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536"/>
        <w:gridCol w:w="2519"/>
        <w:gridCol w:w="2593"/>
      </w:tblGrid>
      <w:tr w:rsidR="00746B9F" w:rsidTr="007941BE">
        <w:trPr>
          <w:trHeight w:val="270"/>
        </w:trPr>
        <w:tc>
          <w:tcPr>
            <w:tcW w:w="2531" w:type="dxa"/>
            <w:vMerge w:val="restart"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  <w:r w:rsidRPr="00C90697">
              <w:rPr>
                <w:b/>
              </w:rPr>
              <w:t>Outcomes</w:t>
            </w:r>
          </w:p>
        </w:tc>
        <w:tc>
          <w:tcPr>
            <w:tcW w:w="2536" w:type="dxa"/>
            <w:vMerge w:val="restart"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  <w:r w:rsidRPr="00C90697">
              <w:rPr>
                <w:b/>
              </w:rPr>
              <w:t>Assessment Measures and Instruments</w:t>
            </w:r>
          </w:p>
        </w:tc>
        <w:tc>
          <w:tcPr>
            <w:tcW w:w="2519" w:type="dxa"/>
            <w:vMerge w:val="restart"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  <w:r w:rsidRPr="00C90697">
              <w:rPr>
                <w:b/>
              </w:rPr>
              <w:t>Benchmarks and Assessment Cycle</w:t>
            </w:r>
          </w:p>
        </w:tc>
        <w:tc>
          <w:tcPr>
            <w:tcW w:w="2593" w:type="dxa"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  <w:r w:rsidRPr="00C90697">
              <w:rPr>
                <w:b/>
              </w:rPr>
              <w:t>Results</w:t>
            </w:r>
          </w:p>
        </w:tc>
      </w:tr>
      <w:tr w:rsidR="00746B9F" w:rsidTr="007941BE">
        <w:trPr>
          <w:trHeight w:val="270"/>
        </w:trPr>
        <w:tc>
          <w:tcPr>
            <w:tcW w:w="2531" w:type="dxa"/>
            <w:vMerge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</w:p>
        </w:tc>
        <w:tc>
          <w:tcPr>
            <w:tcW w:w="2536" w:type="dxa"/>
            <w:vMerge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</w:p>
        </w:tc>
        <w:tc>
          <w:tcPr>
            <w:tcW w:w="2519" w:type="dxa"/>
            <w:vMerge/>
          </w:tcPr>
          <w:p w:rsidR="00746B9F" w:rsidRPr="00C90697" w:rsidRDefault="00746B9F" w:rsidP="00C90697">
            <w:pPr>
              <w:jc w:val="center"/>
              <w:rPr>
                <w:b/>
              </w:rPr>
            </w:pPr>
          </w:p>
        </w:tc>
        <w:tc>
          <w:tcPr>
            <w:tcW w:w="2593" w:type="dxa"/>
          </w:tcPr>
          <w:p w:rsidR="00746B9F" w:rsidRDefault="00746B9F" w:rsidP="00C90697">
            <w:pPr>
              <w:jc w:val="center"/>
              <w:rPr>
                <w:b/>
              </w:rPr>
            </w:pPr>
            <w:r>
              <w:rPr>
                <w:b/>
              </w:rPr>
              <w:t>Undergraduate SWRK</w:t>
            </w:r>
          </w:p>
          <w:p w:rsidR="00746B9F" w:rsidRPr="004D1994" w:rsidRDefault="00746B9F" w:rsidP="00C90697">
            <w:pPr>
              <w:jc w:val="center"/>
            </w:pPr>
            <w:r>
              <w:t>n=131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pStyle w:val="NormalWeb"/>
            </w:pPr>
            <w:r w:rsidRPr="00746B9F">
              <w:t xml:space="preserve">Competency 1: Demonstrate Ethical </w:t>
            </w:r>
            <w:r w:rsidRPr="00746B9F">
              <w:t xml:space="preserve">and Professional Behavior </w:t>
            </w:r>
          </w:p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% of students scored 6 or higher.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pStyle w:val="NormalWeb"/>
            </w:pPr>
            <w:r w:rsidRPr="00746B9F">
              <w:t xml:space="preserve">Competency 2: Engage Diversity and Difference </w:t>
            </w:r>
            <w:r w:rsidRPr="00746B9F">
              <w:t>in Practice</w:t>
            </w: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% of students scored 6 or higher.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pStyle w:val="NormalWeb"/>
            </w:pPr>
            <w:r w:rsidRPr="00746B9F">
              <w:t xml:space="preserve">Competency 3: Advance Human Rights and Social, Economic, and Environmental Justice </w:t>
            </w:r>
          </w:p>
          <w:p w:rsidR="00746B9F" w:rsidRPr="00746B9F" w:rsidRDefault="00746B9F" w:rsidP="00746B9F">
            <w:pPr>
              <w:pStyle w:val="NormalWeb"/>
            </w:pP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Field Instructor Evaluation – field instructors rate students on two engagement items specific to the concentration. Rating is 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96.5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% of students scored 6 or higher.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pStyle w:val="NormalWeb"/>
            </w:pPr>
            <w:r w:rsidRPr="00746B9F">
              <w:t xml:space="preserve">Competency 4: Engage In Practice-informed Research and Research-informed Practice </w:t>
            </w:r>
          </w:p>
          <w:p w:rsidR="00746B9F" w:rsidRPr="00746B9F" w:rsidRDefault="00746B9F" w:rsidP="00746B9F">
            <w:pPr>
              <w:pStyle w:val="NormalWeb"/>
            </w:pP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% of students scored 6 or higher.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pStyle w:val="NormalWeb"/>
            </w:pPr>
            <w:r w:rsidRPr="00746B9F">
              <w:t xml:space="preserve">Competency 5: Engage in Policy Practice </w:t>
            </w:r>
          </w:p>
          <w:p w:rsidR="00746B9F" w:rsidRPr="00746B9F" w:rsidRDefault="00746B9F" w:rsidP="00746B9F">
            <w:pPr>
              <w:pStyle w:val="NormalWeb"/>
            </w:pP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% of students scored 6 or higher.</w:t>
            </w: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Competency 6: Engage with individuals, families, groups, organizations, and communities.</w:t>
            </w: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engagement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98.5% of students scored 6 or higher.</w:t>
            </w:r>
          </w:p>
        </w:tc>
      </w:tr>
      <w:tr w:rsidR="00746B9F" w:rsidRPr="00746B9F" w:rsidTr="007941BE">
        <w:trPr>
          <w:trHeight w:val="1700"/>
        </w:trPr>
        <w:tc>
          <w:tcPr>
            <w:tcW w:w="2531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Competency 7: Assess individuals, families, groups, organizations, and communities.</w:t>
            </w: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assessment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ins w:id="0" w:author="Catherine P Serex (cpserex)" w:date="2016-05-16T08:06:00Z"/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98.75% of students scored 6 or higher.</w:t>
            </w:r>
          </w:p>
          <w:p w:rsidR="00746B9F" w:rsidRPr="00746B9F" w:rsidRDefault="00746B9F" w:rsidP="00746B9F">
            <w:pPr>
              <w:rPr>
                <w:ins w:id="1" w:author="Catherine P Serex (cpserex)" w:date="2016-05-16T08:06:00Z"/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6B9F" w:rsidRPr="00746B9F" w:rsidTr="007941BE">
        <w:trPr>
          <w:trHeight w:val="1520"/>
        </w:trPr>
        <w:tc>
          <w:tcPr>
            <w:tcW w:w="2531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Competency 8: Intervene with individuals, families, groups, organizations, and communities.</w:t>
            </w: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Field Instructor Evaluation – field instructors rate students on two intervention items specific to the concentration. Rating is on a 1-9 scale with 1-3 indicating not competent, 4-6 </w:t>
            </w: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99.00% of students scored 6 or higher.</w:t>
            </w:r>
          </w:p>
        </w:tc>
      </w:tr>
      <w:tr w:rsidR="00746B9F" w:rsidRPr="00746B9F" w:rsidTr="007941BE">
        <w:trPr>
          <w:trHeight w:val="1880"/>
        </w:trPr>
        <w:tc>
          <w:tcPr>
            <w:tcW w:w="2531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Competency 9: Evaluate practice with individuals, families, groups, organizations, and communities.</w:t>
            </w:r>
          </w:p>
        </w:tc>
        <w:tc>
          <w:tcPr>
            <w:tcW w:w="2536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Field Instructor Evaluation – field instructors rate students on two evaluation items specific to the concentration. Rating is on a 1-9 scale with 1-3 indicating not competent, 4-6 indicating progressing, and 7-9 indicating competence.</w:t>
            </w:r>
          </w:p>
        </w:tc>
        <w:tc>
          <w:tcPr>
            <w:tcW w:w="2519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80% of students will score a 6 or higher on a </w:t>
            </w:r>
            <w:proofErr w:type="gramStart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 point</w:t>
            </w:r>
            <w:proofErr w:type="gramEnd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scale.</w:t>
            </w:r>
          </w:p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746B9F" w:rsidRPr="00746B9F" w:rsidRDefault="00746B9F" w:rsidP="00746B9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B9F">
              <w:rPr>
                <w:rFonts w:ascii="Times New Roman" w:hAnsi="Times New Roman" w:cs="Times New Roman"/>
                <w:sz w:val="24"/>
                <w:szCs w:val="24"/>
              </w:rPr>
              <w:t>98.75% of students</w:t>
            </w:r>
            <w:bookmarkStart w:id="2" w:name="_GoBack"/>
            <w:bookmarkEnd w:id="2"/>
            <w:r w:rsidRPr="00746B9F">
              <w:rPr>
                <w:rFonts w:ascii="Times New Roman" w:hAnsi="Times New Roman" w:cs="Times New Roman"/>
                <w:sz w:val="24"/>
                <w:szCs w:val="24"/>
              </w:rPr>
              <w:t xml:space="preserve"> scored 6 or higher.</w:t>
            </w:r>
          </w:p>
        </w:tc>
      </w:tr>
    </w:tbl>
    <w:p w:rsidR="004C0457" w:rsidRPr="00746B9F" w:rsidRDefault="004C0457">
      <w:pPr>
        <w:rPr>
          <w:rFonts w:ascii="Times New Roman" w:hAnsi="Times New Roman" w:cs="Times New Roman"/>
          <w:sz w:val="24"/>
          <w:szCs w:val="24"/>
        </w:rPr>
      </w:pPr>
    </w:p>
    <w:sectPr w:rsidR="004C0457" w:rsidRPr="00746B9F" w:rsidSect="00C9069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5F" w:rsidRDefault="00D3005F" w:rsidP="002F7E93">
      <w:r>
        <w:separator/>
      </w:r>
    </w:p>
  </w:endnote>
  <w:endnote w:type="continuationSeparator" w:id="0">
    <w:p w:rsidR="00D3005F" w:rsidRDefault="00D3005F" w:rsidP="002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5F" w:rsidRDefault="00D3005F" w:rsidP="002F7E93">
      <w:r>
        <w:separator/>
      </w:r>
    </w:p>
  </w:footnote>
  <w:footnote w:type="continuationSeparator" w:id="0">
    <w:p w:rsidR="00D3005F" w:rsidRDefault="00D3005F" w:rsidP="002F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3" w:rsidRDefault="006B6B9F" w:rsidP="002F7E9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Social Work BA</w:t>
    </w:r>
  </w:p>
  <w:p w:rsidR="00FF2B07" w:rsidRPr="002F7E93" w:rsidRDefault="000375C9" w:rsidP="002F7E9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SACS 2017-2018 (SU17, F17, SP18)</w:t>
    </w:r>
    <w:r w:rsidR="00FF2B07">
      <w:rPr>
        <w:b/>
        <w:sz w:val="28"/>
        <w:szCs w:val="28"/>
      </w:rPr>
      <w:t xml:space="preserve">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97"/>
    <w:rsid w:val="000375C9"/>
    <w:rsid w:val="00094615"/>
    <w:rsid w:val="000A1C1E"/>
    <w:rsid w:val="00176DA1"/>
    <w:rsid w:val="001942BA"/>
    <w:rsid w:val="001C47AF"/>
    <w:rsid w:val="002828F1"/>
    <w:rsid w:val="002E2F7A"/>
    <w:rsid w:val="002E3B98"/>
    <w:rsid w:val="002F7E93"/>
    <w:rsid w:val="00396125"/>
    <w:rsid w:val="003C59EA"/>
    <w:rsid w:val="00483546"/>
    <w:rsid w:val="004B7568"/>
    <w:rsid w:val="004C0457"/>
    <w:rsid w:val="004D1994"/>
    <w:rsid w:val="00506540"/>
    <w:rsid w:val="005378FF"/>
    <w:rsid w:val="0058354B"/>
    <w:rsid w:val="00621704"/>
    <w:rsid w:val="006B6B9F"/>
    <w:rsid w:val="00746B9F"/>
    <w:rsid w:val="007941BE"/>
    <w:rsid w:val="0088759F"/>
    <w:rsid w:val="00974F4D"/>
    <w:rsid w:val="00A40E6C"/>
    <w:rsid w:val="00AA2636"/>
    <w:rsid w:val="00AA6CDA"/>
    <w:rsid w:val="00AC567A"/>
    <w:rsid w:val="00B04C7C"/>
    <w:rsid w:val="00C0581B"/>
    <w:rsid w:val="00C90697"/>
    <w:rsid w:val="00C95A55"/>
    <w:rsid w:val="00D3005F"/>
    <w:rsid w:val="00D91DB3"/>
    <w:rsid w:val="00DF2FDC"/>
    <w:rsid w:val="00E24100"/>
    <w:rsid w:val="00E830AB"/>
    <w:rsid w:val="00EF4106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7F67"/>
  <w15:docId w15:val="{A1F22F67-79BD-4A0D-B71F-40C4B108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7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E93"/>
  </w:style>
  <w:style w:type="paragraph" w:styleId="Footer">
    <w:name w:val="footer"/>
    <w:basedOn w:val="Normal"/>
    <w:link w:val="FooterChar"/>
    <w:uiPriority w:val="99"/>
    <w:unhideWhenUsed/>
    <w:rsid w:val="002F7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E93"/>
  </w:style>
  <w:style w:type="paragraph" w:styleId="BalloonText">
    <w:name w:val="Balloon Text"/>
    <w:basedOn w:val="Normal"/>
    <w:link w:val="BalloonTextChar"/>
    <w:uiPriority w:val="99"/>
    <w:semiHidden/>
    <w:unhideWhenUsed/>
    <w:rsid w:val="0039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6B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 Serex (cpserex)</dc:creator>
  <cp:lastModifiedBy>Susan Elizabeth Elswick (selswick)</cp:lastModifiedBy>
  <cp:revision>2</cp:revision>
  <dcterms:created xsi:type="dcterms:W3CDTF">2018-07-31T16:47:00Z</dcterms:created>
  <dcterms:modified xsi:type="dcterms:W3CDTF">2018-07-31T16:47:00Z</dcterms:modified>
</cp:coreProperties>
</file>