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095BA" w14:textId="77777777" w:rsidR="00096136" w:rsidRPr="00B35DB4" w:rsidRDefault="00B35DB4" w:rsidP="002401B0">
      <w:pPr>
        <w:pStyle w:val="Heading1"/>
        <w:spacing w:before="2760"/>
        <w:ind w:firstLine="720"/>
        <w:rPr>
          <w:rFonts w:ascii="Times New Roman" w:hAnsi="Times New Roman"/>
          <w:b/>
          <w:sz w:val="52"/>
        </w:rPr>
      </w:pPr>
      <w:r w:rsidRPr="00B35DB4">
        <w:rPr>
          <w:rFonts w:ascii="Times New Roman" w:hAnsi="Times New Roman"/>
          <w:b/>
          <w:sz w:val="52"/>
        </w:rPr>
        <w:t xml:space="preserve">Clinical </w:t>
      </w:r>
      <w:r w:rsidR="00096136" w:rsidRPr="00B35DB4">
        <w:rPr>
          <w:rFonts w:ascii="Times New Roman" w:hAnsi="Times New Roman"/>
          <w:b/>
          <w:sz w:val="52"/>
        </w:rPr>
        <w:t>Student Handbook</w:t>
      </w:r>
    </w:p>
    <w:p w14:paraId="1FCCB27A" w14:textId="745A0BEA" w:rsidR="00096136" w:rsidRPr="00B35DB4" w:rsidRDefault="008B1DDB" w:rsidP="002401B0">
      <w:pPr>
        <w:ind w:firstLine="720"/>
        <w:jc w:val="center"/>
        <w:rPr>
          <w:rFonts w:ascii="Times New Roman" w:hAnsi="Times New Roman"/>
          <w:sz w:val="40"/>
        </w:rPr>
      </w:pPr>
      <w:r>
        <w:rPr>
          <w:rFonts w:ascii="Times New Roman" w:hAnsi="Times New Roman"/>
          <w:sz w:val="40"/>
        </w:rPr>
        <w:t>August</w:t>
      </w:r>
      <w:r w:rsidR="00FC1EAD">
        <w:rPr>
          <w:rFonts w:ascii="Times New Roman" w:hAnsi="Times New Roman"/>
          <w:sz w:val="40"/>
        </w:rPr>
        <w:t>,</w:t>
      </w:r>
      <w:r w:rsidR="00096136" w:rsidRPr="00B35DB4">
        <w:rPr>
          <w:rFonts w:ascii="Times New Roman" w:hAnsi="Times New Roman"/>
          <w:sz w:val="40"/>
        </w:rPr>
        <w:t xml:space="preserve"> 20</w:t>
      </w:r>
      <w:r w:rsidR="00B35DB4">
        <w:rPr>
          <w:rFonts w:ascii="Times New Roman" w:hAnsi="Times New Roman"/>
          <w:sz w:val="40"/>
        </w:rPr>
        <w:t>1</w:t>
      </w:r>
      <w:r w:rsidR="00584AC6">
        <w:rPr>
          <w:rFonts w:ascii="Times New Roman" w:hAnsi="Times New Roman"/>
          <w:sz w:val="40"/>
        </w:rPr>
        <w:t>4</w:t>
      </w:r>
    </w:p>
    <w:p w14:paraId="0AE7A4C0" w14:textId="77777777" w:rsidR="00B35DB4" w:rsidRDefault="00B35DB4" w:rsidP="002401B0">
      <w:pPr>
        <w:spacing w:before="1320" w:line="240" w:lineRule="exact"/>
        <w:ind w:firstLine="720"/>
      </w:pPr>
    </w:p>
    <w:p w14:paraId="3C54E6C4" w14:textId="203D585D" w:rsidR="00B71B15" w:rsidRDefault="002D1F07" w:rsidP="00B71B15">
      <w:pPr>
        <w:spacing w:before="120"/>
        <w:ind w:firstLine="720"/>
        <w:jc w:val="both"/>
        <w:rPr>
          <w:rFonts w:ascii="Times New Roman" w:hAnsi="Times New Roman"/>
        </w:rPr>
      </w:pPr>
      <w:r w:rsidRPr="00B71B15">
        <w:rPr>
          <w:rFonts w:ascii="Times New Roman" w:hAnsi="Times New Roman"/>
        </w:rPr>
        <w:t>Students indicate their understanding and acceptance of the contents of this Handbook when accepting an offer of admission to our PhD Program.  Students are held to the requirements stipulated by the Handbook edition that was active at the time of their admission into the program, unless otherwise indicated; however, students are strongly encouraged to adopt the requirements of the most current Handbook.</w:t>
      </w:r>
      <w:r w:rsidR="00B71B15" w:rsidRPr="00B71B15">
        <w:rPr>
          <w:rFonts w:ascii="Times New Roman" w:hAnsi="Times New Roman"/>
        </w:rPr>
        <w:t xml:space="preserve">  Please note that clinical student must also read the general </w:t>
      </w:r>
      <w:r w:rsidR="00B71B15" w:rsidRPr="00DD737F">
        <w:rPr>
          <w:rFonts w:ascii="Times New Roman" w:hAnsi="Times New Roman"/>
          <w:i/>
        </w:rPr>
        <w:t>Graduate Program Handbook</w:t>
      </w:r>
      <w:r w:rsidR="00DD737F">
        <w:rPr>
          <w:rFonts w:ascii="Times New Roman" w:hAnsi="Times New Roman"/>
          <w:i/>
        </w:rPr>
        <w:t xml:space="preserve"> </w:t>
      </w:r>
      <w:r w:rsidR="00DD737F" w:rsidRPr="00DD737F">
        <w:rPr>
          <w:rFonts w:ascii="Times New Roman" w:hAnsi="Times New Roman"/>
        </w:rPr>
        <w:t>(also updated August 2014)</w:t>
      </w:r>
      <w:r w:rsidR="00B71B15" w:rsidRPr="00DD737F">
        <w:rPr>
          <w:rFonts w:ascii="Times New Roman" w:hAnsi="Times New Roman"/>
        </w:rPr>
        <w:t>.</w:t>
      </w:r>
      <w:r w:rsidR="00B71B15" w:rsidRPr="00B71B15">
        <w:rPr>
          <w:rFonts w:ascii="Times New Roman" w:hAnsi="Times New Roman"/>
        </w:rPr>
        <w:t xml:space="preserve"> </w:t>
      </w:r>
      <w:r w:rsidR="00B71B15">
        <w:rPr>
          <w:rFonts w:ascii="Times New Roman" w:hAnsi="Times New Roman"/>
        </w:rPr>
        <w:t>I’ve found that graduate students are often the best source of feedback and new ideas for documents such as this.  Please do feel send me any ideas you have for making this Handbook more useful to you!  As are most things, it is a work in progress and I will update it throughout the year.</w:t>
      </w:r>
    </w:p>
    <w:p w14:paraId="2025B5E3" w14:textId="77777777" w:rsidR="00B71B15" w:rsidRPr="00B35DB4" w:rsidRDefault="00B71B15" w:rsidP="00B71B15">
      <w:pPr>
        <w:spacing w:before="120"/>
        <w:ind w:firstLine="720"/>
        <w:rPr>
          <w:rFonts w:ascii="Times New Roman" w:hAnsi="Times New Roman"/>
        </w:rPr>
      </w:pPr>
    </w:p>
    <w:p w14:paraId="61BF8048" w14:textId="77777777" w:rsidR="00B71B15" w:rsidRPr="00B35DB4" w:rsidRDefault="00B71B15" w:rsidP="00B71B15">
      <w:pPr>
        <w:rPr>
          <w:rFonts w:ascii="Times New Roman" w:hAnsi="Times New Roman"/>
        </w:rPr>
      </w:pPr>
      <w:r w:rsidRPr="00B35DB4">
        <w:rPr>
          <w:rFonts w:ascii="Times New Roman" w:hAnsi="Times New Roman"/>
        </w:rPr>
        <w:t>Sincerely,</w:t>
      </w:r>
    </w:p>
    <w:p w14:paraId="0AA93A8D" w14:textId="77777777" w:rsidR="00B71B15" w:rsidRPr="00B35DB4" w:rsidRDefault="00B71B15" w:rsidP="00B71B15">
      <w:pPr>
        <w:spacing w:line="480" w:lineRule="auto"/>
        <w:ind w:firstLine="720"/>
        <w:rPr>
          <w:rFonts w:ascii="Times New Roman" w:hAnsi="Times New Roman"/>
        </w:rPr>
      </w:pPr>
    </w:p>
    <w:p w14:paraId="4277AAA4" w14:textId="77777777" w:rsidR="00B71B15" w:rsidRDefault="00B71B15" w:rsidP="00B71B15">
      <w:pPr>
        <w:tabs>
          <w:tab w:val="left" w:pos="4410"/>
        </w:tabs>
        <w:rPr>
          <w:rFonts w:ascii="Times New Roman" w:hAnsi="Times New Roman"/>
        </w:rPr>
      </w:pPr>
      <w:r>
        <w:rPr>
          <w:rFonts w:ascii="Times New Roman" w:hAnsi="Times New Roman"/>
        </w:rPr>
        <w:t>James G. Murphy, Ph.D.</w:t>
      </w:r>
    </w:p>
    <w:p w14:paraId="73A81697" w14:textId="03DA242F" w:rsidR="00B35DB4" w:rsidRPr="00B71B15" w:rsidRDefault="00B71B15" w:rsidP="00B71B15">
      <w:pPr>
        <w:tabs>
          <w:tab w:val="left" w:pos="4410"/>
        </w:tabs>
        <w:rPr>
          <w:rFonts w:ascii="Times New Roman" w:hAnsi="Times New Roman"/>
        </w:rPr>
      </w:pPr>
      <w:r w:rsidRPr="00B35DB4">
        <w:rPr>
          <w:rFonts w:ascii="Times New Roman" w:hAnsi="Times New Roman"/>
        </w:rPr>
        <w:t>Director of Clinical Training</w:t>
      </w:r>
    </w:p>
    <w:p w14:paraId="0F3275D3" w14:textId="77777777" w:rsidR="00096136" w:rsidRPr="003E0C57" w:rsidRDefault="00096136" w:rsidP="00B71B15">
      <w:pPr>
        <w:spacing w:before="1320" w:line="240" w:lineRule="exact"/>
        <w:jc w:val="both"/>
        <w:rPr>
          <w:rFonts w:ascii="Times New Roman" w:hAnsi="Times New Roman"/>
        </w:rPr>
      </w:pPr>
      <w:r w:rsidRPr="003E0C57">
        <w:rPr>
          <w:rFonts w:ascii="Times New Roman" w:hAnsi="Times New Roman"/>
        </w:rPr>
        <w:t xml:space="preserve">The Clinical Psychology Program at the University of Memphis is accredited by the Committee </w:t>
      </w:r>
      <w:proofErr w:type="gramStart"/>
      <w:r w:rsidRPr="003E0C57">
        <w:rPr>
          <w:rFonts w:ascii="Times New Roman" w:hAnsi="Times New Roman"/>
        </w:rPr>
        <w:t>on</w:t>
      </w:r>
      <w:proofErr w:type="gramEnd"/>
      <w:r w:rsidRPr="003E0C57">
        <w:rPr>
          <w:rFonts w:ascii="Times New Roman" w:hAnsi="Times New Roman"/>
        </w:rPr>
        <w:t xml:space="preserve"> Accreditation, American Psychological Association.  For information please contact Program Consultation and Accreditation Office, American Psychological Association, 750 First Street, NE, Washington, DC 20002.  Phone: 202.336-5979. apaaccred@apa.org.</w:t>
      </w:r>
    </w:p>
    <w:p w14:paraId="1DDED6F4" w14:textId="77777777" w:rsidR="00096136" w:rsidRPr="003E0C57" w:rsidRDefault="00096136" w:rsidP="003E0C57">
      <w:pPr>
        <w:ind w:firstLine="720"/>
        <w:jc w:val="both"/>
        <w:rPr>
          <w:rFonts w:ascii="Times New Roman" w:hAnsi="Times New Roman"/>
        </w:rPr>
      </w:pPr>
    </w:p>
    <w:p w14:paraId="2E94D088" w14:textId="2F378CBE" w:rsidR="00BB4ECA" w:rsidRDefault="00B35DB4" w:rsidP="00BB4ECA">
      <w:pPr>
        <w:spacing w:line="480" w:lineRule="auto"/>
        <w:jc w:val="center"/>
        <w:rPr>
          <w:rFonts w:ascii="Times New Roman" w:hAnsi="Times New Roman"/>
          <w:b/>
          <w:sz w:val="40"/>
          <w:szCs w:val="40"/>
          <w:u w:val="single"/>
        </w:rPr>
      </w:pPr>
      <w:bookmarkStart w:id="0" w:name="_Toc459873849"/>
      <w:r>
        <w:br w:type="page"/>
      </w:r>
      <w:bookmarkStart w:id="1" w:name="_Toc459873847"/>
      <w:r w:rsidRPr="002C6F84">
        <w:rPr>
          <w:rFonts w:ascii="Times New Roman" w:hAnsi="Times New Roman"/>
          <w:b/>
          <w:sz w:val="40"/>
          <w:szCs w:val="40"/>
          <w:u w:val="single"/>
        </w:rPr>
        <w:lastRenderedPageBreak/>
        <w:t>Table of Contents</w:t>
      </w:r>
      <w:bookmarkEnd w:id="1"/>
    </w:p>
    <w:p w14:paraId="7E372D26" w14:textId="77777777" w:rsidR="00BB4ECA" w:rsidRDefault="00BB4ECA" w:rsidP="00BB4ECA">
      <w:pPr>
        <w:pStyle w:val="TOC1"/>
        <w:rPr>
          <w:rFonts w:ascii="Times" w:hAnsi="Times"/>
        </w:rPr>
      </w:pPr>
      <w:r>
        <w:t>Part I: The University of Memphis and the Psychology Department</w:t>
      </w:r>
      <w:r>
        <w:tab/>
      </w:r>
      <w:r>
        <w:tab/>
        <w:t>4</w:t>
      </w:r>
    </w:p>
    <w:p w14:paraId="25CC03F7" w14:textId="77777777" w:rsidR="00BB4ECA" w:rsidRDefault="00BB4ECA" w:rsidP="00BB4ECA">
      <w:pPr>
        <w:pStyle w:val="TOC2"/>
        <w:tabs>
          <w:tab w:val="right" w:leader="dot" w:pos="9350"/>
        </w:tabs>
        <w:spacing w:before="120"/>
        <w:rPr>
          <w:b w:val="0"/>
          <w:sz w:val="24"/>
        </w:rPr>
      </w:pPr>
      <w:r>
        <w:rPr>
          <w:b w:val="0"/>
        </w:rPr>
        <w:t>The University of Memphis</w:t>
      </w:r>
      <w:r>
        <w:rPr>
          <w:b w:val="0"/>
        </w:rPr>
        <w:tab/>
        <w:t>4</w:t>
      </w:r>
    </w:p>
    <w:p w14:paraId="1EC0E9A2" w14:textId="77777777" w:rsidR="00BB4ECA" w:rsidRDefault="00BB4ECA" w:rsidP="00BB4ECA">
      <w:pPr>
        <w:pStyle w:val="TOC2"/>
        <w:tabs>
          <w:tab w:val="right" w:leader="dot" w:pos="9350"/>
        </w:tabs>
        <w:spacing w:before="60"/>
        <w:rPr>
          <w:b w:val="0"/>
          <w:sz w:val="24"/>
        </w:rPr>
      </w:pPr>
      <w:r>
        <w:rPr>
          <w:b w:val="0"/>
        </w:rPr>
        <w:t>The Psychology Department</w:t>
      </w:r>
      <w:r>
        <w:rPr>
          <w:b w:val="0"/>
        </w:rPr>
        <w:tab/>
        <w:t>5</w:t>
      </w:r>
    </w:p>
    <w:p w14:paraId="69CFA997" w14:textId="77777777" w:rsidR="00BB4ECA" w:rsidRDefault="00BB4ECA" w:rsidP="00BB4ECA">
      <w:pPr>
        <w:pStyle w:val="TOC2"/>
        <w:tabs>
          <w:tab w:val="right" w:leader="dot" w:pos="9350"/>
        </w:tabs>
        <w:spacing w:before="60"/>
        <w:rPr>
          <w:b w:val="0"/>
          <w:sz w:val="24"/>
        </w:rPr>
      </w:pPr>
      <w:r>
        <w:rPr>
          <w:b w:val="0"/>
        </w:rPr>
        <w:t>Organization of the Department</w:t>
      </w:r>
      <w:r>
        <w:rPr>
          <w:b w:val="0"/>
        </w:rPr>
        <w:tab/>
        <w:t>5</w:t>
      </w:r>
    </w:p>
    <w:p w14:paraId="5EA9F978" w14:textId="77777777" w:rsidR="00BB4ECA" w:rsidRDefault="00BB4ECA" w:rsidP="00BB4ECA">
      <w:pPr>
        <w:pStyle w:val="TOC2"/>
        <w:tabs>
          <w:tab w:val="right" w:leader="dot" w:pos="9350"/>
        </w:tabs>
        <w:spacing w:before="60"/>
        <w:rPr>
          <w:b w:val="0"/>
          <w:sz w:val="24"/>
        </w:rPr>
      </w:pPr>
      <w:r w:rsidRPr="00FF22FE">
        <w:rPr>
          <w:b w:val="0"/>
        </w:rPr>
        <w:t>Research Areas</w:t>
      </w:r>
      <w:r w:rsidRPr="00FF22FE">
        <w:rPr>
          <w:b w:val="0"/>
        </w:rPr>
        <w:tab/>
      </w:r>
      <w:r>
        <w:rPr>
          <w:b w:val="0"/>
        </w:rPr>
        <w:t>5</w:t>
      </w:r>
    </w:p>
    <w:p w14:paraId="39D454D9" w14:textId="77777777" w:rsidR="00BB4ECA" w:rsidRDefault="00BB4ECA" w:rsidP="00BB4ECA">
      <w:pPr>
        <w:pStyle w:val="TOC2"/>
        <w:tabs>
          <w:tab w:val="right" w:leader="dot" w:pos="9350"/>
        </w:tabs>
        <w:spacing w:before="60"/>
        <w:rPr>
          <w:b w:val="0"/>
          <w:sz w:val="24"/>
        </w:rPr>
      </w:pPr>
      <w:r>
        <w:rPr>
          <w:b w:val="0"/>
        </w:rPr>
        <w:t>The Faculty</w:t>
      </w:r>
      <w:r>
        <w:rPr>
          <w:b w:val="0"/>
        </w:rPr>
        <w:tab/>
        <w:t>6</w:t>
      </w:r>
    </w:p>
    <w:p w14:paraId="21C7E406" w14:textId="77777777" w:rsidR="00BB4ECA" w:rsidRDefault="00BB4ECA" w:rsidP="00BB4ECA">
      <w:pPr>
        <w:pStyle w:val="TOC2"/>
        <w:tabs>
          <w:tab w:val="right" w:leader="dot" w:pos="9350"/>
        </w:tabs>
        <w:spacing w:before="60"/>
        <w:rPr>
          <w:b w:val="0"/>
          <w:sz w:val="24"/>
        </w:rPr>
      </w:pPr>
      <w:r>
        <w:rPr>
          <w:b w:val="0"/>
        </w:rPr>
        <w:t>Contacting Faculty Members</w:t>
      </w:r>
      <w:r>
        <w:rPr>
          <w:b w:val="0"/>
        </w:rPr>
        <w:tab/>
        <w:t>6</w:t>
      </w:r>
    </w:p>
    <w:p w14:paraId="0C836FD5" w14:textId="77777777" w:rsidR="00BB4ECA" w:rsidRDefault="00BB4ECA" w:rsidP="00BB4ECA">
      <w:pPr>
        <w:pStyle w:val="TOC2"/>
        <w:tabs>
          <w:tab w:val="right" w:leader="dot" w:pos="9350"/>
        </w:tabs>
        <w:spacing w:before="60"/>
        <w:rPr>
          <w:b w:val="0"/>
          <w:sz w:val="24"/>
        </w:rPr>
      </w:pPr>
      <w:r>
        <w:rPr>
          <w:b w:val="0"/>
        </w:rPr>
        <w:t>The Main Office</w:t>
      </w:r>
      <w:r>
        <w:rPr>
          <w:b w:val="0"/>
        </w:rPr>
        <w:tab/>
        <w:t>7</w:t>
      </w:r>
    </w:p>
    <w:p w14:paraId="2965F3F4" w14:textId="77777777" w:rsidR="00BB4ECA" w:rsidRDefault="00BB4ECA" w:rsidP="00BB4ECA">
      <w:pPr>
        <w:pStyle w:val="TOC2"/>
        <w:tabs>
          <w:tab w:val="right" w:leader="dot" w:pos="9350"/>
        </w:tabs>
        <w:spacing w:before="60"/>
        <w:rPr>
          <w:b w:val="0"/>
          <w:sz w:val="24"/>
        </w:rPr>
      </w:pPr>
      <w:r>
        <w:rPr>
          <w:b w:val="0"/>
        </w:rPr>
        <w:t>Support Staff</w:t>
      </w:r>
      <w:r>
        <w:rPr>
          <w:b w:val="0"/>
        </w:rPr>
        <w:tab/>
        <w:t>7</w:t>
      </w:r>
    </w:p>
    <w:p w14:paraId="474CAC9C" w14:textId="77777777" w:rsidR="00BB4ECA" w:rsidRDefault="00BB4ECA" w:rsidP="00BB4ECA">
      <w:pPr>
        <w:pStyle w:val="TOC2"/>
        <w:tabs>
          <w:tab w:val="right" w:leader="dot" w:pos="9350"/>
        </w:tabs>
        <w:spacing w:before="60"/>
        <w:rPr>
          <w:b w:val="0"/>
          <w:sz w:val="24"/>
        </w:rPr>
      </w:pPr>
      <w:r>
        <w:rPr>
          <w:b w:val="0"/>
        </w:rPr>
        <w:t>Where to Get Forms for Virtually Any Purpose</w:t>
      </w:r>
      <w:r>
        <w:rPr>
          <w:b w:val="0"/>
        </w:rPr>
        <w:tab/>
        <w:t>8</w:t>
      </w:r>
    </w:p>
    <w:p w14:paraId="6386B5C3" w14:textId="77777777" w:rsidR="00BB4ECA" w:rsidRDefault="00BB4ECA" w:rsidP="00BB4ECA">
      <w:pPr>
        <w:pStyle w:val="TOC2"/>
        <w:tabs>
          <w:tab w:val="right" w:leader="dot" w:pos="9350"/>
        </w:tabs>
        <w:spacing w:before="60"/>
        <w:rPr>
          <w:b w:val="0"/>
          <w:sz w:val="24"/>
        </w:rPr>
      </w:pPr>
      <w:r>
        <w:rPr>
          <w:b w:val="0"/>
        </w:rPr>
        <w:t>Where to Get Information for Clinical Students</w:t>
      </w:r>
      <w:r>
        <w:rPr>
          <w:b w:val="0"/>
        </w:rPr>
        <w:tab/>
        <w:t>8</w:t>
      </w:r>
    </w:p>
    <w:p w14:paraId="41F7D28E" w14:textId="77777777" w:rsidR="00BB4ECA" w:rsidRDefault="00BB4ECA" w:rsidP="00BB4ECA">
      <w:pPr>
        <w:pStyle w:val="TOC2"/>
        <w:tabs>
          <w:tab w:val="right" w:leader="dot" w:pos="9350"/>
        </w:tabs>
        <w:spacing w:before="60"/>
        <w:rPr>
          <w:b w:val="0"/>
          <w:sz w:val="24"/>
        </w:rPr>
      </w:pPr>
      <w:r>
        <w:rPr>
          <w:b w:val="0"/>
        </w:rPr>
        <w:t>Computer Labs</w:t>
      </w:r>
      <w:r>
        <w:rPr>
          <w:b w:val="0"/>
        </w:rPr>
        <w:tab/>
        <w:t>8</w:t>
      </w:r>
    </w:p>
    <w:p w14:paraId="5B556DD2" w14:textId="77777777" w:rsidR="00BB4ECA" w:rsidRDefault="00BB4ECA" w:rsidP="00BB4ECA">
      <w:pPr>
        <w:pStyle w:val="TOC2"/>
        <w:tabs>
          <w:tab w:val="right" w:leader="dot" w:pos="9350"/>
        </w:tabs>
        <w:spacing w:before="60"/>
        <w:rPr>
          <w:b w:val="0"/>
          <w:sz w:val="24"/>
        </w:rPr>
      </w:pPr>
      <w:r>
        <w:rPr>
          <w:b w:val="0"/>
        </w:rPr>
        <w:t>Computer Help</w:t>
      </w:r>
      <w:r>
        <w:rPr>
          <w:b w:val="0"/>
        </w:rPr>
        <w:tab/>
        <w:t>8</w:t>
      </w:r>
    </w:p>
    <w:p w14:paraId="77630221" w14:textId="77777777" w:rsidR="00BB4ECA" w:rsidRDefault="00BB4ECA" w:rsidP="00BB4ECA">
      <w:pPr>
        <w:pStyle w:val="TOC2"/>
        <w:tabs>
          <w:tab w:val="right" w:leader="dot" w:pos="9350"/>
        </w:tabs>
        <w:spacing w:before="60"/>
        <w:rPr>
          <w:b w:val="0"/>
          <w:sz w:val="24"/>
        </w:rPr>
      </w:pPr>
      <w:r>
        <w:rPr>
          <w:b w:val="0"/>
        </w:rPr>
        <w:t>General Information (keys, security, parking, ID cards, mail, email)</w:t>
      </w:r>
      <w:r>
        <w:rPr>
          <w:b w:val="0"/>
        </w:rPr>
        <w:tab/>
        <w:t>8</w:t>
      </w:r>
    </w:p>
    <w:p w14:paraId="2C559AF5" w14:textId="77777777" w:rsidR="00BB4ECA" w:rsidRDefault="00BB4ECA" w:rsidP="00BB4ECA">
      <w:pPr>
        <w:pStyle w:val="TOC2"/>
        <w:tabs>
          <w:tab w:val="right" w:leader="dot" w:pos="9350"/>
        </w:tabs>
        <w:spacing w:before="60"/>
        <w:rPr>
          <w:b w:val="0"/>
          <w:sz w:val="24"/>
        </w:rPr>
      </w:pPr>
      <w:r>
        <w:rPr>
          <w:b w:val="0"/>
        </w:rPr>
        <w:t>The University of Memphis Libraries</w:t>
      </w:r>
      <w:r>
        <w:rPr>
          <w:b w:val="0"/>
        </w:rPr>
        <w:tab/>
        <w:t>11</w:t>
      </w:r>
    </w:p>
    <w:p w14:paraId="6B26834A" w14:textId="77777777" w:rsidR="00BB4ECA" w:rsidRDefault="00BB4ECA" w:rsidP="00BB4ECA">
      <w:pPr>
        <w:pStyle w:val="TOC2"/>
        <w:tabs>
          <w:tab w:val="right" w:leader="dot" w:pos="9350"/>
        </w:tabs>
        <w:spacing w:before="60"/>
        <w:rPr>
          <w:b w:val="0"/>
          <w:sz w:val="24"/>
        </w:rPr>
      </w:pPr>
      <w:r>
        <w:rPr>
          <w:b w:val="0"/>
        </w:rPr>
        <w:t>The Dean of Arts and Sciences</w:t>
      </w:r>
      <w:r>
        <w:rPr>
          <w:b w:val="0"/>
        </w:rPr>
        <w:tab/>
        <w:t>11</w:t>
      </w:r>
    </w:p>
    <w:p w14:paraId="3F87A95D" w14:textId="77777777" w:rsidR="00BB4ECA" w:rsidRDefault="00BB4ECA" w:rsidP="00BB4ECA">
      <w:pPr>
        <w:pStyle w:val="TOC2"/>
        <w:tabs>
          <w:tab w:val="right" w:leader="dot" w:pos="9350"/>
        </w:tabs>
        <w:spacing w:before="60"/>
        <w:rPr>
          <w:b w:val="0"/>
          <w:sz w:val="24"/>
        </w:rPr>
      </w:pPr>
      <w:r>
        <w:rPr>
          <w:b w:val="0"/>
        </w:rPr>
        <w:t>The Graduate School</w:t>
      </w:r>
      <w:r>
        <w:rPr>
          <w:b w:val="0"/>
        </w:rPr>
        <w:tab/>
        <w:t>11</w:t>
      </w:r>
    </w:p>
    <w:p w14:paraId="52793BD0" w14:textId="77777777" w:rsidR="00BB4ECA" w:rsidRDefault="00BB4ECA" w:rsidP="00BB4ECA">
      <w:pPr>
        <w:pStyle w:val="TOC2"/>
        <w:tabs>
          <w:tab w:val="right" w:leader="dot" w:pos="9350"/>
        </w:tabs>
        <w:spacing w:before="60"/>
        <w:rPr>
          <w:b w:val="0"/>
          <w:sz w:val="24"/>
        </w:rPr>
      </w:pPr>
      <w:r>
        <w:rPr>
          <w:b w:val="0"/>
        </w:rPr>
        <w:t>Financial Aid and Other Services</w:t>
      </w:r>
      <w:r>
        <w:rPr>
          <w:b w:val="0"/>
        </w:rPr>
        <w:tab/>
        <w:t>11</w:t>
      </w:r>
    </w:p>
    <w:p w14:paraId="0FF86B0A" w14:textId="77777777" w:rsidR="00BB4ECA" w:rsidRDefault="00BB4ECA" w:rsidP="00BB4ECA">
      <w:pPr>
        <w:pStyle w:val="TOC2"/>
        <w:tabs>
          <w:tab w:val="right" w:leader="dot" w:pos="9350"/>
        </w:tabs>
        <w:spacing w:before="60"/>
        <w:rPr>
          <w:b w:val="0"/>
          <w:sz w:val="24"/>
        </w:rPr>
      </w:pPr>
      <w:r>
        <w:rPr>
          <w:b w:val="0"/>
        </w:rPr>
        <w:t>Your Assistantship.</w:t>
      </w:r>
      <w:r>
        <w:rPr>
          <w:b w:val="0"/>
        </w:rPr>
        <w:tab/>
        <w:t>12</w:t>
      </w:r>
    </w:p>
    <w:p w14:paraId="482F1541" w14:textId="77777777" w:rsidR="00BB4ECA" w:rsidRDefault="00BB4ECA" w:rsidP="00BB4ECA">
      <w:pPr>
        <w:pStyle w:val="TOC2"/>
        <w:tabs>
          <w:tab w:val="right" w:leader="dot" w:pos="9350"/>
        </w:tabs>
        <w:spacing w:before="60"/>
        <w:rPr>
          <w:b w:val="0"/>
          <w:sz w:val="24"/>
        </w:rPr>
      </w:pPr>
      <w:r>
        <w:rPr>
          <w:b w:val="0"/>
        </w:rPr>
        <w:t>Outside Work</w:t>
      </w:r>
      <w:r>
        <w:rPr>
          <w:b w:val="0"/>
        </w:rPr>
        <w:tab/>
        <w:t>13</w:t>
      </w:r>
    </w:p>
    <w:p w14:paraId="514F4869" w14:textId="77777777" w:rsidR="00BB4ECA" w:rsidRPr="00C6246B" w:rsidRDefault="00BB4ECA" w:rsidP="00BB4ECA">
      <w:pPr>
        <w:pStyle w:val="TOC2"/>
        <w:tabs>
          <w:tab w:val="right" w:leader="dot" w:pos="9350"/>
        </w:tabs>
        <w:spacing w:before="60"/>
        <w:rPr>
          <w:b w:val="0"/>
        </w:rPr>
      </w:pPr>
      <w:r>
        <w:rPr>
          <w:b w:val="0"/>
        </w:rPr>
        <w:t>Diversity Resources and Mission Statement</w:t>
      </w:r>
      <w:r>
        <w:rPr>
          <w:b w:val="0"/>
        </w:rPr>
        <w:tab/>
        <w:t>13</w:t>
      </w:r>
    </w:p>
    <w:p w14:paraId="6999D044" w14:textId="77777777" w:rsidR="00BB4ECA" w:rsidRDefault="00BB4ECA" w:rsidP="00BB4ECA">
      <w:pPr>
        <w:pStyle w:val="TOC1"/>
        <w:rPr>
          <w:rFonts w:ascii="Times" w:hAnsi="Times"/>
        </w:rPr>
      </w:pPr>
      <w:r>
        <w:t>PART II:  Being a Graduate Student in Our Clinical Program</w:t>
      </w:r>
      <w:r>
        <w:tab/>
        <w:t>16</w:t>
      </w:r>
    </w:p>
    <w:p w14:paraId="4CD79EAA" w14:textId="77777777" w:rsidR="00BB4ECA" w:rsidRDefault="00BB4ECA" w:rsidP="00BB4ECA">
      <w:pPr>
        <w:pStyle w:val="TOC2"/>
        <w:tabs>
          <w:tab w:val="right" w:leader="dot" w:pos="9350"/>
        </w:tabs>
        <w:spacing w:before="120"/>
        <w:rPr>
          <w:b w:val="0"/>
          <w:sz w:val="24"/>
        </w:rPr>
      </w:pPr>
      <w:r>
        <w:rPr>
          <w:b w:val="0"/>
        </w:rPr>
        <w:t>Our Model of Training</w:t>
      </w:r>
      <w:r>
        <w:rPr>
          <w:b w:val="0"/>
        </w:rPr>
        <w:tab/>
        <w:t>16</w:t>
      </w:r>
    </w:p>
    <w:p w14:paraId="06EEB10F" w14:textId="77777777" w:rsidR="00BB4ECA" w:rsidRDefault="00BB4ECA" w:rsidP="00BB4ECA">
      <w:pPr>
        <w:pStyle w:val="TOC2"/>
        <w:tabs>
          <w:tab w:val="right" w:leader="dot" w:pos="9350"/>
        </w:tabs>
        <w:spacing w:before="60"/>
        <w:rPr>
          <w:b w:val="0"/>
          <w:sz w:val="24"/>
        </w:rPr>
      </w:pPr>
      <w:r>
        <w:rPr>
          <w:b w:val="0"/>
        </w:rPr>
        <w:t>Admissions Process</w:t>
      </w:r>
      <w:r>
        <w:rPr>
          <w:b w:val="0"/>
        </w:rPr>
        <w:tab/>
        <w:t>17</w:t>
      </w:r>
    </w:p>
    <w:p w14:paraId="0E0B4300" w14:textId="77777777" w:rsidR="00BB4ECA" w:rsidRDefault="00BB4ECA" w:rsidP="00BB4ECA">
      <w:pPr>
        <w:pStyle w:val="TOC2"/>
        <w:tabs>
          <w:tab w:val="right" w:leader="dot" w:pos="9350"/>
        </w:tabs>
        <w:spacing w:before="60"/>
        <w:rPr>
          <w:b w:val="0"/>
        </w:rPr>
      </w:pPr>
      <w:r>
        <w:rPr>
          <w:b w:val="0"/>
        </w:rPr>
        <w:t>Being a Professional……………………………….………………………………………………………………….17</w:t>
      </w:r>
    </w:p>
    <w:p w14:paraId="61161377" w14:textId="77777777" w:rsidR="00BB4ECA" w:rsidRDefault="00BB4ECA" w:rsidP="00BB4ECA">
      <w:pPr>
        <w:pStyle w:val="TOC2"/>
        <w:tabs>
          <w:tab w:val="right" w:leader="dot" w:pos="9350"/>
        </w:tabs>
        <w:spacing w:before="60"/>
        <w:rPr>
          <w:b w:val="0"/>
        </w:rPr>
      </w:pPr>
      <w:r>
        <w:rPr>
          <w:b w:val="0"/>
        </w:rPr>
        <w:t>Online/Social Media Policies</w:t>
      </w:r>
      <w:r>
        <w:rPr>
          <w:b w:val="0"/>
        </w:rPr>
        <w:tab/>
        <w:t>17</w:t>
      </w:r>
    </w:p>
    <w:p w14:paraId="26F5AC7A" w14:textId="77777777" w:rsidR="00BB4ECA" w:rsidRDefault="00BB4ECA" w:rsidP="00BB4ECA">
      <w:pPr>
        <w:pStyle w:val="TOC2"/>
        <w:tabs>
          <w:tab w:val="right" w:leader="dot" w:pos="9350"/>
        </w:tabs>
        <w:spacing w:before="60"/>
        <w:rPr>
          <w:b w:val="0"/>
          <w:sz w:val="24"/>
        </w:rPr>
      </w:pPr>
      <w:r>
        <w:rPr>
          <w:b w:val="0"/>
        </w:rPr>
        <w:t>Expectations for Active Engagement in Program/Department</w:t>
      </w:r>
      <w:r>
        <w:rPr>
          <w:b w:val="0"/>
        </w:rPr>
        <w:tab/>
        <w:t>19</w:t>
      </w:r>
    </w:p>
    <w:p w14:paraId="39E67B8B" w14:textId="77777777" w:rsidR="00BB4ECA" w:rsidRDefault="00BB4ECA" w:rsidP="00BB4ECA">
      <w:pPr>
        <w:pStyle w:val="TOC2"/>
        <w:tabs>
          <w:tab w:val="right" w:leader="dot" w:pos="9350"/>
        </w:tabs>
        <w:spacing w:before="60"/>
        <w:rPr>
          <w:b w:val="0"/>
          <w:sz w:val="24"/>
        </w:rPr>
      </w:pPr>
      <w:r>
        <w:rPr>
          <w:b w:val="0"/>
        </w:rPr>
        <w:t>Working Effectively with your Mentor &amp; other Faculty Members (draft turn around expectations, Dr. vs. first name)</w:t>
      </w:r>
      <w:r>
        <w:rPr>
          <w:b w:val="0"/>
        </w:rPr>
        <w:tab/>
        <w:t>19</w:t>
      </w:r>
    </w:p>
    <w:p w14:paraId="5A1E5850" w14:textId="77777777" w:rsidR="00BB4ECA" w:rsidRDefault="00BB4ECA" w:rsidP="00BB4ECA">
      <w:pPr>
        <w:pStyle w:val="TOC2"/>
        <w:tabs>
          <w:tab w:val="right" w:leader="dot" w:pos="9350"/>
        </w:tabs>
        <w:spacing w:before="60"/>
        <w:rPr>
          <w:b w:val="0"/>
          <w:sz w:val="24"/>
        </w:rPr>
      </w:pPr>
      <w:r>
        <w:rPr>
          <w:b w:val="0"/>
        </w:rPr>
        <w:t>Changing Major Professors</w:t>
      </w:r>
      <w:r>
        <w:rPr>
          <w:b w:val="0"/>
        </w:rPr>
        <w:tab/>
        <w:t>20</w:t>
      </w:r>
    </w:p>
    <w:p w14:paraId="592EE694" w14:textId="77777777" w:rsidR="00BB4ECA" w:rsidRDefault="00BB4ECA" w:rsidP="00BB4ECA">
      <w:pPr>
        <w:pStyle w:val="TOC2"/>
        <w:tabs>
          <w:tab w:val="right" w:leader="dot" w:pos="9350"/>
        </w:tabs>
        <w:spacing w:before="60"/>
        <w:rPr>
          <w:b w:val="0"/>
          <w:sz w:val="24"/>
        </w:rPr>
      </w:pPr>
      <w:r>
        <w:rPr>
          <w:b w:val="0"/>
        </w:rPr>
        <w:t>Student Evaluations (criteria for evaluating students, expected milestone progress)</w:t>
      </w:r>
      <w:r>
        <w:rPr>
          <w:b w:val="0"/>
        </w:rPr>
        <w:tab/>
        <w:t>20</w:t>
      </w:r>
    </w:p>
    <w:p w14:paraId="77509CB8" w14:textId="77777777" w:rsidR="00BB4ECA" w:rsidRDefault="00BB4ECA" w:rsidP="00BB4ECA">
      <w:pPr>
        <w:pStyle w:val="TOC2"/>
        <w:tabs>
          <w:tab w:val="right" w:leader="dot" w:pos="9350"/>
        </w:tabs>
        <w:spacing w:before="60"/>
        <w:rPr>
          <w:b w:val="0"/>
          <w:sz w:val="24"/>
        </w:rPr>
      </w:pPr>
      <w:r>
        <w:rPr>
          <w:b w:val="0"/>
        </w:rPr>
        <w:t>Withdrawing from the Program and Leaves of Absence</w:t>
      </w:r>
      <w:r>
        <w:rPr>
          <w:b w:val="0"/>
        </w:rPr>
        <w:tab/>
        <w:t>22</w:t>
      </w:r>
    </w:p>
    <w:p w14:paraId="6A9940B1" w14:textId="77777777" w:rsidR="00BB4ECA" w:rsidRDefault="00BB4ECA" w:rsidP="00BB4ECA">
      <w:pPr>
        <w:pStyle w:val="TOC2"/>
        <w:tabs>
          <w:tab w:val="right" w:leader="dot" w:pos="9350"/>
        </w:tabs>
        <w:spacing w:before="60"/>
        <w:rPr>
          <w:b w:val="0"/>
          <w:sz w:val="24"/>
        </w:rPr>
      </w:pPr>
      <w:r>
        <w:rPr>
          <w:b w:val="0"/>
        </w:rPr>
        <w:t>Maintaining Good Standing</w:t>
      </w:r>
      <w:r>
        <w:rPr>
          <w:b w:val="0"/>
        </w:rPr>
        <w:tab/>
        <w:t>22</w:t>
      </w:r>
    </w:p>
    <w:p w14:paraId="1453BE44" w14:textId="77777777" w:rsidR="00BB4ECA" w:rsidRDefault="00BB4ECA" w:rsidP="00BB4ECA">
      <w:pPr>
        <w:pStyle w:val="TOC2"/>
        <w:tabs>
          <w:tab w:val="right" w:leader="dot" w:pos="9350"/>
        </w:tabs>
        <w:spacing w:before="60"/>
        <w:rPr>
          <w:b w:val="0"/>
        </w:rPr>
      </w:pPr>
      <w:r>
        <w:rPr>
          <w:b w:val="0"/>
        </w:rPr>
        <w:t>Program Evaluation (providing feedback/suggestions to the clinical program/faculty)</w:t>
      </w:r>
      <w:r>
        <w:rPr>
          <w:b w:val="0"/>
        </w:rPr>
        <w:tab/>
        <w:t>23</w:t>
      </w:r>
    </w:p>
    <w:p w14:paraId="6BB6E2C2" w14:textId="77777777" w:rsidR="00BB4ECA" w:rsidRDefault="00BB4ECA" w:rsidP="00BB4ECA">
      <w:pPr>
        <w:pStyle w:val="TOC2"/>
        <w:tabs>
          <w:tab w:val="right" w:leader="dot" w:pos="9350"/>
        </w:tabs>
        <w:spacing w:before="60"/>
        <w:rPr>
          <w:b w:val="0"/>
          <w:sz w:val="24"/>
        </w:rPr>
      </w:pPr>
      <w:r>
        <w:rPr>
          <w:b w:val="0"/>
        </w:rPr>
        <w:t>The GSCC</w:t>
      </w:r>
      <w:r>
        <w:rPr>
          <w:b w:val="0"/>
        </w:rPr>
        <w:tab/>
        <w:t>24</w:t>
      </w:r>
    </w:p>
    <w:p w14:paraId="6226252F" w14:textId="77777777" w:rsidR="00BB4ECA" w:rsidRDefault="00BB4ECA" w:rsidP="00BB4ECA">
      <w:pPr>
        <w:pStyle w:val="TOC2"/>
        <w:tabs>
          <w:tab w:val="right" w:leader="dot" w:pos="9350"/>
        </w:tabs>
        <w:spacing w:before="60"/>
        <w:rPr>
          <w:b w:val="0"/>
          <w:sz w:val="24"/>
        </w:rPr>
      </w:pPr>
      <w:r>
        <w:rPr>
          <w:b w:val="0"/>
        </w:rPr>
        <w:t>Student Participation in the Program and the Department</w:t>
      </w:r>
      <w:r>
        <w:rPr>
          <w:b w:val="0"/>
        </w:rPr>
        <w:tab/>
        <w:t>24</w:t>
      </w:r>
    </w:p>
    <w:p w14:paraId="6C6D6DE3" w14:textId="77777777" w:rsidR="00BB4ECA" w:rsidRDefault="00BB4ECA" w:rsidP="00BB4ECA">
      <w:pPr>
        <w:pStyle w:val="TOC2"/>
        <w:tabs>
          <w:tab w:val="right" w:leader="dot" w:pos="9350"/>
        </w:tabs>
        <w:spacing w:before="60"/>
        <w:rPr>
          <w:b w:val="0"/>
          <w:sz w:val="24"/>
        </w:rPr>
      </w:pPr>
      <w:r>
        <w:rPr>
          <w:b w:val="0"/>
        </w:rPr>
        <w:t>Grievance Procedures</w:t>
      </w:r>
      <w:r>
        <w:rPr>
          <w:b w:val="0"/>
        </w:rPr>
        <w:tab/>
        <w:t>24</w:t>
      </w:r>
    </w:p>
    <w:p w14:paraId="3D1D9A4C" w14:textId="77777777" w:rsidR="00BB4ECA" w:rsidRPr="0039584F" w:rsidRDefault="00BB4ECA" w:rsidP="00BB4ECA"/>
    <w:p w14:paraId="33B520C3" w14:textId="77777777" w:rsidR="00BB4ECA" w:rsidRDefault="00BB4ECA" w:rsidP="00BB4ECA">
      <w:pPr>
        <w:pStyle w:val="TOC1"/>
        <w:rPr>
          <w:rFonts w:ascii="Times" w:hAnsi="Times"/>
        </w:rPr>
      </w:pPr>
      <w:r>
        <w:br w:type="page"/>
      </w:r>
      <w:r>
        <w:lastRenderedPageBreak/>
        <w:t>Part III: Coursework, Research, and Clinical Work</w:t>
      </w:r>
      <w:r>
        <w:tab/>
        <w:t>27</w:t>
      </w:r>
    </w:p>
    <w:p w14:paraId="46B6B9CC" w14:textId="77777777" w:rsidR="00BB4ECA" w:rsidRDefault="00BB4ECA" w:rsidP="00BB4ECA">
      <w:pPr>
        <w:pStyle w:val="TOC2"/>
        <w:tabs>
          <w:tab w:val="right" w:leader="dot" w:pos="9350"/>
        </w:tabs>
        <w:rPr>
          <w:b w:val="0"/>
          <w:sz w:val="24"/>
        </w:rPr>
      </w:pPr>
      <w:r>
        <w:t>COURSEWORK AND REGISTRATION/GRADUATION ISSUES</w:t>
      </w:r>
      <w:r>
        <w:tab/>
        <w:t>27</w:t>
      </w:r>
    </w:p>
    <w:p w14:paraId="6B02A298" w14:textId="77777777" w:rsidR="00BB4ECA" w:rsidRDefault="00BB4ECA" w:rsidP="00BB4ECA">
      <w:pPr>
        <w:pStyle w:val="TOC3"/>
        <w:tabs>
          <w:tab w:val="right" w:leader="dot" w:pos="9350"/>
        </w:tabs>
        <w:rPr>
          <w:sz w:val="24"/>
        </w:rPr>
      </w:pPr>
      <w:r>
        <w:t xml:space="preserve">Permits and Registration </w:t>
      </w:r>
      <w:r>
        <w:tab/>
        <w:t>27</w:t>
      </w:r>
    </w:p>
    <w:p w14:paraId="5F24991A" w14:textId="77777777" w:rsidR="00BB4ECA" w:rsidRDefault="00BB4ECA" w:rsidP="00BB4ECA">
      <w:pPr>
        <w:pStyle w:val="TOC3"/>
        <w:tabs>
          <w:tab w:val="right" w:leader="dot" w:pos="9350"/>
        </w:tabs>
        <w:rPr>
          <w:sz w:val="24"/>
        </w:rPr>
      </w:pPr>
      <w:r>
        <w:t>Milestone and Independent Study Credits</w:t>
      </w:r>
      <w:r>
        <w:tab/>
        <w:t>28</w:t>
      </w:r>
    </w:p>
    <w:p w14:paraId="1A126C44" w14:textId="77777777" w:rsidR="00BB4ECA" w:rsidRDefault="00BB4ECA" w:rsidP="00BB4ECA">
      <w:pPr>
        <w:pStyle w:val="TOC3"/>
        <w:tabs>
          <w:tab w:val="right" w:leader="dot" w:pos="9350"/>
        </w:tabs>
      </w:pPr>
      <w:r>
        <w:t>Registering for Classes while on Internship</w:t>
      </w:r>
      <w:r>
        <w:tab/>
        <w:t>29</w:t>
      </w:r>
    </w:p>
    <w:p w14:paraId="4FD01CCE" w14:textId="77777777" w:rsidR="00BB4ECA" w:rsidRPr="0017605F" w:rsidRDefault="00BB4ECA" w:rsidP="00BB4ECA">
      <w:pPr>
        <w:pStyle w:val="TOC3"/>
        <w:tabs>
          <w:tab w:val="right" w:leader="dot" w:pos="9350"/>
        </w:tabs>
        <w:rPr>
          <w:sz w:val="24"/>
        </w:rPr>
      </w:pPr>
      <w:r>
        <w:t>Graduation</w:t>
      </w:r>
      <w:r>
        <w:tab/>
        <w:t>29</w:t>
      </w:r>
    </w:p>
    <w:p w14:paraId="7DEDFC33" w14:textId="77777777" w:rsidR="00BB4ECA" w:rsidRDefault="00BB4ECA" w:rsidP="00BB4ECA">
      <w:pPr>
        <w:pStyle w:val="TOC3"/>
        <w:tabs>
          <w:tab w:val="right" w:leader="dot" w:pos="9350"/>
        </w:tabs>
        <w:rPr>
          <w:sz w:val="24"/>
        </w:rPr>
      </w:pPr>
      <w:r>
        <w:t>Graduate Student Forms</w:t>
      </w:r>
      <w:r>
        <w:tab/>
        <w:t>30</w:t>
      </w:r>
    </w:p>
    <w:p w14:paraId="2DF129EA" w14:textId="77777777" w:rsidR="00BB4ECA" w:rsidRDefault="00BB4ECA" w:rsidP="00BB4ECA">
      <w:pPr>
        <w:pStyle w:val="TOC3"/>
        <w:tabs>
          <w:tab w:val="right" w:leader="dot" w:pos="9350"/>
        </w:tabs>
        <w:rPr>
          <w:sz w:val="24"/>
        </w:rPr>
      </w:pPr>
      <w:r>
        <w:t>Selecting Courses</w:t>
      </w:r>
      <w:r>
        <w:tab/>
        <w:t>30</w:t>
      </w:r>
    </w:p>
    <w:p w14:paraId="17E1B360" w14:textId="77777777" w:rsidR="00BB4ECA" w:rsidRDefault="00BB4ECA" w:rsidP="00BB4ECA">
      <w:pPr>
        <w:pStyle w:val="TOC3"/>
        <w:tabs>
          <w:tab w:val="right" w:leader="dot" w:pos="9350"/>
        </w:tabs>
        <w:rPr>
          <w:sz w:val="24"/>
        </w:rPr>
      </w:pPr>
      <w:r>
        <w:t xml:space="preserve">Required Courses in Clinical Psychology </w:t>
      </w:r>
      <w:r>
        <w:tab/>
        <w:t>31</w:t>
      </w:r>
    </w:p>
    <w:p w14:paraId="48AB3AA6" w14:textId="77777777" w:rsidR="00BB4ECA" w:rsidRDefault="00BB4ECA" w:rsidP="00BB4ECA">
      <w:pPr>
        <w:pStyle w:val="TOC3"/>
        <w:tabs>
          <w:tab w:val="right" w:leader="dot" w:pos="9350"/>
        </w:tabs>
        <w:rPr>
          <w:sz w:val="24"/>
        </w:rPr>
      </w:pPr>
      <w:r>
        <w:t>Transferring Courses from Another University</w:t>
      </w:r>
      <w:r>
        <w:tab/>
        <w:t>33</w:t>
      </w:r>
    </w:p>
    <w:p w14:paraId="6BF5C4CC" w14:textId="77777777" w:rsidR="00BB4ECA" w:rsidRDefault="00BB4ECA" w:rsidP="00BB4ECA">
      <w:pPr>
        <w:pStyle w:val="TOC3"/>
        <w:tabs>
          <w:tab w:val="right" w:leader="dot" w:pos="9350"/>
        </w:tabs>
        <w:rPr>
          <w:sz w:val="24"/>
        </w:rPr>
      </w:pPr>
      <w:r>
        <w:t>Grades</w:t>
      </w:r>
      <w:r>
        <w:tab/>
        <w:t>34</w:t>
      </w:r>
    </w:p>
    <w:p w14:paraId="4E8BC5C9" w14:textId="77777777" w:rsidR="00BB4ECA" w:rsidRDefault="00BB4ECA" w:rsidP="00BB4ECA">
      <w:pPr>
        <w:pStyle w:val="TOC3"/>
        <w:tabs>
          <w:tab w:val="right" w:leader="dot" w:pos="9350"/>
        </w:tabs>
        <w:rPr>
          <w:sz w:val="24"/>
        </w:rPr>
      </w:pPr>
      <w:r>
        <w:t>Academic Probation</w:t>
      </w:r>
      <w:r>
        <w:tab/>
        <w:t>34</w:t>
      </w:r>
    </w:p>
    <w:p w14:paraId="632F9DA3" w14:textId="77777777" w:rsidR="00BB4ECA" w:rsidRDefault="00BB4ECA" w:rsidP="00BB4ECA">
      <w:pPr>
        <w:pStyle w:val="TOC3"/>
        <w:tabs>
          <w:tab w:val="right" w:leader="dot" w:pos="9350"/>
        </w:tabs>
        <w:rPr>
          <w:sz w:val="24"/>
        </w:rPr>
      </w:pPr>
      <w:r>
        <w:t>Appealing a Grade</w:t>
      </w:r>
      <w:r>
        <w:tab/>
        <w:t>34</w:t>
      </w:r>
    </w:p>
    <w:p w14:paraId="34BF6C74" w14:textId="77777777" w:rsidR="00BB4ECA" w:rsidRDefault="00BB4ECA" w:rsidP="00BB4ECA">
      <w:pPr>
        <w:pStyle w:val="TOC3"/>
        <w:tabs>
          <w:tab w:val="right" w:leader="dot" w:pos="9350"/>
        </w:tabs>
        <w:rPr>
          <w:sz w:val="24"/>
        </w:rPr>
      </w:pPr>
      <w:r>
        <w:t>Academic Integrity</w:t>
      </w:r>
      <w:r>
        <w:tab/>
        <w:t>35</w:t>
      </w:r>
    </w:p>
    <w:p w14:paraId="2EB069BF" w14:textId="77777777" w:rsidR="00BB4ECA" w:rsidRDefault="00BB4ECA" w:rsidP="00BB4ECA">
      <w:pPr>
        <w:pStyle w:val="TOC2"/>
        <w:tabs>
          <w:tab w:val="right" w:leader="dot" w:pos="9350"/>
        </w:tabs>
        <w:rPr>
          <w:b w:val="0"/>
          <w:sz w:val="24"/>
        </w:rPr>
      </w:pPr>
      <w:r>
        <w:t>RESEARCH</w:t>
      </w:r>
      <w:r>
        <w:tab/>
        <w:t>35</w:t>
      </w:r>
    </w:p>
    <w:p w14:paraId="40D5826D" w14:textId="77777777" w:rsidR="00BB4ECA" w:rsidRDefault="00BB4ECA" w:rsidP="00BB4ECA">
      <w:pPr>
        <w:pStyle w:val="TOC3"/>
        <w:tabs>
          <w:tab w:val="right" w:leader="dot" w:pos="9350"/>
        </w:tabs>
        <w:rPr>
          <w:sz w:val="24"/>
        </w:rPr>
      </w:pPr>
      <w:r>
        <w:t>Institutional Review Board (IRB)</w:t>
      </w:r>
      <w:r>
        <w:tab/>
        <w:t>35</w:t>
      </w:r>
    </w:p>
    <w:p w14:paraId="59F978B9" w14:textId="77777777" w:rsidR="00BB4ECA" w:rsidRDefault="00BB4ECA" w:rsidP="00BB4ECA">
      <w:pPr>
        <w:pStyle w:val="TOC3"/>
        <w:tabs>
          <w:tab w:val="right" w:leader="dot" w:pos="9350"/>
        </w:tabs>
        <w:rPr>
          <w:sz w:val="24"/>
        </w:rPr>
      </w:pPr>
      <w:r>
        <w:t>Psychological Services Center Research Review Board</w:t>
      </w:r>
      <w:r>
        <w:tab/>
        <w:t>35</w:t>
      </w:r>
    </w:p>
    <w:p w14:paraId="529924FA" w14:textId="77777777" w:rsidR="00BB4ECA" w:rsidRDefault="00BB4ECA" w:rsidP="00BB4ECA">
      <w:pPr>
        <w:pStyle w:val="TOC3"/>
        <w:tabs>
          <w:tab w:val="right" w:leader="dot" w:pos="9350"/>
        </w:tabs>
      </w:pPr>
      <w:r>
        <w:t xml:space="preserve">Milestone Proposals and Final Defenses  …………………………………………………………………………35   </w:t>
      </w:r>
    </w:p>
    <w:p w14:paraId="582C6781" w14:textId="77777777" w:rsidR="00BB4ECA" w:rsidRDefault="00BB4ECA" w:rsidP="00BB4ECA">
      <w:pPr>
        <w:pStyle w:val="TOC3"/>
        <w:tabs>
          <w:tab w:val="right" w:leader="dot" w:pos="9350"/>
        </w:tabs>
      </w:pPr>
      <w:r>
        <w:t xml:space="preserve">     Thesis</w:t>
      </w:r>
      <w:r>
        <w:tab/>
        <w:t>36</w:t>
      </w:r>
    </w:p>
    <w:p w14:paraId="3A8BB427" w14:textId="77777777" w:rsidR="00BB4ECA" w:rsidRPr="00EF1583" w:rsidRDefault="00BB4ECA" w:rsidP="00BB4ECA">
      <w:pPr>
        <w:ind w:firstLine="240"/>
      </w:pPr>
      <w:r>
        <w:t xml:space="preserve">    </w:t>
      </w:r>
      <w:r w:rsidRPr="00EF1583">
        <w:rPr>
          <w:sz w:val="20"/>
          <w:szCs w:val="20"/>
        </w:rPr>
        <w:t>P</w:t>
      </w:r>
      <w:r w:rsidRPr="00001CE8">
        <w:rPr>
          <w:sz w:val="20"/>
          <w:szCs w:val="20"/>
        </w:rPr>
        <w:t>ublication as Alterna</w:t>
      </w:r>
      <w:r>
        <w:rPr>
          <w:sz w:val="20"/>
          <w:szCs w:val="20"/>
        </w:rPr>
        <w:t>te to Thesis……………………..</w:t>
      </w:r>
      <w:r w:rsidRPr="00001CE8">
        <w:rPr>
          <w:sz w:val="20"/>
          <w:szCs w:val="20"/>
        </w:rPr>
        <w:t>……………………………………</w:t>
      </w:r>
      <w:r>
        <w:rPr>
          <w:sz w:val="20"/>
          <w:szCs w:val="20"/>
        </w:rPr>
        <w:t>………………….</w:t>
      </w:r>
      <w:r w:rsidRPr="00001CE8">
        <w:rPr>
          <w:sz w:val="20"/>
          <w:szCs w:val="20"/>
        </w:rPr>
        <w:t>37</w:t>
      </w:r>
    </w:p>
    <w:p w14:paraId="1C8B126A" w14:textId="77777777" w:rsidR="00BB4ECA" w:rsidRPr="00EF1583" w:rsidRDefault="00BB4ECA" w:rsidP="00BB4ECA">
      <w:pPr>
        <w:pStyle w:val="TOC3"/>
        <w:tabs>
          <w:tab w:val="right" w:leader="dot" w:pos="9350"/>
        </w:tabs>
      </w:pPr>
      <w:r>
        <w:t xml:space="preserve">     Mid-Point Project (formerly known as MAP)………………………………………………………………….37</w:t>
      </w:r>
    </w:p>
    <w:p w14:paraId="1E4E229C" w14:textId="77777777" w:rsidR="00BB4ECA" w:rsidRDefault="00BB4ECA" w:rsidP="00BB4ECA">
      <w:pPr>
        <w:pStyle w:val="TOC3"/>
        <w:tabs>
          <w:tab w:val="right" w:leader="dot" w:pos="9350"/>
        </w:tabs>
        <w:rPr>
          <w:sz w:val="24"/>
        </w:rPr>
      </w:pPr>
      <w:r>
        <w:t xml:space="preserve">     Dissertation</w:t>
      </w:r>
      <w:r>
        <w:tab/>
        <w:t>38</w:t>
      </w:r>
    </w:p>
    <w:p w14:paraId="369273B1" w14:textId="77777777" w:rsidR="00BB4ECA" w:rsidRDefault="00BB4ECA" w:rsidP="00BB4ECA">
      <w:pPr>
        <w:pStyle w:val="TOC3"/>
        <w:tabs>
          <w:tab w:val="right" w:leader="dot" w:pos="9350"/>
        </w:tabs>
        <w:rPr>
          <w:sz w:val="24"/>
        </w:rPr>
      </w:pPr>
      <w:r>
        <w:t>Committees</w:t>
      </w:r>
      <w:r>
        <w:tab/>
        <w:t>38</w:t>
      </w:r>
    </w:p>
    <w:p w14:paraId="2B6D2FE8" w14:textId="77777777" w:rsidR="00BB4ECA" w:rsidRDefault="00BB4ECA" w:rsidP="00BB4ECA">
      <w:pPr>
        <w:pStyle w:val="TOC3"/>
        <w:tabs>
          <w:tab w:val="right" w:leader="dot" w:pos="9350"/>
        </w:tabs>
        <w:rPr>
          <w:sz w:val="24"/>
        </w:rPr>
      </w:pPr>
      <w:r>
        <w:t>Progress through the Program (four vs. five year plans, etc.)</w:t>
      </w:r>
      <w:r>
        <w:tab/>
        <w:t>38</w:t>
      </w:r>
    </w:p>
    <w:p w14:paraId="16D3B29F" w14:textId="77777777" w:rsidR="00BB4ECA" w:rsidRDefault="00BB4ECA" w:rsidP="00BB4ECA">
      <w:pPr>
        <w:pStyle w:val="TOC3"/>
        <w:tabs>
          <w:tab w:val="right" w:leader="dot" w:pos="9350"/>
        </w:tabs>
        <w:rPr>
          <w:sz w:val="24"/>
        </w:rPr>
      </w:pPr>
      <w:r>
        <w:t>Transferring a Thesis</w:t>
      </w:r>
      <w:r>
        <w:tab/>
        <w:t>41</w:t>
      </w:r>
    </w:p>
    <w:p w14:paraId="52784159" w14:textId="77777777" w:rsidR="00BB4ECA" w:rsidRDefault="00BB4ECA" w:rsidP="00BB4ECA">
      <w:pPr>
        <w:pStyle w:val="TOC3"/>
        <w:tabs>
          <w:tab w:val="right" w:leader="dot" w:pos="9350"/>
        </w:tabs>
        <w:rPr>
          <w:sz w:val="24"/>
        </w:rPr>
      </w:pPr>
      <w:r>
        <w:t>Attending Conferences</w:t>
      </w:r>
      <w:r>
        <w:tab/>
        <w:t>41</w:t>
      </w:r>
    </w:p>
    <w:p w14:paraId="6A6FC706" w14:textId="77777777" w:rsidR="00BB4ECA" w:rsidRDefault="00BB4ECA" w:rsidP="00BB4ECA">
      <w:pPr>
        <w:pStyle w:val="TOC2"/>
        <w:tabs>
          <w:tab w:val="right" w:leader="dot" w:pos="9350"/>
        </w:tabs>
        <w:rPr>
          <w:b w:val="0"/>
          <w:sz w:val="24"/>
        </w:rPr>
      </w:pPr>
      <w:r>
        <w:t>CLINICAL WORK</w:t>
      </w:r>
      <w:r>
        <w:tab/>
        <w:t>41</w:t>
      </w:r>
    </w:p>
    <w:p w14:paraId="5D332D42" w14:textId="77777777" w:rsidR="00BB4ECA" w:rsidRDefault="00BB4ECA" w:rsidP="00BB4ECA">
      <w:pPr>
        <w:pStyle w:val="TOC3"/>
        <w:tabs>
          <w:tab w:val="right" w:leader="dot" w:pos="9350"/>
        </w:tabs>
        <w:rPr>
          <w:sz w:val="24"/>
        </w:rPr>
      </w:pPr>
      <w:r>
        <w:t>Your First Client</w:t>
      </w:r>
      <w:r>
        <w:tab/>
        <w:t>41</w:t>
      </w:r>
    </w:p>
    <w:p w14:paraId="0F5C3564" w14:textId="77777777" w:rsidR="00BB4ECA" w:rsidRDefault="00BB4ECA" w:rsidP="00BB4ECA">
      <w:pPr>
        <w:pStyle w:val="TOC3"/>
        <w:tabs>
          <w:tab w:val="right" w:leader="dot" w:pos="9350"/>
        </w:tabs>
        <w:rPr>
          <w:sz w:val="24"/>
        </w:rPr>
      </w:pPr>
      <w:r>
        <w:t>Clinical Supervisors</w:t>
      </w:r>
      <w:r>
        <w:tab/>
        <w:t>42</w:t>
      </w:r>
    </w:p>
    <w:p w14:paraId="5F78ECD5" w14:textId="77777777" w:rsidR="00BB4ECA" w:rsidRDefault="00BB4ECA" w:rsidP="00BB4ECA">
      <w:pPr>
        <w:pStyle w:val="TOC3"/>
        <w:tabs>
          <w:tab w:val="right" w:leader="dot" w:pos="9350"/>
        </w:tabs>
        <w:rPr>
          <w:sz w:val="24"/>
        </w:rPr>
      </w:pPr>
      <w:r>
        <w:t>Learning to be a Therapist (psychotherapy video resources)</w:t>
      </w:r>
      <w:r>
        <w:tab/>
        <w:t>42</w:t>
      </w:r>
    </w:p>
    <w:p w14:paraId="3D22875D" w14:textId="77777777" w:rsidR="00BB4ECA" w:rsidRDefault="00BB4ECA" w:rsidP="00BB4ECA">
      <w:pPr>
        <w:pStyle w:val="TOC3"/>
        <w:tabs>
          <w:tab w:val="right" w:leader="dot" w:pos="9350"/>
        </w:tabs>
      </w:pPr>
      <w:r>
        <w:t>Tracking your Clinical Hours ……………………………………………………………………………………..42</w:t>
      </w:r>
    </w:p>
    <w:p w14:paraId="70AFC869" w14:textId="77777777" w:rsidR="00BB4ECA" w:rsidRDefault="00BB4ECA" w:rsidP="00BB4ECA">
      <w:pPr>
        <w:pStyle w:val="TOC3"/>
        <w:tabs>
          <w:tab w:val="right" w:leader="dot" w:pos="9350"/>
        </w:tabs>
        <w:rPr>
          <w:sz w:val="24"/>
        </w:rPr>
      </w:pPr>
      <w:r>
        <w:t>The Psychological Services Center</w:t>
      </w:r>
      <w:r>
        <w:tab/>
        <w:t>43</w:t>
      </w:r>
    </w:p>
    <w:p w14:paraId="22A844E1" w14:textId="77777777" w:rsidR="00BB4ECA" w:rsidRDefault="00BB4ECA" w:rsidP="00BB4ECA">
      <w:pPr>
        <w:pStyle w:val="TOC3"/>
        <w:tabs>
          <w:tab w:val="right" w:leader="dot" w:pos="9350"/>
        </w:tabs>
        <w:rPr>
          <w:sz w:val="24"/>
        </w:rPr>
      </w:pPr>
      <w:r>
        <w:t xml:space="preserve">Clinical Placements and </w:t>
      </w:r>
      <w:proofErr w:type="spellStart"/>
      <w:r>
        <w:t>Practica</w:t>
      </w:r>
      <w:proofErr w:type="spellEnd"/>
      <w:r>
        <w:tab/>
        <w:t>43</w:t>
      </w:r>
    </w:p>
    <w:p w14:paraId="2C673266" w14:textId="77777777" w:rsidR="00BB4ECA" w:rsidRDefault="00BB4ECA" w:rsidP="00BB4ECA">
      <w:pPr>
        <w:pStyle w:val="TOC3"/>
        <w:tabs>
          <w:tab w:val="right" w:leader="dot" w:pos="9350"/>
        </w:tabs>
        <w:rPr>
          <w:sz w:val="24"/>
        </w:rPr>
      </w:pPr>
      <w:r>
        <w:t>Selecting a Clinical Placement</w:t>
      </w:r>
      <w:r>
        <w:tab/>
        <w:t>44</w:t>
      </w:r>
    </w:p>
    <w:p w14:paraId="0E05318C" w14:textId="77777777" w:rsidR="00BB4ECA" w:rsidRDefault="00BB4ECA" w:rsidP="00BB4ECA">
      <w:pPr>
        <w:pStyle w:val="TOC3"/>
        <w:tabs>
          <w:tab w:val="right" w:leader="dot" w:pos="9350"/>
        </w:tabs>
        <w:rPr>
          <w:sz w:val="24"/>
        </w:rPr>
      </w:pPr>
      <w:r>
        <w:t>Internship</w:t>
      </w:r>
      <w:r>
        <w:tab/>
        <w:t>44</w:t>
      </w:r>
    </w:p>
    <w:p w14:paraId="784A8E10" w14:textId="77777777" w:rsidR="00BB4ECA" w:rsidRDefault="00BB4ECA" w:rsidP="00BB4ECA">
      <w:pPr>
        <w:pStyle w:val="TOC3"/>
        <w:tabs>
          <w:tab w:val="right" w:leader="dot" w:pos="9350"/>
        </w:tabs>
      </w:pPr>
      <w:r>
        <w:t>How to Know When to Apply for Internship</w:t>
      </w:r>
      <w:r>
        <w:tab/>
        <w:t>44</w:t>
      </w:r>
    </w:p>
    <w:p w14:paraId="5F390395" w14:textId="77777777" w:rsidR="00BB4ECA" w:rsidRDefault="00BB4ECA" w:rsidP="00BB4ECA">
      <w:pPr>
        <w:pStyle w:val="TOC3"/>
        <w:tabs>
          <w:tab w:val="right" w:leader="dot" w:pos="9350"/>
        </w:tabs>
      </w:pPr>
      <w:r>
        <w:t>Selecting Your Internship Sites for Application, Approval of Site Lists</w:t>
      </w:r>
      <w:r>
        <w:tab/>
        <w:t>45</w:t>
      </w:r>
    </w:p>
    <w:p w14:paraId="294B4A11" w14:textId="77777777" w:rsidR="00BB4ECA" w:rsidRDefault="00BB4ECA" w:rsidP="00BB4ECA">
      <w:pPr>
        <w:pStyle w:val="TOC3"/>
        <w:tabs>
          <w:tab w:val="right" w:leader="dot" w:pos="9350"/>
        </w:tabs>
        <w:rPr>
          <w:sz w:val="24"/>
        </w:rPr>
      </w:pPr>
      <w:r>
        <w:t>Learning More about Internships</w:t>
      </w:r>
      <w:r>
        <w:tab/>
        <w:t>45</w:t>
      </w:r>
    </w:p>
    <w:p w14:paraId="486526F9" w14:textId="77777777" w:rsidR="00BB4ECA" w:rsidRDefault="00BB4ECA" w:rsidP="00BB4ECA">
      <w:pPr>
        <w:pStyle w:val="TOC1"/>
        <w:rPr>
          <w:rFonts w:ascii="Times" w:hAnsi="Times"/>
        </w:rPr>
      </w:pPr>
      <w:r>
        <w:t>CONCLUSIONS</w:t>
      </w:r>
      <w:r>
        <w:tab/>
        <w:t>46</w:t>
      </w:r>
    </w:p>
    <w:p w14:paraId="6B94EC28" w14:textId="77777777" w:rsidR="00BB4ECA" w:rsidRPr="00BE5A0D" w:rsidRDefault="00BB4ECA" w:rsidP="00BB4ECA">
      <w:pPr>
        <w:pStyle w:val="TOC1"/>
        <w:rPr>
          <w:rFonts w:ascii="Times" w:hAnsi="Times"/>
          <w:b w:val="0"/>
        </w:rPr>
      </w:pPr>
      <w:r w:rsidRPr="00BE5A0D">
        <w:rPr>
          <w:b w:val="0"/>
        </w:rPr>
        <w:t>APPENDIX A: Evaluation Forms</w:t>
      </w:r>
      <w:r w:rsidRPr="00BE5A0D">
        <w:rPr>
          <w:b w:val="0"/>
        </w:rPr>
        <w:tab/>
        <w:t>49</w:t>
      </w:r>
    </w:p>
    <w:p w14:paraId="4B34A23B" w14:textId="77777777" w:rsidR="00BB4ECA" w:rsidRPr="00BE5A0D" w:rsidRDefault="00BB4ECA" w:rsidP="00BB4ECA">
      <w:pPr>
        <w:pStyle w:val="TOC1"/>
        <w:rPr>
          <w:rFonts w:ascii="Times" w:hAnsi="Times"/>
          <w:b w:val="0"/>
        </w:rPr>
      </w:pPr>
      <w:r w:rsidRPr="00BE5A0D">
        <w:rPr>
          <w:b w:val="0"/>
        </w:rPr>
        <w:t>Appendix B:  Sample CV and Designing your own CV</w:t>
      </w:r>
      <w:r w:rsidRPr="00BE5A0D">
        <w:rPr>
          <w:b w:val="0"/>
        </w:rPr>
        <w:tab/>
        <w:t>69</w:t>
      </w:r>
    </w:p>
    <w:p w14:paraId="3D409A42" w14:textId="77777777" w:rsidR="00BB4ECA" w:rsidRPr="00BE5A0D" w:rsidRDefault="00BB4ECA" w:rsidP="00BB4ECA">
      <w:pPr>
        <w:pStyle w:val="TOC1"/>
        <w:rPr>
          <w:rFonts w:ascii="Times" w:hAnsi="Times"/>
          <w:b w:val="0"/>
        </w:rPr>
      </w:pPr>
      <w:r w:rsidRPr="00BE5A0D">
        <w:rPr>
          <w:b w:val="0"/>
        </w:rPr>
        <w:t>APPENDIX C:  Placement options (2014-2015)</w:t>
      </w:r>
      <w:r w:rsidRPr="00BE5A0D">
        <w:rPr>
          <w:b w:val="0"/>
        </w:rPr>
        <w:tab/>
        <w:t>78</w:t>
      </w:r>
    </w:p>
    <w:p w14:paraId="726AB43C" w14:textId="77777777" w:rsidR="00BB4ECA" w:rsidRPr="00BE5A0D" w:rsidRDefault="00BB4ECA" w:rsidP="00BB4ECA">
      <w:pPr>
        <w:pStyle w:val="TOC1"/>
        <w:rPr>
          <w:b w:val="0"/>
        </w:rPr>
      </w:pPr>
      <w:r w:rsidRPr="00BE5A0D">
        <w:rPr>
          <w:b w:val="0"/>
        </w:rPr>
        <w:t>APPENDIX D:  PRACTICA Contract…………………………………………………</w:t>
      </w:r>
      <w:r>
        <w:rPr>
          <w:b w:val="0"/>
        </w:rPr>
        <w:t>.</w:t>
      </w:r>
      <w:r w:rsidRPr="00BE5A0D">
        <w:rPr>
          <w:b w:val="0"/>
        </w:rPr>
        <w:t>..88</w:t>
      </w:r>
    </w:p>
    <w:p w14:paraId="02914EF9" w14:textId="77777777" w:rsidR="00BB4ECA" w:rsidRPr="00BE5A0D" w:rsidRDefault="00BB4ECA" w:rsidP="00BB4ECA">
      <w:pPr>
        <w:pStyle w:val="TOC1"/>
        <w:rPr>
          <w:b w:val="0"/>
        </w:rPr>
      </w:pPr>
      <w:r w:rsidRPr="00BE5A0D">
        <w:rPr>
          <w:b w:val="0"/>
        </w:rPr>
        <w:t>Appendix E:  Graduate awards and fellowships (2014-2015)</w:t>
      </w:r>
      <w:r w:rsidRPr="00BE5A0D">
        <w:rPr>
          <w:b w:val="0"/>
        </w:rPr>
        <w:tab/>
        <w:t>89</w:t>
      </w:r>
    </w:p>
    <w:p w14:paraId="1B8F4C99" w14:textId="77777777" w:rsidR="00BB4ECA" w:rsidRPr="00BE5A0D" w:rsidRDefault="00BB4ECA" w:rsidP="006540E4">
      <w:pPr>
        <w:pStyle w:val="TOC1"/>
        <w:spacing w:line="320" w:lineRule="exact"/>
        <w:rPr>
          <w:b w:val="0"/>
        </w:rPr>
      </w:pPr>
      <w:r w:rsidRPr="00BE5A0D">
        <w:rPr>
          <w:b w:val="0"/>
        </w:rPr>
        <w:t>APPENDIX F:  SUMMARY TABLE FOR MILESTONE FORMS.………………………</w:t>
      </w:r>
      <w:r>
        <w:rPr>
          <w:b w:val="0"/>
        </w:rPr>
        <w:t>..</w:t>
      </w:r>
      <w:r w:rsidRPr="00BE5A0D">
        <w:rPr>
          <w:b w:val="0"/>
        </w:rPr>
        <w:t>.95</w:t>
      </w:r>
    </w:p>
    <w:p w14:paraId="637A4E84" w14:textId="7F99857F" w:rsidR="00BB4ECA" w:rsidRPr="00BB4ECA" w:rsidRDefault="00BB4ECA" w:rsidP="006540E4">
      <w:pPr>
        <w:spacing w:line="320" w:lineRule="exact"/>
        <w:rPr>
          <w:rFonts w:ascii="Helvetica" w:hAnsi="Helvetica" w:cs="Helvetica"/>
        </w:rPr>
      </w:pPr>
      <w:r w:rsidRPr="00BB4ECA">
        <w:rPr>
          <w:rFonts w:ascii="Helvetica" w:hAnsi="Helvetica" w:cs="Helvetica"/>
        </w:rPr>
        <w:t xml:space="preserve">APPENDIX G: </w:t>
      </w:r>
      <w:r w:rsidRPr="00BB4ECA">
        <w:rPr>
          <w:rFonts w:ascii="Helvetica" w:hAnsi="Helvetica" w:cs="Helvetica"/>
          <w:caps/>
        </w:rPr>
        <w:t>Internship and Di</w:t>
      </w:r>
      <w:r>
        <w:rPr>
          <w:rFonts w:ascii="Helvetica" w:hAnsi="Helvetica" w:cs="Helvetica"/>
          <w:caps/>
        </w:rPr>
        <w:t>ssertation Registration</w:t>
      </w:r>
      <w:r w:rsidRPr="00BB4ECA">
        <w:rPr>
          <w:rFonts w:ascii="Helvetica" w:hAnsi="Helvetica" w:cs="Helvetica"/>
          <w:caps/>
        </w:rPr>
        <w:t xml:space="preserve"> Policy</w:t>
      </w:r>
      <w:r>
        <w:rPr>
          <w:rFonts w:ascii="Helvetica" w:hAnsi="Helvetica" w:cs="Helvetica"/>
        </w:rPr>
        <w:t>………</w:t>
      </w:r>
      <w:r w:rsidRPr="00BB4ECA">
        <w:rPr>
          <w:rFonts w:ascii="Helvetica" w:hAnsi="Helvetica" w:cs="Helvetica"/>
        </w:rPr>
        <w:t>.96</w:t>
      </w:r>
    </w:p>
    <w:p w14:paraId="662312FD" w14:textId="6A9B19E4" w:rsidR="00BB4ECA" w:rsidRPr="00BB4ECA" w:rsidRDefault="00BB4ECA" w:rsidP="006540E4">
      <w:pPr>
        <w:spacing w:line="320" w:lineRule="exact"/>
        <w:rPr>
          <w:rFonts w:ascii="Helvetica" w:hAnsi="Helvetica" w:cs="Helvetica"/>
        </w:rPr>
      </w:pPr>
      <w:r w:rsidRPr="00BB4ECA">
        <w:rPr>
          <w:rFonts w:ascii="Helvetica" w:hAnsi="Helvetica" w:cs="Helvetica"/>
        </w:rPr>
        <w:t>APPENDIX H: INTERNSHIP AND POSTDOC SITES FOR RECENT GRADUATES</w:t>
      </w:r>
      <w:r>
        <w:rPr>
          <w:rFonts w:ascii="Helvetica" w:hAnsi="Helvetica" w:cs="Helvetica"/>
        </w:rPr>
        <w:t>..</w:t>
      </w:r>
      <w:r w:rsidRPr="00BB4ECA">
        <w:rPr>
          <w:rFonts w:ascii="Helvetica" w:hAnsi="Helvetica" w:cs="Helvetica"/>
        </w:rPr>
        <w:t>..97</w:t>
      </w:r>
    </w:p>
    <w:p w14:paraId="011F1D2F" w14:textId="77777777" w:rsidR="00BB4ECA" w:rsidRDefault="00BB4ECA" w:rsidP="00BB4ECA">
      <w:pPr>
        <w:spacing w:line="300" w:lineRule="exact"/>
        <w:jc w:val="center"/>
        <w:rPr>
          <w:rFonts w:eastAsia="Times New Roman"/>
        </w:rPr>
      </w:pPr>
    </w:p>
    <w:p w14:paraId="33D611B9" w14:textId="5AB7D584" w:rsidR="00BE18A1" w:rsidRDefault="00BE18A1" w:rsidP="002401B0">
      <w:pPr>
        <w:pStyle w:val="Header2"/>
        <w:pBdr>
          <w:top w:val="single" w:sz="4" w:space="1" w:color="auto"/>
          <w:left w:val="single" w:sz="4" w:space="4" w:color="auto"/>
          <w:bottom w:val="single" w:sz="4" w:space="1" w:color="auto"/>
          <w:right w:val="single" w:sz="4" w:space="4" w:color="auto"/>
        </w:pBdr>
        <w:rPr>
          <w:rFonts w:eastAsia="Times New Roman"/>
        </w:rPr>
      </w:pPr>
    </w:p>
    <w:p w14:paraId="3672B6AE" w14:textId="77777777" w:rsidR="00096136" w:rsidRDefault="00880D90" w:rsidP="002401B0">
      <w:pPr>
        <w:pStyle w:val="Header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PART I:  </w:t>
      </w:r>
      <w:r w:rsidR="00096136" w:rsidRPr="00990071">
        <w:rPr>
          <w:rFonts w:ascii="Times New Roman" w:hAnsi="Times New Roman"/>
        </w:rPr>
        <w:t>The University</w:t>
      </w:r>
      <w:bookmarkEnd w:id="0"/>
      <w:r>
        <w:rPr>
          <w:rFonts w:ascii="Times New Roman" w:hAnsi="Times New Roman"/>
        </w:rPr>
        <w:t xml:space="preserve"> of Memphis and the Department of Psychology</w:t>
      </w:r>
    </w:p>
    <w:p w14:paraId="69D70E32" w14:textId="77777777" w:rsidR="00BE18A1" w:rsidRPr="00990071" w:rsidRDefault="00BE18A1" w:rsidP="002401B0">
      <w:pPr>
        <w:pStyle w:val="Header2"/>
        <w:pBdr>
          <w:top w:val="single" w:sz="4" w:space="1" w:color="auto"/>
          <w:left w:val="single" w:sz="4" w:space="4" w:color="auto"/>
          <w:bottom w:val="single" w:sz="4" w:space="1" w:color="auto"/>
          <w:right w:val="single" w:sz="4" w:space="4" w:color="auto"/>
        </w:pBdr>
        <w:ind w:firstLine="720"/>
        <w:rPr>
          <w:rFonts w:ascii="Times New Roman" w:hAnsi="Times New Roman"/>
        </w:rPr>
      </w:pPr>
    </w:p>
    <w:p w14:paraId="7A487DF6" w14:textId="77777777" w:rsidR="00880D90" w:rsidRDefault="00880D90" w:rsidP="002401B0">
      <w:pPr>
        <w:pStyle w:val="BodyText"/>
        <w:ind w:firstLine="720"/>
        <w:rPr>
          <w:b/>
          <w:sz w:val="28"/>
          <w:szCs w:val="28"/>
        </w:rPr>
      </w:pPr>
    </w:p>
    <w:p w14:paraId="4A15327D" w14:textId="77777777" w:rsidR="00880D90" w:rsidRPr="00880D90" w:rsidRDefault="00880D90" w:rsidP="0044614D">
      <w:pPr>
        <w:pStyle w:val="BodyText"/>
        <w:ind w:firstLine="0"/>
        <w:jc w:val="both"/>
        <w:rPr>
          <w:b/>
          <w:sz w:val="28"/>
          <w:szCs w:val="28"/>
        </w:rPr>
      </w:pPr>
      <w:r w:rsidRPr="00880D90">
        <w:rPr>
          <w:b/>
          <w:sz w:val="28"/>
          <w:szCs w:val="28"/>
        </w:rPr>
        <w:t>The University of Memphis</w:t>
      </w:r>
    </w:p>
    <w:p w14:paraId="2A3EC372" w14:textId="1DCC8F00" w:rsidR="0098509A" w:rsidRDefault="00990071" w:rsidP="0044614D">
      <w:pPr>
        <w:pStyle w:val="BodyText"/>
        <w:ind w:firstLine="720"/>
        <w:jc w:val="both"/>
      </w:pPr>
      <w:r>
        <w:t>Opened in 1912</w:t>
      </w:r>
      <w:r w:rsidR="00096136" w:rsidRPr="006D1B66">
        <w:t xml:space="preserve">, </w:t>
      </w:r>
      <w:r w:rsidR="007B5D8E">
        <w:t>t</w:t>
      </w:r>
      <w:r w:rsidR="00096136" w:rsidRPr="006D1B66">
        <w:t>he University of Memphis has de</w:t>
      </w:r>
      <w:r w:rsidR="00B35DB4">
        <w:t xml:space="preserve">veloped into an </w:t>
      </w:r>
      <w:r w:rsidR="00096136" w:rsidRPr="006D1B66">
        <w:t xml:space="preserve">internationally-recognized </w:t>
      </w:r>
      <w:r w:rsidR="00BE7FCF">
        <w:t xml:space="preserve">institution of higher learning. </w:t>
      </w:r>
      <w:r w:rsidR="007B5D8E">
        <w:t>T</w:t>
      </w:r>
      <w:r w:rsidR="00096136" w:rsidRPr="006D1B66">
        <w:t>oday the University</w:t>
      </w:r>
      <w:r w:rsidR="00820EC6">
        <w:t xml:space="preserve"> educates approximately </w:t>
      </w:r>
      <w:r w:rsidR="00E306EE">
        <w:t>23</w:t>
      </w:r>
      <w:r w:rsidR="0098509A">
        <w:t>,000 students annually, including over 4,000 graduate students</w:t>
      </w:r>
      <w:r w:rsidR="00820EC6">
        <w:t>.</w:t>
      </w:r>
      <w:r w:rsidR="00096136" w:rsidRPr="006D1B66">
        <w:t xml:space="preserve"> Conveniently located in an attractive residential section of Memphis, </w:t>
      </w:r>
      <w:r w:rsidR="007B5D8E">
        <w:t>t</w:t>
      </w:r>
      <w:r w:rsidR="00096136" w:rsidRPr="006D1B66">
        <w:t xml:space="preserve">he University </w:t>
      </w:r>
      <w:r w:rsidR="0098509A">
        <w:t>includes 1,160 acres and 202 buildings at eight sites.</w:t>
      </w:r>
    </w:p>
    <w:p w14:paraId="44DCC4AE" w14:textId="77777777" w:rsidR="00096136" w:rsidRPr="006D1B66" w:rsidRDefault="00096136" w:rsidP="0044614D">
      <w:pPr>
        <w:pStyle w:val="BodyText"/>
        <w:ind w:firstLine="720"/>
        <w:jc w:val="both"/>
        <w:rPr>
          <w:color w:val="000000"/>
        </w:rPr>
      </w:pPr>
      <w:r w:rsidRPr="006D1B66">
        <w:t xml:space="preserve">The University is comprised of </w:t>
      </w:r>
      <w:r w:rsidR="00820EC6">
        <w:t>eleven</w:t>
      </w:r>
      <w:r w:rsidRPr="006D1B66">
        <w:t xml:space="preserve"> distinct academic colleges and schools: </w:t>
      </w:r>
      <w:r w:rsidR="007B5D8E">
        <w:t xml:space="preserve">the </w:t>
      </w:r>
      <w:r w:rsidR="00820EC6">
        <w:t xml:space="preserve">School of Public Health, </w:t>
      </w:r>
      <w:r w:rsidR="007B5D8E">
        <w:t xml:space="preserve">the </w:t>
      </w:r>
      <w:r w:rsidRPr="00820EC6">
        <w:rPr>
          <w:color w:val="000000"/>
        </w:rPr>
        <w:t xml:space="preserve">College of Arts and Sciences, Fogelman College of Business and Economics, </w:t>
      </w:r>
      <w:proofErr w:type="spellStart"/>
      <w:r w:rsidR="00820EC6" w:rsidRPr="00820EC6">
        <w:rPr>
          <w:color w:val="000000"/>
        </w:rPr>
        <w:t>Loewenberg</w:t>
      </w:r>
      <w:proofErr w:type="spellEnd"/>
      <w:r w:rsidR="00820EC6" w:rsidRPr="00820EC6">
        <w:rPr>
          <w:color w:val="000000"/>
        </w:rPr>
        <w:t xml:space="preserve"> School of Nursing, </w:t>
      </w:r>
      <w:r w:rsidR="007B5D8E">
        <w:rPr>
          <w:color w:val="000000"/>
        </w:rPr>
        <w:t xml:space="preserve">the </w:t>
      </w:r>
      <w:r w:rsidR="00820EC6" w:rsidRPr="00820EC6">
        <w:rPr>
          <w:color w:val="000000"/>
        </w:rPr>
        <w:t>School of Audiology and Speech-Language Pathology, Cecil C. Humphreys School of Law</w:t>
      </w:r>
      <w:r w:rsidR="00820EC6">
        <w:rPr>
          <w:color w:val="000000"/>
        </w:rPr>
        <w:t xml:space="preserve">, </w:t>
      </w:r>
      <w:r w:rsidR="007B5D8E">
        <w:rPr>
          <w:color w:val="000000"/>
        </w:rPr>
        <w:t xml:space="preserve">the </w:t>
      </w:r>
      <w:r w:rsidRPr="00820EC6">
        <w:rPr>
          <w:color w:val="000000"/>
        </w:rPr>
        <w:t xml:space="preserve">College of Communication and Fine Arts, </w:t>
      </w:r>
      <w:r w:rsidR="007B5D8E">
        <w:rPr>
          <w:color w:val="000000"/>
        </w:rPr>
        <w:t xml:space="preserve">the </w:t>
      </w:r>
      <w:r w:rsidRPr="00820EC6">
        <w:rPr>
          <w:color w:val="000000"/>
        </w:rPr>
        <w:t xml:space="preserve">College of Education, </w:t>
      </w:r>
      <w:proofErr w:type="spellStart"/>
      <w:r w:rsidRPr="00820EC6">
        <w:rPr>
          <w:color w:val="000000"/>
        </w:rPr>
        <w:t>Herff</w:t>
      </w:r>
      <w:proofErr w:type="spellEnd"/>
      <w:r w:rsidRPr="00820EC6">
        <w:rPr>
          <w:color w:val="000000"/>
        </w:rPr>
        <w:t xml:space="preserve"> College of Engineering, </w:t>
      </w:r>
      <w:r w:rsidR="007B5D8E">
        <w:rPr>
          <w:color w:val="000000"/>
        </w:rPr>
        <w:t xml:space="preserve">the </w:t>
      </w:r>
      <w:r w:rsidR="00BE7FCF">
        <w:rPr>
          <w:color w:val="000000"/>
        </w:rPr>
        <w:t xml:space="preserve">University College, </w:t>
      </w:r>
      <w:r w:rsidRPr="00820EC6">
        <w:rPr>
          <w:color w:val="000000"/>
        </w:rPr>
        <w:t>and the Graduate School</w:t>
      </w:r>
      <w:r w:rsidRPr="006D1B66">
        <w:rPr>
          <w:color w:val="000000"/>
        </w:rPr>
        <w:t>.</w:t>
      </w:r>
      <w:r w:rsidR="00B35DB4">
        <w:rPr>
          <w:color w:val="000000"/>
        </w:rPr>
        <w:t xml:space="preserve"> </w:t>
      </w:r>
      <w:r w:rsidRPr="006D1B66">
        <w:rPr>
          <w:color w:val="000000"/>
        </w:rPr>
        <w:t xml:space="preserve"> Although individual schools function as separate entities, each academic division at the University of Memphis is dedicated to the scholarly advancement of its students and faculty and to the betterment of the community. </w:t>
      </w:r>
    </w:p>
    <w:p w14:paraId="64722000" w14:textId="72010B01" w:rsidR="007B5D8E" w:rsidRPr="00297337" w:rsidRDefault="007B5D8E" w:rsidP="0044614D">
      <w:pPr>
        <w:spacing w:before="100" w:beforeAutospacing="1" w:after="100" w:afterAutospacing="1" w:line="240" w:lineRule="atLeast"/>
        <w:ind w:firstLine="720"/>
        <w:jc w:val="both"/>
        <w:rPr>
          <w:rFonts w:ascii="Times New Roman" w:hAnsi="Times New Roman"/>
        </w:rPr>
      </w:pPr>
      <w:r>
        <w:rPr>
          <w:rFonts w:ascii="Times New Roman" w:hAnsi="Times New Roman"/>
        </w:rPr>
        <w:t xml:space="preserve">The University of Memphis has vibrant collaborations with a number of </w:t>
      </w:r>
      <w:r w:rsidR="00297337">
        <w:rPr>
          <w:rFonts w:ascii="Times New Roman" w:hAnsi="Times New Roman"/>
        </w:rPr>
        <w:t xml:space="preserve">well-known resources in Memphis, including </w:t>
      </w:r>
      <w:hyperlink r:id="rId8" w:history="1">
        <w:r w:rsidR="00BE7FCF">
          <w:rPr>
            <w:rStyle w:val="Hyperlink"/>
            <w:rFonts w:ascii="Times New Roman" w:hAnsi="Times New Roman"/>
            <w:color w:val="auto"/>
            <w:u w:val="none"/>
          </w:rPr>
          <w:t xml:space="preserve">St. </w:t>
        </w:r>
        <w:r w:rsidRPr="00297337">
          <w:rPr>
            <w:rStyle w:val="Hyperlink"/>
            <w:rFonts w:ascii="Times New Roman" w:hAnsi="Times New Roman"/>
            <w:color w:val="auto"/>
            <w:u w:val="none"/>
          </w:rPr>
          <w:t>Jude Children’s Research Hospital</w:t>
        </w:r>
      </w:hyperlink>
      <w:r w:rsidR="00297337">
        <w:rPr>
          <w:rFonts w:ascii="Times New Roman" w:hAnsi="Times New Roman"/>
        </w:rPr>
        <w:t xml:space="preserve">, the </w:t>
      </w:r>
      <w:hyperlink r:id="rId9" w:history="1">
        <w:r w:rsidR="00297337">
          <w:rPr>
            <w:rStyle w:val="Hyperlink"/>
            <w:rFonts w:ascii="Times New Roman" w:hAnsi="Times New Roman"/>
            <w:color w:val="auto"/>
            <w:u w:val="none"/>
          </w:rPr>
          <w:t xml:space="preserve">University </w:t>
        </w:r>
        <w:proofErr w:type="gramStart"/>
        <w:r w:rsidR="00297337">
          <w:rPr>
            <w:rStyle w:val="Hyperlink"/>
            <w:rFonts w:ascii="Times New Roman" w:hAnsi="Times New Roman"/>
            <w:color w:val="auto"/>
            <w:u w:val="none"/>
          </w:rPr>
          <w:t>of</w:t>
        </w:r>
        <w:proofErr w:type="gramEnd"/>
        <w:r w:rsidR="00297337">
          <w:rPr>
            <w:rStyle w:val="Hyperlink"/>
            <w:rFonts w:ascii="Times New Roman" w:hAnsi="Times New Roman"/>
            <w:color w:val="auto"/>
            <w:u w:val="none"/>
          </w:rPr>
          <w:t xml:space="preserve"> Tennessee Health Sciences Center, </w:t>
        </w:r>
        <w:r w:rsidR="00E306EE">
          <w:rPr>
            <w:rStyle w:val="Hyperlink"/>
            <w:rFonts w:ascii="Times New Roman" w:hAnsi="Times New Roman"/>
            <w:color w:val="auto"/>
            <w:u w:val="none"/>
          </w:rPr>
          <w:t xml:space="preserve">the VA Medical Center, </w:t>
        </w:r>
        <w:proofErr w:type="spellStart"/>
        <w:r w:rsidR="00E306EE">
          <w:rPr>
            <w:rStyle w:val="Hyperlink"/>
            <w:rFonts w:ascii="Times New Roman" w:hAnsi="Times New Roman"/>
            <w:color w:val="auto"/>
            <w:u w:val="none"/>
          </w:rPr>
          <w:t>LeBonheur</w:t>
        </w:r>
        <w:proofErr w:type="spellEnd"/>
        <w:r w:rsidR="00E306EE">
          <w:rPr>
            <w:rStyle w:val="Hyperlink"/>
            <w:rFonts w:ascii="Times New Roman" w:hAnsi="Times New Roman"/>
            <w:color w:val="auto"/>
            <w:u w:val="none"/>
          </w:rPr>
          <w:t xml:space="preserve"> Pediatric Research Hospital, </w:t>
        </w:r>
        <w:r w:rsidR="00297337">
          <w:rPr>
            <w:rStyle w:val="Hyperlink"/>
            <w:rFonts w:ascii="Times New Roman" w:hAnsi="Times New Roman"/>
            <w:color w:val="auto"/>
            <w:u w:val="none"/>
          </w:rPr>
          <w:t>and</w:t>
        </w:r>
      </w:hyperlink>
      <w:r w:rsidR="00297337">
        <w:rPr>
          <w:rFonts w:ascii="Times New Roman" w:hAnsi="Times New Roman"/>
        </w:rPr>
        <w:t xml:space="preserve"> </w:t>
      </w:r>
      <w:hyperlink r:id="rId10" w:history="1">
        <w:r w:rsidRPr="00297337">
          <w:rPr>
            <w:rStyle w:val="Hyperlink"/>
            <w:rFonts w:ascii="Times New Roman" w:hAnsi="Times New Roman"/>
            <w:color w:val="auto"/>
            <w:u w:val="none"/>
          </w:rPr>
          <w:t>Memphis City Schools</w:t>
        </w:r>
      </w:hyperlink>
      <w:r w:rsidR="00297337">
        <w:rPr>
          <w:rFonts w:ascii="Times New Roman" w:hAnsi="Times New Roman"/>
        </w:rPr>
        <w:t>.</w:t>
      </w:r>
    </w:p>
    <w:p w14:paraId="09428335" w14:textId="77777777" w:rsidR="00096136" w:rsidRPr="00A606F3" w:rsidRDefault="00096136" w:rsidP="0044614D">
      <w:pPr>
        <w:pStyle w:val="Header2"/>
        <w:jc w:val="both"/>
        <w:rPr>
          <w:rFonts w:ascii="Times New Roman" w:hAnsi="Times New Roman"/>
        </w:rPr>
      </w:pPr>
      <w:bookmarkStart w:id="2" w:name="_Toc459873850"/>
      <w:r w:rsidRPr="00A606F3">
        <w:rPr>
          <w:rFonts w:ascii="Times New Roman" w:hAnsi="Times New Roman"/>
        </w:rPr>
        <w:t>The Psychology Department</w:t>
      </w:r>
      <w:bookmarkEnd w:id="2"/>
    </w:p>
    <w:p w14:paraId="57B04E9C" w14:textId="1024D94D" w:rsidR="00096136" w:rsidRPr="006D1B66" w:rsidRDefault="00096136" w:rsidP="0044614D">
      <w:pPr>
        <w:pStyle w:val="BodyText"/>
        <w:ind w:firstLine="720"/>
        <w:jc w:val="both"/>
      </w:pPr>
      <w:r w:rsidRPr="006D1B66">
        <w:t xml:space="preserve">Housed both in its own building and in the Federal Express Institute for Emerging Technology, the psychology department offers </w:t>
      </w:r>
      <w:r w:rsidR="00A606F3">
        <w:t>doctoral</w:t>
      </w:r>
      <w:r w:rsidRPr="006D1B66">
        <w:t xml:space="preserve"> degrees in clinical, experimental, and school psychology, as well as a terminal master’s degree, the </w:t>
      </w:r>
      <w:proofErr w:type="spellStart"/>
      <w:r w:rsidRPr="006D1B66">
        <w:t>Master’s</w:t>
      </w:r>
      <w:proofErr w:type="spellEnd"/>
      <w:r w:rsidRPr="006D1B66">
        <w:t xml:space="preserve"> of Science in General Psychology. The clinical Ph.D. program has been continuously accredited by the American Psychological Association since 1972, and the master’s in school psychology is accredited by the National Association of School Psychology (NASP).</w:t>
      </w:r>
      <w:r w:rsidR="00A81B05">
        <w:t xml:space="preserve"> The Ph.D. in School Psychology Program was just accredited by the </w:t>
      </w:r>
      <w:r w:rsidR="00A81B05" w:rsidRPr="006D1B66">
        <w:t>American Psychological Association</w:t>
      </w:r>
      <w:r w:rsidR="00A81B05">
        <w:t xml:space="preserve"> in August 2014. </w:t>
      </w:r>
    </w:p>
    <w:p w14:paraId="21C4A604" w14:textId="3338835A" w:rsidR="002401B0" w:rsidRPr="006D1B66" w:rsidRDefault="00096136" w:rsidP="0044614D">
      <w:pPr>
        <w:pStyle w:val="BodyText"/>
        <w:ind w:firstLine="720"/>
        <w:jc w:val="both"/>
      </w:pPr>
      <w:r w:rsidRPr="006D1B66">
        <w:t>In 1984, the Psychology Department's Center for Applied Psychological Research (CAPR) was recognized by the State of Tennessee as an academic Center of Excellence (COE</w:t>
      </w:r>
      <w:r w:rsidR="00A606F3">
        <w:t>).   Four years later the department was named</w:t>
      </w:r>
      <w:r w:rsidRPr="006D1B66">
        <w:t xml:space="preserve"> as an Accomplished Center of Excellence. As a result, the department enjoys special benefits. The CAPR receives a permanent annual financial award from the state</w:t>
      </w:r>
      <w:r w:rsidR="00A606F3">
        <w:t xml:space="preserve">, </w:t>
      </w:r>
      <w:r w:rsidRPr="006D1B66">
        <w:t xml:space="preserve">funds </w:t>
      </w:r>
      <w:r w:rsidR="00A606F3">
        <w:t xml:space="preserve">which </w:t>
      </w:r>
      <w:r w:rsidRPr="006D1B66">
        <w:t>are available to attract outstanding, nationally-recognized faculty, to facilitate research opportunities, and to offset project costs.</w:t>
      </w:r>
      <w:r w:rsidR="002401B0" w:rsidRPr="002401B0">
        <w:t xml:space="preserve"> </w:t>
      </w:r>
      <w:r w:rsidR="00F23BA1">
        <w:t xml:space="preserve"> Thus, research is a key</w:t>
      </w:r>
      <w:r w:rsidR="00A81B05">
        <w:t xml:space="preserve"> element of the department</w:t>
      </w:r>
      <w:r w:rsidR="00F23BA1">
        <w:t xml:space="preserve"> mission</w:t>
      </w:r>
      <w:r w:rsidR="00A81B05">
        <w:t xml:space="preserve">. </w:t>
      </w:r>
    </w:p>
    <w:p w14:paraId="1021BE26" w14:textId="77777777" w:rsidR="00905C58" w:rsidRDefault="00905C58" w:rsidP="0044614D">
      <w:pPr>
        <w:pStyle w:val="Header2"/>
        <w:jc w:val="both"/>
        <w:rPr>
          <w:rFonts w:ascii="Times New Roman" w:hAnsi="Times New Roman"/>
          <w:b w:val="0"/>
          <w:sz w:val="24"/>
        </w:rPr>
      </w:pPr>
      <w:bookmarkStart w:id="3" w:name="_Toc459873855"/>
    </w:p>
    <w:p w14:paraId="79887159" w14:textId="77777777" w:rsidR="00AA6E8C" w:rsidRPr="00B05157" w:rsidRDefault="00AA6E8C" w:rsidP="0044614D">
      <w:pPr>
        <w:pStyle w:val="Header2"/>
        <w:jc w:val="both"/>
        <w:rPr>
          <w:rFonts w:ascii="Times New Roman" w:hAnsi="Times New Roman"/>
          <w:szCs w:val="28"/>
        </w:rPr>
      </w:pPr>
      <w:r w:rsidRPr="00B05157">
        <w:rPr>
          <w:rFonts w:ascii="Times New Roman" w:hAnsi="Times New Roman"/>
          <w:szCs w:val="28"/>
        </w:rPr>
        <w:t>Organization of the Department</w:t>
      </w:r>
    </w:p>
    <w:p w14:paraId="0271505B" w14:textId="1BF0B0AB" w:rsidR="00BE18A1" w:rsidRDefault="00AA6E8C" w:rsidP="0044614D">
      <w:pPr>
        <w:pStyle w:val="BodyText"/>
        <w:ind w:firstLine="720"/>
        <w:jc w:val="both"/>
      </w:pPr>
      <w:r w:rsidRPr="00AA6E8C">
        <w:t xml:space="preserve">Psychology faculty and </w:t>
      </w:r>
      <w:r w:rsidR="00663C90">
        <w:t xml:space="preserve">doctoral </w:t>
      </w:r>
      <w:r w:rsidRPr="00AA6E8C">
        <w:t>students belong to one of three programs: the clinical program, the experimental program, or the school program</w:t>
      </w:r>
      <w:r w:rsidR="00F23BA1">
        <w:t xml:space="preserve"> (which includes both a master</w:t>
      </w:r>
      <w:r w:rsidR="00DD737F">
        <w:t>’</w:t>
      </w:r>
      <w:r w:rsidR="00F23BA1">
        <w:t xml:space="preserve">s </w:t>
      </w:r>
      <w:r w:rsidR="00DD737F">
        <w:t>and a doctoral program)</w:t>
      </w:r>
      <w:r w:rsidRPr="00AA6E8C">
        <w:t>.</w:t>
      </w:r>
      <w:r w:rsidR="00663C90">
        <w:t xml:space="preserve"> </w:t>
      </w:r>
      <w:r w:rsidR="0031099E">
        <w:t xml:space="preserve"> In addition,</w:t>
      </w:r>
      <w:r w:rsidR="00663C90">
        <w:t xml:space="preserve"> the department has a general master’s program, called the MSGP</w:t>
      </w:r>
      <w:r w:rsidR="0031099E">
        <w:t xml:space="preserve"> (</w:t>
      </w:r>
      <w:r w:rsidR="00844FDE">
        <w:t>“</w:t>
      </w:r>
      <w:r w:rsidR="0031099E">
        <w:t>M.S. in General Psychology</w:t>
      </w:r>
      <w:r w:rsidR="00844FDE">
        <w:t>”</w:t>
      </w:r>
      <w:r w:rsidR="00BE7FCF">
        <w:t xml:space="preserve">). </w:t>
      </w:r>
      <w:r w:rsidR="00DD737F">
        <w:t>We also have over</w:t>
      </w:r>
      <w:r w:rsidR="00844FDE">
        <w:t xml:space="preserve"> 800 undergraduate psychology majors studying in our department.</w:t>
      </w:r>
    </w:p>
    <w:p w14:paraId="502471A0" w14:textId="77777777" w:rsidR="001E6CDB" w:rsidRPr="00844FDE" w:rsidRDefault="001E6CDB" w:rsidP="0044614D">
      <w:pPr>
        <w:pStyle w:val="BodyText"/>
        <w:ind w:firstLine="720"/>
        <w:jc w:val="both"/>
      </w:pPr>
    </w:p>
    <w:p w14:paraId="2127D44E" w14:textId="77777777" w:rsidR="00AA6E8C" w:rsidRPr="00B05157" w:rsidRDefault="00B05157" w:rsidP="0044614D">
      <w:pPr>
        <w:pStyle w:val="Header2"/>
        <w:spacing w:before="0" w:after="0"/>
        <w:jc w:val="both"/>
        <w:rPr>
          <w:rFonts w:ascii="Times New Roman" w:hAnsi="Times New Roman"/>
          <w:szCs w:val="28"/>
        </w:rPr>
      </w:pPr>
      <w:r>
        <w:rPr>
          <w:rFonts w:ascii="Times New Roman" w:hAnsi="Times New Roman"/>
          <w:szCs w:val="28"/>
        </w:rPr>
        <w:t>R</w:t>
      </w:r>
      <w:r w:rsidR="00765951" w:rsidRPr="00B05157">
        <w:rPr>
          <w:rFonts w:ascii="Times New Roman" w:hAnsi="Times New Roman"/>
          <w:szCs w:val="28"/>
        </w:rPr>
        <w:t xml:space="preserve">esearch </w:t>
      </w:r>
      <w:r>
        <w:rPr>
          <w:rFonts w:ascii="Times New Roman" w:hAnsi="Times New Roman"/>
          <w:szCs w:val="28"/>
        </w:rPr>
        <w:t>A</w:t>
      </w:r>
      <w:r w:rsidR="00765951" w:rsidRPr="00B05157">
        <w:rPr>
          <w:rFonts w:ascii="Times New Roman" w:hAnsi="Times New Roman"/>
          <w:szCs w:val="28"/>
        </w:rPr>
        <w:t xml:space="preserve">reas </w:t>
      </w:r>
    </w:p>
    <w:p w14:paraId="10088244" w14:textId="77777777" w:rsidR="004F33FD" w:rsidRDefault="004F33FD" w:rsidP="0044614D">
      <w:pPr>
        <w:pStyle w:val="BodyText"/>
        <w:ind w:firstLine="720"/>
        <w:jc w:val="both"/>
      </w:pPr>
      <w:r>
        <w:t xml:space="preserve">You will find that faculty and student research interests in clinical psychology cluster into 3 main </w:t>
      </w:r>
      <w:r w:rsidR="005D0A1D">
        <w:t>topics</w:t>
      </w:r>
      <w:r>
        <w:t xml:space="preserve">:  </w:t>
      </w:r>
      <w:r w:rsidRPr="006152AE">
        <w:rPr>
          <w:i/>
        </w:rPr>
        <w:t>Clinical Health Psychology</w:t>
      </w:r>
      <w:r>
        <w:t xml:space="preserve">, </w:t>
      </w:r>
      <w:r w:rsidRPr="006152AE">
        <w:rPr>
          <w:i/>
        </w:rPr>
        <w:t>Child and Family Research</w:t>
      </w:r>
      <w:r>
        <w:t xml:space="preserve">, and </w:t>
      </w:r>
      <w:r w:rsidRPr="006152AE">
        <w:rPr>
          <w:i/>
        </w:rPr>
        <w:t>Psychotherapy Research</w:t>
      </w:r>
      <w:r>
        <w:t xml:space="preserve">.  </w:t>
      </w:r>
    </w:p>
    <w:p w14:paraId="345AA297" w14:textId="0890885F" w:rsidR="00637A36" w:rsidRDefault="004F33FD" w:rsidP="00792B1F">
      <w:pPr>
        <w:pStyle w:val="BodyText"/>
        <w:ind w:firstLine="720"/>
        <w:jc w:val="both"/>
      </w:pPr>
      <w:r>
        <w:t>These r</w:t>
      </w:r>
      <w:r w:rsidR="00AA6E8C">
        <w:t xml:space="preserve">esearch areas </w:t>
      </w:r>
      <w:r>
        <w:t>represent our common interests</w:t>
      </w:r>
      <w:r w:rsidR="00EA7A1F">
        <w:t>.</w:t>
      </w:r>
      <w:r w:rsidR="006152AE">
        <w:t xml:space="preserve"> In addition, they</w:t>
      </w:r>
      <w:r>
        <w:t xml:space="preserve"> also help promote </w:t>
      </w:r>
      <w:r w:rsidRPr="000544A5">
        <w:t>collaboration</w:t>
      </w:r>
      <w:r>
        <w:t xml:space="preserve"> among indivi</w:t>
      </w:r>
      <w:r w:rsidR="00EA7A1F">
        <w:t xml:space="preserve">duals from different programs. </w:t>
      </w:r>
      <w:r w:rsidR="00AA6E8C" w:rsidRPr="00AA6E8C">
        <w:t xml:space="preserve">For example, the Child and Family research area is comprised of students </w:t>
      </w:r>
      <w:r>
        <w:t xml:space="preserve">and faculty </w:t>
      </w:r>
      <w:r w:rsidR="00AA6E8C" w:rsidRPr="00AA6E8C">
        <w:t xml:space="preserve">from clinical, experimental, and school </w:t>
      </w:r>
      <w:r>
        <w:t xml:space="preserve">doctoral </w:t>
      </w:r>
      <w:r w:rsidR="00AA6E8C" w:rsidRPr="00AA6E8C">
        <w:t>programs</w:t>
      </w:r>
      <w:r>
        <w:t xml:space="preserve">, as well as MSGP students.  </w:t>
      </w:r>
      <w:r w:rsidR="006152AE">
        <w:t xml:space="preserve">In developing your professional identity, you should think of yourself first and foremost as a </w:t>
      </w:r>
      <w:r w:rsidR="00AA6E8C" w:rsidRPr="00AA6E8C">
        <w:t>student</w:t>
      </w:r>
      <w:r w:rsidR="005D0A1D">
        <w:t xml:space="preserve"> in </w:t>
      </w:r>
      <w:r w:rsidR="005D0A1D" w:rsidRPr="00E74CD8">
        <w:t>clinical psychology</w:t>
      </w:r>
      <w:r w:rsidR="00250A38">
        <w:t>.</w:t>
      </w:r>
      <w:r w:rsidR="004974B0" w:rsidRPr="004974B0">
        <w:t xml:space="preserve"> </w:t>
      </w:r>
      <w:r w:rsidR="00486B88">
        <w:t xml:space="preserve">In addition, you may find that your specific research and clinical interests map onto </w:t>
      </w:r>
      <w:r w:rsidR="00486B88" w:rsidRPr="00AA6E8C">
        <w:t xml:space="preserve">one of </w:t>
      </w:r>
      <w:r w:rsidR="00486B88">
        <w:t>our</w:t>
      </w:r>
      <w:r w:rsidR="00486B88" w:rsidRPr="00AA6E8C">
        <w:t xml:space="preserve"> research areas.  For example, you might be a clinical student </w:t>
      </w:r>
      <w:r w:rsidR="00486B88">
        <w:t xml:space="preserve">with specific interests </w:t>
      </w:r>
      <w:r w:rsidR="00486B88" w:rsidRPr="00AA6E8C">
        <w:t xml:space="preserve">in </w:t>
      </w:r>
      <w:r w:rsidR="00486B88">
        <w:t>Clinical Health</w:t>
      </w:r>
      <w:r w:rsidR="00486B88" w:rsidRPr="00AA6E8C">
        <w:t xml:space="preserve"> research.  Not all students </w:t>
      </w:r>
      <w:r w:rsidR="00486B88">
        <w:t>have interests that match a research area clearly, but many do</w:t>
      </w:r>
      <w:r w:rsidR="00486B88" w:rsidRPr="00AA6E8C">
        <w:t xml:space="preserve">.  </w:t>
      </w:r>
    </w:p>
    <w:p w14:paraId="141C5A3E" w14:textId="4922048C" w:rsidR="006204EE" w:rsidRPr="00AA6E8C" w:rsidRDefault="006204EE" w:rsidP="0044614D">
      <w:pPr>
        <w:pStyle w:val="BodyText"/>
        <w:ind w:firstLine="720"/>
        <w:jc w:val="both"/>
      </w:pPr>
      <w:r w:rsidRPr="00AA6E8C">
        <w:t xml:space="preserve">Each </w:t>
      </w:r>
      <w:r>
        <w:t xml:space="preserve">research area has arranged </w:t>
      </w:r>
      <w:r w:rsidR="00736794">
        <w:t xml:space="preserve">2-3 </w:t>
      </w:r>
      <w:r w:rsidRPr="00AA6E8C">
        <w:t xml:space="preserve">specialized courses and </w:t>
      </w:r>
      <w:r w:rsidR="00736794">
        <w:t xml:space="preserve">expectations for that you conduct related research. </w:t>
      </w:r>
      <w:r>
        <w:t xml:space="preserve">Please do not expect, however, that these requirements will make you a “specialist” in one of these </w:t>
      </w:r>
      <w:r w:rsidR="00CB00C2">
        <w:t xml:space="preserve">three research areas. </w:t>
      </w:r>
      <w:r w:rsidRPr="00A1400D">
        <w:t xml:space="preserve">We offer a </w:t>
      </w:r>
      <w:r w:rsidRPr="00A1400D">
        <w:rPr>
          <w:u w:val="single"/>
        </w:rPr>
        <w:t>generalist</w:t>
      </w:r>
      <w:r w:rsidRPr="00A1400D">
        <w:t xml:space="preserve"> </w:t>
      </w:r>
      <w:r w:rsidRPr="00A1400D">
        <w:rPr>
          <w:u w:val="single"/>
        </w:rPr>
        <w:t>program</w:t>
      </w:r>
      <w:r w:rsidRPr="00A1400D">
        <w:t xml:space="preserve"> in clinical psychology</w:t>
      </w:r>
      <w:r w:rsidR="00486B88">
        <w:t>. M</w:t>
      </w:r>
      <w:r w:rsidRPr="00A1400D">
        <w:t xml:space="preserve">uch more training </w:t>
      </w:r>
      <w:r w:rsidR="00486B88">
        <w:t xml:space="preserve">would be required for you </w:t>
      </w:r>
      <w:r w:rsidRPr="00A1400D">
        <w:t xml:space="preserve">to become a specialist </w:t>
      </w:r>
      <w:r w:rsidR="00170A4F" w:rsidRPr="00A1400D">
        <w:t xml:space="preserve">in </w:t>
      </w:r>
      <w:r w:rsidR="00486B88">
        <w:t>any given</w:t>
      </w:r>
      <w:r w:rsidR="00170A4F" w:rsidRPr="00A1400D">
        <w:t xml:space="preserve"> area</w:t>
      </w:r>
      <w:r w:rsidR="001D5183">
        <w:t xml:space="preserve">. </w:t>
      </w:r>
      <w:r>
        <w:t>Our program aims instead to bring you together with professionals with similar interests and to offer you basic courses that may enhance your research experience.</w:t>
      </w:r>
    </w:p>
    <w:p w14:paraId="77AB2214" w14:textId="2BCC61E1" w:rsidR="001E6CDB" w:rsidRDefault="005D0A1D" w:rsidP="00792B1F">
      <w:pPr>
        <w:pStyle w:val="BodyText"/>
        <w:ind w:firstLine="720"/>
        <w:jc w:val="both"/>
      </w:pPr>
      <w:r>
        <w:t>Sometimes students are involved in more tha</w:t>
      </w:r>
      <w:r w:rsidR="00A64344">
        <w:t>n one research area</w:t>
      </w:r>
      <w:r>
        <w:t>, because their interests lie on</w:t>
      </w:r>
      <w:r w:rsidR="00E30AA1">
        <w:t xml:space="preserve"> the cusp of the two areas. </w:t>
      </w:r>
      <w:r w:rsidR="008D0B0E">
        <w:t>In this case</w:t>
      </w:r>
      <w:r w:rsidR="00637A36">
        <w:t xml:space="preserve">, we allow students to create </w:t>
      </w:r>
      <w:r w:rsidR="00637A36" w:rsidRPr="008D0B0E">
        <w:rPr>
          <w:u w:val="single"/>
        </w:rPr>
        <w:t>their own interest area</w:t>
      </w:r>
      <w:r w:rsidR="00637A36">
        <w:t xml:space="preserve">, </w:t>
      </w:r>
      <w:r w:rsidR="008D0B0E">
        <w:t>usually</w:t>
      </w:r>
      <w:r w:rsidR="00637A36">
        <w:t xml:space="preserve"> by blending existing areas (e.g., </w:t>
      </w:r>
      <w:r w:rsidR="00A64344">
        <w:t xml:space="preserve">taking one course from </w:t>
      </w:r>
      <w:r w:rsidR="00637A36">
        <w:t>Child an</w:t>
      </w:r>
      <w:r w:rsidR="00A64344">
        <w:t>d Family and one from</w:t>
      </w:r>
      <w:r w:rsidR="00B23B51">
        <w:t xml:space="preserve"> Clinical Health) or substituting a course in a different area (e.g., an advanced statistics/methods course, a course in public health) for one of the area requirements. </w:t>
      </w:r>
      <w:r w:rsidR="008D0B0E">
        <w:t>If a student wants to create their own research area</w:t>
      </w:r>
      <w:r w:rsidR="00E74CD8">
        <w:t xml:space="preserve">, </w:t>
      </w:r>
      <w:r w:rsidR="008D0B0E">
        <w:t>s/he</w:t>
      </w:r>
      <w:r w:rsidR="00E74CD8">
        <w:t xml:space="preserve"> should approach their </w:t>
      </w:r>
      <w:r w:rsidR="008D0B0E">
        <w:t>Major Professor to discuss the student’s career plans and how a unique researc</w:t>
      </w:r>
      <w:r w:rsidR="00DA6A1A">
        <w:t xml:space="preserve">h area might meet their needs. </w:t>
      </w:r>
      <w:r w:rsidR="008D0B0E">
        <w:t>The Major Professor and student can work together to come up with training experiences that would be comparable to other research areas but in the topics of t</w:t>
      </w:r>
      <w:r w:rsidR="00DA6A1A">
        <w:t xml:space="preserve">he student’s special interest. </w:t>
      </w:r>
      <w:r w:rsidR="008D0B0E">
        <w:t>The student would then write up a plan for his/her research area requirements, submitting that plan to the Major Professor, DCT, and clinical faculty during spring evaluations</w:t>
      </w:r>
      <w:r w:rsidR="00E166B6">
        <w:t xml:space="preserve"> (you can detail the plan in the </w:t>
      </w:r>
      <w:r w:rsidR="00E166B6" w:rsidRPr="00E166B6">
        <w:rPr>
          <w:i/>
        </w:rPr>
        <w:t>Annual Performance Review</w:t>
      </w:r>
      <w:r w:rsidR="00E166B6">
        <w:t xml:space="preserve"> Form you complete each May for your yearly evaluation)</w:t>
      </w:r>
      <w:r w:rsidR="008D0B0E">
        <w:t>.  The plan will then be reviewed for approval with the</w:t>
      </w:r>
      <w:r w:rsidR="00D47707">
        <w:t xml:space="preserve">ir other evaluation materials. </w:t>
      </w:r>
      <w:r w:rsidR="008D0B0E">
        <w:t>Approval of the plan will be communicated in the spring evaluation letter.</w:t>
      </w:r>
      <w:r w:rsidR="008A134F">
        <w:t xml:space="preserve">  For example, you might choose to develop an emphasis in quantitative methods or public health by taking additional courses in those areas instead of the three areas described above. </w:t>
      </w:r>
      <w:r w:rsidR="008D0B0E">
        <w:t xml:space="preserve">All students should have a research area declared or created </w:t>
      </w:r>
      <w:r w:rsidR="008D0B0E" w:rsidRPr="008D0B0E">
        <w:rPr>
          <w:u w:val="single"/>
        </w:rPr>
        <w:t>by the time of their 3</w:t>
      </w:r>
      <w:r w:rsidR="008D0B0E" w:rsidRPr="008D0B0E">
        <w:rPr>
          <w:u w:val="single"/>
          <w:vertAlign w:val="superscript"/>
        </w:rPr>
        <w:t>rd</w:t>
      </w:r>
      <w:r w:rsidR="008D0B0E" w:rsidRPr="008D0B0E">
        <w:rPr>
          <w:u w:val="single"/>
        </w:rPr>
        <w:t xml:space="preserve"> year </w:t>
      </w:r>
      <w:r w:rsidR="00FA31D5">
        <w:rPr>
          <w:u w:val="single"/>
        </w:rPr>
        <w:t xml:space="preserve">spring </w:t>
      </w:r>
      <w:r w:rsidR="008D0B0E" w:rsidRPr="008D0B0E">
        <w:rPr>
          <w:u w:val="single"/>
        </w:rPr>
        <w:t>evaluations</w:t>
      </w:r>
      <w:r w:rsidR="00777533">
        <w:t xml:space="preserve">. </w:t>
      </w:r>
      <w:r w:rsidR="008D0B0E">
        <w:t xml:space="preserve">This plan </w:t>
      </w:r>
      <w:r w:rsidR="006204EE">
        <w:t>should</w:t>
      </w:r>
      <w:r w:rsidR="008D0B0E">
        <w:t xml:space="preserve"> allow the students sufficient time to </w:t>
      </w:r>
      <w:r w:rsidR="006204EE">
        <w:t>complete</w:t>
      </w:r>
      <w:r w:rsidR="008D0B0E">
        <w:t xml:space="preserve"> their planned research, clinical, and coursework goals.</w:t>
      </w:r>
      <w:r w:rsidR="00567D19">
        <w:t xml:space="preserve"> </w:t>
      </w:r>
    </w:p>
    <w:p w14:paraId="7B475352" w14:textId="77777777" w:rsidR="00692415" w:rsidRDefault="0077533C" w:rsidP="0044614D">
      <w:pPr>
        <w:pStyle w:val="Header2"/>
        <w:jc w:val="both"/>
        <w:rPr>
          <w:rFonts w:ascii="Times New Roman" w:hAnsi="Times New Roman"/>
        </w:rPr>
      </w:pPr>
      <w:r>
        <w:rPr>
          <w:rFonts w:ascii="Times New Roman" w:hAnsi="Times New Roman"/>
          <w:b w:val="0"/>
          <w:sz w:val="24"/>
        </w:rPr>
        <w:br w:type="page"/>
      </w:r>
      <w:r w:rsidR="00AA6E8C">
        <w:rPr>
          <w:rFonts w:ascii="Times New Roman" w:hAnsi="Times New Roman"/>
        </w:rPr>
        <w:lastRenderedPageBreak/>
        <w:t>The Faculty</w:t>
      </w:r>
    </w:p>
    <w:p w14:paraId="7A546CF1" w14:textId="37C595DC" w:rsidR="00765951" w:rsidRDefault="00765951" w:rsidP="0044614D">
      <w:pPr>
        <w:pStyle w:val="BodyText"/>
        <w:ind w:firstLine="720"/>
        <w:jc w:val="both"/>
      </w:pPr>
      <w:r>
        <w:t xml:space="preserve">The University </w:t>
      </w:r>
      <w:proofErr w:type="gramStart"/>
      <w:r>
        <w:t>of</w:t>
      </w:r>
      <w:proofErr w:type="gramEnd"/>
      <w:r>
        <w:t xml:space="preserve"> Memphis Psychology Department consists of approximately 3</w:t>
      </w:r>
      <w:r w:rsidR="00560D63">
        <w:t>0</w:t>
      </w:r>
      <w:r>
        <w:t xml:space="preserve"> full-time faculty members, 2</w:t>
      </w:r>
      <w:r w:rsidR="00560D63">
        <w:t>0</w:t>
      </w:r>
      <w:r>
        <w:t xml:space="preserve"> adjunct faculty (psychologists in the community who teach and/or supervise our students), 5 postdoctoral f</w:t>
      </w:r>
      <w:r w:rsidR="00560D63">
        <w:t>ellows, 90 doctoral students, 58</w:t>
      </w:r>
      <w:r>
        <w:t xml:space="preserve"> </w:t>
      </w:r>
      <w:r w:rsidR="00736794">
        <w:t>masters’</w:t>
      </w:r>
      <w:r>
        <w:t xml:space="preserve"> students, and over </w:t>
      </w:r>
      <w:r w:rsidR="00560D63">
        <w:t>7</w:t>
      </w:r>
      <w:r>
        <w:t xml:space="preserve">00 undergraduate majors and minors. </w:t>
      </w:r>
    </w:p>
    <w:p w14:paraId="13E45902" w14:textId="77777777" w:rsidR="006204EE" w:rsidRDefault="00765951" w:rsidP="0044614D">
      <w:pPr>
        <w:pStyle w:val="BodyText"/>
        <w:ind w:right="-180" w:firstLine="720"/>
        <w:jc w:val="both"/>
      </w:pPr>
      <w:r>
        <w:t xml:space="preserve">Several faculty members central to the clinical program are listed below. For a complete list of individual faculty members and their research interests, consult the </w:t>
      </w:r>
      <w:r w:rsidR="001B1728">
        <w:t>Psychology Graduate Program</w:t>
      </w:r>
      <w:r>
        <w:t xml:space="preserve"> Handbook or visit </w:t>
      </w:r>
      <w:r w:rsidRPr="00776B24">
        <w:rPr>
          <w:u w:val="single"/>
        </w:rPr>
        <w:t>www.memphis.edu/psychology/people/index.php</w:t>
      </w:r>
      <w:r w:rsidRPr="00765951">
        <w:t xml:space="preserve"> </w:t>
      </w:r>
      <w:r>
        <w:t>fo</w:t>
      </w:r>
      <w:r w:rsidR="006204EE">
        <w:t>r the most current information.</w:t>
      </w:r>
    </w:p>
    <w:p w14:paraId="3A375427" w14:textId="77777777" w:rsidR="00CF2F77" w:rsidRDefault="00CF2F77" w:rsidP="0044614D">
      <w:pPr>
        <w:pStyle w:val="BodyText"/>
        <w:ind w:firstLine="0"/>
        <w:jc w:val="both"/>
      </w:pPr>
    </w:p>
    <w:p w14:paraId="77A43F5F" w14:textId="77777777" w:rsidR="00776B24" w:rsidRDefault="001B1728" w:rsidP="0044614D">
      <w:pPr>
        <w:pStyle w:val="BodyText"/>
        <w:ind w:firstLine="0"/>
        <w:jc w:val="both"/>
      </w:pPr>
      <w:r>
        <w:rPr>
          <w:b/>
        </w:rPr>
        <w:t>Dr. Frank Andrasik</w:t>
      </w:r>
    </w:p>
    <w:p w14:paraId="73200C3B" w14:textId="77777777" w:rsidR="000544A5" w:rsidRDefault="001B1728" w:rsidP="000544A5">
      <w:pPr>
        <w:pStyle w:val="BodyText"/>
        <w:ind w:firstLine="0"/>
        <w:jc w:val="both"/>
      </w:pPr>
      <w:r w:rsidRPr="001B1728">
        <w:t>Office:  202</w:t>
      </w:r>
      <w:r w:rsidRPr="001B1728">
        <w:tab/>
        <w:t>Phone:  678-2146</w:t>
      </w:r>
      <w:r w:rsidRPr="001B1728">
        <w:tab/>
        <w:t>Email:</w:t>
      </w:r>
      <w:r>
        <w:rPr>
          <w:b/>
        </w:rPr>
        <w:t xml:space="preserve">  </w:t>
      </w:r>
      <w:r w:rsidR="000544A5">
        <w:t>fndrasik@memphis.edu</w:t>
      </w:r>
    </w:p>
    <w:p w14:paraId="3D992C7B" w14:textId="033339E8" w:rsidR="00736794" w:rsidRPr="004E78D1" w:rsidRDefault="001B1728" w:rsidP="004E78D1">
      <w:pPr>
        <w:pStyle w:val="BodyText"/>
        <w:ind w:left="1080" w:firstLine="0"/>
        <w:jc w:val="both"/>
      </w:pPr>
      <w:r>
        <w:t xml:space="preserve">Frank is our departmental </w:t>
      </w:r>
      <w:r w:rsidR="00FA31D5">
        <w:t xml:space="preserve">chair and also a member of our clinical faculty.   </w:t>
      </w:r>
    </w:p>
    <w:p w14:paraId="384C3FB1" w14:textId="4D8B0A12" w:rsidR="00736794" w:rsidRDefault="00736794" w:rsidP="0044614D">
      <w:pPr>
        <w:pStyle w:val="BodyText"/>
        <w:keepNext/>
        <w:ind w:firstLine="0"/>
        <w:jc w:val="both"/>
        <w:rPr>
          <w:b/>
        </w:rPr>
      </w:pPr>
      <w:r>
        <w:rPr>
          <w:b/>
        </w:rPr>
        <w:t>Dr. Randy Floyd</w:t>
      </w:r>
    </w:p>
    <w:p w14:paraId="603432BB" w14:textId="11623B9C" w:rsidR="00736794" w:rsidRDefault="004E78D1" w:rsidP="0044614D">
      <w:pPr>
        <w:pStyle w:val="BodyText"/>
        <w:keepNext/>
        <w:ind w:firstLine="0"/>
        <w:jc w:val="both"/>
        <w:rPr>
          <w:b/>
        </w:rPr>
      </w:pPr>
      <w:r>
        <w:t>Office: 3</w:t>
      </w:r>
      <w:r w:rsidR="001778F6">
        <w:t>32</w:t>
      </w:r>
      <w:r>
        <w:tab/>
        <w:t>Phone:</w:t>
      </w:r>
      <w:r>
        <w:tab/>
        <w:t>678-</w:t>
      </w:r>
      <w:r w:rsidR="001778F6">
        <w:t>4846</w:t>
      </w:r>
      <w:r>
        <w:tab/>
        <w:t>Email:</w:t>
      </w:r>
      <w:r w:rsidR="001778F6">
        <w:t xml:space="preserve"> </w:t>
      </w:r>
      <w:hyperlink r:id="rId11" w:history="1">
        <w:r w:rsidR="001778F6" w:rsidRPr="007312BA">
          <w:rPr>
            <w:rStyle w:val="Hyperlink"/>
          </w:rPr>
          <w:t>rgfloyd@memphis.edu</w:t>
        </w:r>
      </w:hyperlink>
      <w:r w:rsidR="001778F6">
        <w:t xml:space="preserve"> </w:t>
      </w:r>
    </w:p>
    <w:p w14:paraId="6A0E4215" w14:textId="4E6E74EF" w:rsidR="00736794" w:rsidRPr="0087639A" w:rsidRDefault="00736794" w:rsidP="0044614D">
      <w:pPr>
        <w:pStyle w:val="BodyText"/>
        <w:keepNext/>
        <w:ind w:firstLine="0"/>
        <w:jc w:val="both"/>
      </w:pPr>
      <w:r w:rsidRPr="0087639A">
        <w:t>Randy is the Associate Department Chair and Director of the School Psychology Doctoral Program</w:t>
      </w:r>
    </w:p>
    <w:p w14:paraId="2E7FE2EF" w14:textId="77777777" w:rsidR="00765951" w:rsidRDefault="004546E0" w:rsidP="0044614D">
      <w:pPr>
        <w:pStyle w:val="BodyText"/>
        <w:keepNext/>
        <w:ind w:firstLine="0"/>
        <w:jc w:val="both"/>
        <w:rPr>
          <w:b/>
        </w:rPr>
      </w:pPr>
      <w:r>
        <w:rPr>
          <w:b/>
        </w:rPr>
        <w:t>Dr. Robert Cohen</w:t>
      </w:r>
    </w:p>
    <w:p w14:paraId="7B31A737" w14:textId="77777777" w:rsidR="00765951" w:rsidRDefault="00765951" w:rsidP="0044614D">
      <w:pPr>
        <w:pStyle w:val="BodyText"/>
        <w:keepNext/>
        <w:ind w:firstLine="0"/>
        <w:jc w:val="both"/>
      </w:pPr>
      <w:r>
        <w:t>Office: 340</w:t>
      </w:r>
      <w:r>
        <w:tab/>
        <w:t>Phone:</w:t>
      </w:r>
      <w:r>
        <w:tab/>
        <w:t>678-4679</w:t>
      </w:r>
      <w:r>
        <w:tab/>
        <w:t xml:space="preserve">Email: </w:t>
      </w:r>
      <w:r w:rsidR="00646A2A" w:rsidRPr="00646A2A">
        <w:t>rcohen@memphis.edu</w:t>
      </w:r>
    </w:p>
    <w:p w14:paraId="3AE8D241" w14:textId="77777777" w:rsidR="004546E0" w:rsidRDefault="00765951" w:rsidP="0044614D">
      <w:pPr>
        <w:pStyle w:val="BodyText"/>
        <w:ind w:left="1080" w:firstLine="0"/>
        <w:jc w:val="both"/>
      </w:pPr>
      <w:r>
        <w:t>Bob is the Director of Graduate Training</w:t>
      </w:r>
      <w:r w:rsidR="00A77ED0">
        <w:t>.</w:t>
      </w:r>
      <w:r w:rsidR="0047256D">
        <w:t xml:space="preserve"> In this role, he handles issues that cross different graduate programs (e.g., clinical, experimental, school)</w:t>
      </w:r>
      <w:r>
        <w:t xml:space="preserve">. </w:t>
      </w:r>
    </w:p>
    <w:p w14:paraId="10D6E966" w14:textId="77777777" w:rsidR="004546E0" w:rsidRDefault="00FA31D5" w:rsidP="0044614D">
      <w:pPr>
        <w:pStyle w:val="BodyText"/>
        <w:ind w:firstLine="0"/>
        <w:jc w:val="both"/>
      </w:pPr>
      <w:r>
        <w:rPr>
          <w:b/>
        </w:rPr>
        <w:t>Dr. James Murphy</w:t>
      </w:r>
    </w:p>
    <w:p w14:paraId="1FC4A31B" w14:textId="226D4FC9" w:rsidR="004546E0" w:rsidRPr="00646A2A" w:rsidRDefault="004743C8" w:rsidP="0044614D">
      <w:pPr>
        <w:pStyle w:val="BodyText"/>
        <w:ind w:firstLine="0"/>
        <w:jc w:val="both"/>
      </w:pPr>
      <w:r>
        <w:t>Office: 348</w:t>
      </w:r>
      <w:r>
        <w:tab/>
        <w:t>Phone:</w:t>
      </w:r>
      <w:r>
        <w:tab/>
        <w:t>678-2630</w:t>
      </w:r>
      <w:r w:rsidR="004546E0">
        <w:tab/>
        <w:t xml:space="preserve">Email: </w:t>
      </w:r>
      <w:hyperlink r:id="rId12" w:history="1">
        <w:r w:rsidRPr="00CC4E7B">
          <w:rPr>
            <w:rStyle w:val="Hyperlink"/>
          </w:rPr>
          <w:t>jgmurphy@memphis.edu</w:t>
        </w:r>
      </w:hyperlink>
    </w:p>
    <w:p w14:paraId="55B20D5C" w14:textId="77777777" w:rsidR="004546E0" w:rsidRDefault="00FA31D5" w:rsidP="0044614D">
      <w:pPr>
        <w:pStyle w:val="BodyText"/>
        <w:ind w:left="1080" w:firstLine="0"/>
        <w:jc w:val="both"/>
      </w:pPr>
      <w:r>
        <w:t>Jim</w:t>
      </w:r>
      <w:r w:rsidR="004546E0">
        <w:t xml:space="preserve"> is Director</w:t>
      </w:r>
      <w:r>
        <w:t xml:space="preserve"> of Clinical Training (DCT).  H</w:t>
      </w:r>
      <w:r w:rsidR="004546E0">
        <w:t xml:space="preserve">e runs the clinical </w:t>
      </w:r>
      <w:r w:rsidR="0047256D">
        <w:t xml:space="preserve">doctoral </w:t>
      </w:r>
      <w:r w:rsidR="004546E0">
        <w:t>program and is the “go to” person for all</w:t>
      </w:r>
      <w:r w:rsidR="00095056">
        <w:t xml:space="preserve"> issues involving that program. </w:t>
      </w:r>
    </w:p>
    <w:p w14:paraId="2AB7785C" w14:textId="77777777" w:rsidR="004546E0" w:rsidRDefault="00FA31D5" w:rsidP="0044614D">
      <w:pPr>
        <w:pStyle w:val="BodyText"/>
        <w:ind w:firstLine="0"/>
        <w:jc w:val="both"/>
        <w:rPr>
          <w:b/>
        </w:rPr>
      </w:pPr>
      <w:r>
        <w:rPr>
          <w:b/>
        </w:rPr>
        <w:t>Dr. James</w:t>
      </w:r>
      <w:r w:rsidR="00776B24">
        <w:rPr>
          <w:b/>
        </w:rPr>
        <w:t xml:space="preserve"> Whelan</w:t>
      </w:r>
      <w:r w:rsidR="004546E0">
        <w:rPr>
          <w:b/>
        </w:rPr>
        <w:t xml:space="preserve"> </w:t>
      </w:r>
    </w:p>
    <w:p w14:paraId="5B913783" w14:textId="77777777" w:rsidR="004546E0" w:rsidRDefault="004546E0" w:rsidP="0044614D">
      <w:pPr>
        <w:pStyle w:val="BodyText"/>
        <w:ind w:firstLine="0"/>
        <w:jc w:val="both"/>
      </w:pPr>
      <w:r>
        <w:t xml:space="preserve">Office: 126C </w:t>
      </w:r>
      <w:r>
        <w:tab/>
        <w:t>Phone:</w:t>
      </w:r>
      <w:r>
        <w:tab/>
        <w:t>678-3736</w:t>
      </w:r>
      <w:r>
        <w:tab/>
        <w:t>Email:</w:t>
      </w:r>
      <w:r>
        <w:tab/>
        <w:t>jwhelan@memphis.edu</w:t>
      </w:r>
    </w:p>
    <w:p w14:paraId="3025B212" w14:textId="094D0517" w:rsidR="00F81942" w:rsidRDefault="00FA31D5" w:rsidP="00792B1F">
      <w:pPr>
        <w:pStyle w:val="BodyText"/>
        <w:ind w:left="1080" w:firstLine="0"/>
        <w:jc w:val="both"/>
      </w:pPr>
      <w:r>
        <w:t>Jim directs</w:t>
      </w:r>
      <w:r w:rsidR="004546E0">
        <w:t xml:space="preserve"> the Psychological Services Center (PSC) and </w:t>
      </w:r>
      <w:r>
        <w:t xml:space="preserve">is also a clinical faculty member. </w:t>
      </w:r>
    </w:p>
    <w:p w14:paraId="2CDD8FA1" w14:textId="4ADBCBFC" w:rsidR="004E78D1" w:rsidRDefault="004E78D1" w:rsidP="004E78D1">
      <w:pPr>
        <w:pStyle w:val="BodyText"/>
        <w:ind w:firstLine="0"/>
        <w:jc w:val="both"/>
        <w:rPr>
          <w:b/>
        </w:rPr>
      </w:pPr>
      <w:r w:rsidRPr="004E78D1">
        <w:rPr>
          <w:b/>
        </w:rPr>
        <w:t>Dr. Brook Marcks</w:t>
      </w:r>
    </w:p>
    <w:p w14:paraId="72ABFC1E" w14:textId="02A7DB68" w:rsidR="004E78D1" w:rsidRPr="004E78D1" w:rsidRDefault="00426215" w:rsidP="004E78D1">
      <w:pPr>
        <w:pStyle w:val="BodyText"/>
        <w:ind w:firstLine="0"/>
        <w:jc w:val="both"/>
        <w:rPr>
          <w:b/>
        </w:rPr>
      </w:pPr>
      <w:r>
        <w:t>Office: 360</w:t>
      </w:r>
      <w:r w:rsidR="004E78D1">
        <w:tab/>
        <w:t>Phone:</w:t>
      </w:r>
      <w:r w:rsidR="004E78D1">
        <w:tab/>
        <w:t>678-</w:t>
      </w:r>
      <w:r w:rsidR="004E78D1">
        <w:tab/>
        <w:t>Email:</w:t>
      </w:r>
    </w:p>
    <w:p w14:paraId="0CBC85FC" w14:textId="7698EE59" w:rsidR="004546E0" w:rsidRDefault="004E78D1" w:rsidP="0044614D">
      <w:pPr>
        <w:pStyle w:val="BodyText"/>
        <w:ind w:left="1080" w:firstLine="0"/>
        <w:jc w:val="both"/>
      </w:pPr>
      <w:r>
        <w:t xml:space="preserve">Brook is a Visiting Professor in Clinical Psychology and assists in many tasks related to running the Clinical Doctoral Program. </w:t>
      </w:r>
    </w:p>
    <w:p w14:paraId="69477D25" w14:textId="77777777" w:rsidR="004E78D1" w:rsidRDefault="004E78D1" w:rsidP="0044614D">
      <w:pPr>
        <w:pStyle w:val="BodyText"/>
        <w:ind w:left="1080" w:firstLine="0"/>
        <w:jc w:val="both"/>
      </w:pPr>
    </w:p>
    <w:bookmarkEnd w:id="3"/>
    <w:p w14:paraId="376CBCEF" w14:textId="77777777" w:rsidR="00096136" w:rsidRPr="00A606F3" w:rsidRDefault="004546E0" w:rsidP="0044614D">
      <w:pPr>
        <w:pStyle w:val="Header2"/>
        <w:jc w:val="both"/>
        <w:rPr>
          <w:rFonts w:ascii="Times New Roman" w:hAnsi="Times New Roman"/>
          <w:b w:val="0"/>
        </w:rPr>
      </w:pPr>
      <w:r>
        <w:rPr>
          <w:rFonts w:ascii="Times New Roman" w:hAnsi="Times New Roman"/>
        </w:rPr>
        <w:t>Contacting Faculty Members</w:t>
      </w:r>
    </w:p>
    <w:p w14:paraId="636182FC" w14:textId="75A1C894" w:rsidR="00831539" w:rsidRDefault="00A606F3" w:rsidP="00604767">
      <w:pPr>
        <w:pStyle w:val="BodyText"/>
        <w:ind w:firstLine="720"/>
        <w:jc w:val="both"/>
      </w:pPr>
      <w:r>
        <w:t xml:space="preserve">Our faculty members are </w:t>
      </w:r>
      <w:r w:rsidR="00096136" w:rsidRPr="006D1B66">
        <w:t xml:space="preserve">very approachable, so </w:t>
      </w:r>
      <w:r w:rsidR="00692415">
        <w:t>we hope</w:t>
      </w:r>
      <w:r w:rsidR="00096136" w:rsidRPr="006D1B66">
        <w:t xml:space="preserve"> you introduce yourself to as many as you can. </w:t>
      </w:r>
      <w:r w:rsidR="00927D1D" w:rsidRPr="00927D1D">
        <w:t xml:space="preserve">Both email addresses and telephone numbers are listed on the department website at </w:t>
      </w:r>
      <w:hyperlink r:id="rId13" w:history="1">
        <w:r w:rsidR="00927D1D" w:rsidRPr="00491E1D">
          <w:rPr>
            <w:rStyle w:val="Hyperlink"/>
          </w:rPr>
          <w:t>http://www.memphis.edu/psychology/people/index.php</w:t>
        </w:r>
      </w:hyperlink>
      <w:r w:rsidR="00927D1D" w:rsidRPr="00927D1D">
        <w:t>.</w:t>
      </w:r>
      <w:r w:rsidR="00604767">
        <w:t xml:space="preserve"> </w:t>
      </w:r>
      <w:r w:rsidR="00096136" w:rsidRPr="006D1B66">
        <w:t xml:space="preserve">Faculty office numbers are posted on </w:t>
      </w:r>
      <w:r w:rsidR="00E73752">
        <w:t>the</w:t>
      </w:r>
      <w:r w:rsidR="00096136" w:rsidRPr="006D1B66">
        <w:t xml:space="preserve"> </w:t>
      </w:r>
      <w:r w:rsidR="00096136" w:rsidRPr="006D1B66">
        <w:lastRenderedPageBreak/>
        <w:t>floor</w:t>
      </w:r>
      <w:r w:rsidR="00E73752">
        <w:t>s</w:t>
      </w:r>
      <w:r w:rsidR="00096136" w:rsidRPr="006D1B66">
        <w:t xml:space="preserve"> of the building and are also listed in the graduate bulletin and the Psychology </w:t>
      </w:r>
      <w:r w:rsidR="00E73752">
        <w:t>Graduate Program</w:t>
      </w:r>
      <w:r w:rsidR="00BE1AED">
        <w:t xml:space="preserve"> Handbook. </w:t>
      </w:r>
      <w:r w:rsidR="00096136" w:rsidRPr="006D1B66">
        <w:t>All faculty members have weekly o</w:t>
      </w:r>
      <w:r w:rsidR="00604767">
        <w:t>ffice hours</w:t>
      </w:r>
      <w:r w:rsidR="001E1E5D">
        <w:t>.</w:t>
      </w:r>
    </w:p>
    <w:p w14:paraId="1FE54156" w14:textId="77777777" w:rsidR="001E1E5D" w:rsidRDefault="001E1E5D" w:rsidP="0044614D">
      <w:pPr>
        <w:pStyle w:val="BodyText"/>
        <w:ind w:firstLine="0"/>
        <w:jc w:val="both"/>
        <w:rPr>
          <w:b/>
          <w:sz w:val="28"/>
          <w:szCs w:val="28"/>
        </w:rPr>
      </w:pPr>
    </w:p>
    <w:p w14:paraId="2EEADC68" w14:textId="77777777" w:rsidR="00E73752" w:rsidRPr="00831539" w:rsidRDefault="00E73752" w:rsidP="0044614D">
      <w:pPr>
        <w:pStyle w:val="BodyText"/>
        <w:ind w:firstLine="0"/>
        <w:jc w:val="both"/>
        <w:rPr>
          <w:b/>
          <w:sz w:val="28"/>
          <w:szCs w:val="28"/>
        </w:rPr>
      </w:pPr>
      <w:r w:rsidRPr="00831539">
        <w:rPr>
          <w:b/>
          <w:sz w:val="28"/>
          <w:szCs w:val="28"/>
        </w:rPr>
        <w:t>The Main Office</w:t>
      </w:r>
    </w:p>
    <w:p w14:paraId="031659FA" w14:textId="77777777" w:rsidR="00E73752" w:rsidRDefault="00E73752" w:rsidP="0044614D">
      <w:pPr>
        <w:pStyle w:val="BodyText"/>
        <w:ind w:firstLine="720"/>
        <w:jc w:val="both"/>
      </w:pPr>
      <w:r>
        <w:t xml:space="preserve">The Main Office is in Room 202, located on the second floor in the </w:t>
      </w:r>
      <w:r w:rsidR="00361BB8">
        <w:t xml:space="preserve">southeast </w:t>
      </w:r>
      <w:r>
        <w:t xml:space="preserve">corner of the building.  The Department Chair’s office is in this area, as well as the offices of support staff.  If you need general help (e.g., you’ve locked yourself out of your office, you need a map of the </w:t>
      </w:r>
      <w:r w:rsidR="00831539">
        <w:t>university) this is a great place to go.</w:t>
      </w:r>
    </w:p>
    <w:p w14:paraId="0B867748" w14:textId="77777777" w:rsidR="00534D8B" w:rsidRDefault="00534D8B" w:rsidP="00A816F7">
      <w:pPr>
        <w:pStyle w:val="Header2"/>
        <w:rPr>
          <w:rFonts w:ascii="Times New Roman" w:hAnsi="Times New Roman"/>
          <w:b w:val="0"/>
          <w:sz w:val="24"/>
        </w:rPr>
      </w:pPr>
    </w:p>
    <w:p w14:paraId="409AC61F" w14:textId="77777777" w:rsidR="00E73752" w:rsidRPr="00831539" w:rsidRDefault="00831539" w:rsidP="00A816F7">
      <w:pPr>
        <w:pStyle w:val="Header2"/>
        <w:rPr>
          <w:rFonts w:ascii="Times New Roman" w:hAnsi="Times New Roman"/>
          <w:b w:val="0"/>
        </w:rPr>
      </w:pPr>
      <w:r w:rsidRPr="00831539">
        <w:rPr>
          <w:rFonts w:ascii="Times New Roman" w:hAnsi="Times New Roman"/>
        </w:rPr>
        <w:t>Support staff</w:t>
      </w:r>
    </w:p>
    <w:p w14:paraId="2B522716" w14:textId="5A98BFDD" w:rsidR="00A057D4" w:rsidRDefault="00E73752" w:rsidP="00604767">
      <w:pPr>
        <w:pStyle w:val="BodyText"/>
        <w:ind w:firstLine="720"/>
      </w:pPr>
      <w:r>
        <w:t>One of the reasons that our department functions so smoothly is the help of our excellent support staff in the main office (Room 208). Here are a few people you should know:</w:t>
      </w:r>
    </w:p>
    <w:p w14:paraId="09B2411A" w14:textId="3EBB9FAC" w:rsidR="00A057D4" w:rsidRDefault="00927D1D" w:rsidP="00A057D4">
      <w:pPr>
        <w:pStyle w:val="BodyText"/>
        <w:ind w:firstLine="0"/>
      </w:pPr>
      <w:r w:rsidRPr="009D2565">
        <w:rPr>
          <w:u w:val="single"/>
        </w:rPr>
        <w:t>Cynthia Walker</w:t>
      </w:r>
      <w:r w:rsidR="00A057D4">
        <w:t xml:space="preserve"> is the </w:t>
      </w:r>
      <w:r>
        <w:t xml:space="preserve">Graduate Program Secretary and the </w:t>
      </w:r>
      <w:r w:rsidR="00A057D4">
        <w:t xml:space="preserve">Assistant to the Director of Clinical Training. </w:t>
      </w:r>
      <w:r w:rsidR="009D2565" w:rsidRPr="009D2565">
        <w:t>She is an excellent source of information about issues involving registration.</w:t>
      </w:r>
    </w:p>
    <w:p w14:paraId="2749C436" w14:textId="0641F7C7" w:rsidR="00C24CB9" w:rsidRDefault="001D7F0E" w:rsidP="00A057D4">
      <w:pPr>
        <w:pStyle w:val="BodyText"/>
        <w:ind w:firstLine="0"/>
      </w:pPr>
      <w:hyperlink r:id="rId14" w:history="1">
        <w:r w:rsidR="00604767" w:rsidRPr="00AD72C3">
          <w:rPr>
            <w:rStyle w:val="Hyperlink"/>
          </w:rPr>
          <w:t>cywshngt@memphis.edu</w:t>
        </w:r>
      </w:hyperlink>
      <w:r w:rsidR="00604767">
        <w:t xml:space="preserve">, </w:t>
      </w:r>
      <w:r w:rsidR="00A057D4">
        <w:t xml:space="preserve">Room </w:t>
      </w:r>
      <w:r w:rsidR="001E1E5D">
        <w:t xml:space="preserve"># </w:t>
      </w:r>
      <w:r w:rsidR="009D2565">
        <w:t>326</w:t>
      </w:r>
      <w:r w:rsidR="00604767">
        <w:t xml:space="preserve">, </w:t>
      </w:r>
      <w:r w:rsidR="00C24CB9">
        <w:t>678-</w:t>
      </w:r>
      <w:r w:rsidR="009D2565">
        <w:t>4340</w:t>
      </w:r>
    </w:p>
    <w:p w14:paraId="18FEEB10" w14:textId="77777777" w:rsidR="00ED6CB4" w:rsidRDefault="00ED6CB4" w:rsidP="00A816F7">
      <w:pPr>
        <w:pStyle w:val="BodyText"/>
        <w:ind w:firstLine="0"/>
      </w:pPr>
    </w:p>
    <w:p w14:paraId="4171AEAC" w14:textId="3EE958C2" w:rsidR="00E73752" w:rsidRDefault="00831539" w:rsidP="00A816F7">
      <w:pPr>
        <w:pStyle w:val="BodyText"/>
        <w:ind w:firstLine="0"/>
      </w:pPr>
      <w:r>
        <w:rPr>
          <w:u w:val="single"/>
        </w:rPr>
        <w:t>Laura Simpson</w:t>
      </w:r>
      <w:r w:rsidR="00E73752">
        <w:t xml:space="preserve"> is the Assistant to the Chair and oversees </w:t>
      </w:r>
      <w:r w:rsidR="00326139">
        <w:t>most</w:t>
      </w:r>
      <w:r w:rsidR="00E73752">
        <w:t xml:space="preserve"> main office staff.  </w:t>
      </w:r>
    </w:p>
    <w:p w14:paraId="4146E682" w14:textId="2FFC31AE" w:rsidR="00831539" w:rsidRDefault="00831539" w:rsidP="00A816F7">
      <w:pPr>
        <w:pStyle w:val="BodyText"/>
        <w:tabs>
          <w:tab w:val="left" w:pos="1440"/>
        </w:tabs>
        <w:ind w:firstLine="0"/>
      </w:pPr>
      <w:r>
        <w:tab/>
      </w:r>
      <w:hyperlink r:id="rId15" w:history="1">
        <w:r w:rsidR="00CF2F77" w:rsidRPr="005F0B6B">
          <w:rPr>
            <w:rStyle w:val="Hyperlink"/>
          </w:rPr>
          <w:t>lsimpson@memphis.edu</w:t>
        </w:r>
      </w:hyperlink>
      <w:r w:rsidR="00604767">
        <w:t xml:space="preserve">, Room 202, </w:t>
      </w:r>
      <w:r>
        <w:t>678-4699</w:t>
      </w:r>
    </w:p>
    <w:p w14:paraId="7504736C" w14:textId="2787FFFA" w:rsidR="006A7DB1" w:rsidRDefault="00486B88" w:rsidP="00604767">
      <w:pPr>
        <w:pStyle w:val="BodyText"/>
        <w:ind w:firstLine="0"/>
      </w:pPr>
      <w:r>
        <w:rPr>
          <w:u w:val="single"/>
        </w:rPr>
        <w:t>Office assistant</w:t>
      </w:r>
      <w:r w:rsidR="00CF2F77">
        <w:rPr>
          <w:u w:val="single"/>
        </w:rPr>
        <w:t>s</w:t>
      </w:r>
      <w:r>
        <w:rPr>
          <w:u w:val="single"/>
        </w:rPr>
        <w:t>:</w:t>
      </w:r>
      <w:r>
        <w:t xml:space="preserve">  </w:t>
      </w:r>
      <w:r w:rsidR="00CF2F77">
        <w:t>We typically hire student workers to</w:t>
      </w:r>
      <w:r>
        <w:t xml:space="preserve"> </w:t>
      </w:r>
      <w:r w:rsidR="00CF2F77">
        <w:t>take care of</w:t>
      </w:r>
      <w:r w:rsidR="006A7DB1">
        <w:t xml:space="preserve"> the front desk in Room 202.  </w:t>
      </w:r>
      <w:r w:rsidR="00CF2F77">
        <w:t>They</w:t>
      </w:r>
      <w:r w:rsidR="006A7DB1">
        <w:t xml:space="preserve"> can help with placing book orders if you teach a class and with general needs.</w:t>
      </w:r>
      <w:r w:rsidR="006A7DB1" w:rsidRPr="00326139">
        <w:t xml:space="preserve"> </w:t>
      </w:r>
      <w:r w:rsidR="006A7DB1">
        <w:t xml:space="preserve"> </w:t>
      </w:r>
      <w:r w:rsidR="00CF2F77">
        <w:t>They</w:t>
      </w:r>
      <w:r w:rsidR="006A7DB1">
        <w:t xml:space="preserve"> can also get you keys to your office and the building</w:t>
      </w:r>
      <w:r w:rsidR="009D2565">
        <w:t xml:space="preserve"> and schedule rooms for your milestone meetings</w:t>
      </w:r>
      <w:r w:rsidR="006A7DB1">
        <w:t>.</w:t>
      </w:r>
      <w:r w:rsidR="00CF2F77">
        <w:t xml:space="preserve">  Our current workers are </w:t>
      </w:r>
      <w:r w:rsidR="00CF2F77" w:rsidRPr="00CF2F77">
        <w:rPr>
          <w:u w:val="single"/>
        </w:rPr>
        <w:t>Shelby</w:t>
      </w:r>
      <w:r w:rsidR="00CF2F77">
        <w:t xml:space="preserve"> and </w:t>
      </w:r>
      <w:r w:rsidR="00C24CB9">
        <w:rPr>
          <w:u w:val="single"/>
        </w:rPr>
        <w:t>Raymond</w:t>
      </w:r>
      <w:r w:rsidR="00604767">
        <w:t xml:space="preserve">: Room 202, </w:t>
      </w:r>
      <w:r w:rsidR="006A7DB1">
        <w:t>678-2145</w:t>
      </w:r>
    </w:p>
    <w:p w14:paraId="51A2E1DB" w14:textId="77777777" w:rsidR="00365F28" w:rsidRDefault="00365F28" w:rsidP="00365F28">
      <w:pPr>
        <w:pStyle w:val="Header2"/>
        <w:rPr>
          <w:u w:val="single"/>
        </w:rPr>
      </w:pPr>
    </w:p>
    <w:p w14:paraId="35E362E1" w14:textId="110317FB" w:rsidR="00326139" w:rsidRPr="00365F28" w:rsidRDefault="00326139" w:rsidP="00365F28">
      <w:pPr>
        <w:pStyle w:val="Header2"/>
        <w:rPr>
          <w:rFonts w:ascii="Times New Roman" w:hAnsi="Times New Roman"/>
          <w:b w:val="0"/>
          <w:sz w:val="24"/>
        </w:rPr>
      </w:pPr>
      <w:r w:rsidRPr="00365F28">
        <w:rPr>
          <w:rFonts w:ascii="Times New Roman" w:hAnsi="Times New Roman"/>
          <w:b w:val="0"/>
          <w:sz w:val="24"/>
          <w:u w:val="single"/>
        </w:rPr>
        <w:t>Ann Brock</w:t>
      </w:r>
      <w:r w:rsidRPr="00365F28">
        <w:rPr>
          <w:rFonts w:ascii="Times New Roman" w:hAnsi="Times New Roman"/>
          <w:b w:val="0"/>
          <w:sz w:val="24"/>
        </w:rPr>
        <w:t xml:space="preserve"> is our Publications Writer.  She develops the departmental newsletter and produces press releases.</w:t>
      </w:r>
    </w:p>
    <w:p w14:paraId="6F55164C" w14:textId="27EFE02B" w:rsidR="00EE0D4B" w:rsidRPr="00EE0D4B" w:rsidRDefault="001D7F0E" w:rsidP="00A816F7">
      <w:pPr>
        <w:pStyle w:val="BodyText"/>
        <w:ind w:left="1440" w:firstLine="0"/>
      </w:pPr>
      <w:hyperlink r:id="rId16" w:history="1">
        <w:r w:rsidR="00326139">
          <w:rPr>
            <w:rStyle w:val="Hyperlink"/>
          </w:rPr>
          <w:t>annbrock@memphis.edu</w:t>
        </w:r>
      </w:hyperlink>
      <w:r w:rsidR="00604767">
        <w:t xml:space="preserve">, </w:t>
      </w:r>
      <w:r w:rsidR="00326139">
        <w:t>Room 202</w:t>
      </w:r>
      <w:r w:rsidR="00604767">
        <w:t xml:space="preserve">, </w:t>
      </w:r>
      <w:r w:rsidR="00326139">
        <w:t>678-5310</w:t>
      </w:r>
    </w:p>
    <w:p w14:paraId="3F3B7BA6" w14:textId="0C5DE81D" w:rsidR="00981313" w:rsidRPr="00272485" w:rsidRDefault="00326139" w:rsidP="00A816F7">
      <w:pPr>
        <w:pStyle w:val="BodyText"/>
        <w:ind w:firstLine="0"/>
        <w:rPr>
          <w:u w:val="single"/>
        </w:rPr>
      </w:pPr>
      <w:r w:rsidRPr="00326139">
        <w:rPr>
          <w:u w:val="single"/>
        </w:rPr>
        <w:t>Danny Tally</w:t>
      </w:r>
      <w:r>
        <w:t xml:space="preserve"> is the Office Associate </w:t>
      </w:r>
      <w:r w:rsidR="00981313">
        <w:t xml:space="preserve">who processes </w:t>
      </w:r>
      <w:r w:rsidR="00981313" w:rsidRPr="009168A8">
        <w:rPr>
          <w:u w:val="single"/>
        </w:rPr>
        <w:t>travel reimbursements</w:t>
      </w:r>
      <w:r w:rsidR="00981313">
        <w:t xml:space="preserve"> and keeps up with our equipment</w:t>
      </w:r>
      <w:r>
        <w:t xml:space="preserve">. </w:t>
      </w:r>
    </w:p>
    <w:p w14:paraId="099E57B0" w14:textId="3907A477" w:rsidR="009168A8" w:rsidRPr="00604767" w:rsidRDefault="00981313" w:rsidP="00251435">
      <w:pPr>
        <w:pStyle w:val="BodyText"/>
        <w:ind w:firstLine="0"/>
      </w:pPr>
      <w:r>
        <w:tab/>
      </w:r>
      <w:r>
        <w:tab/>
      </w:r>
      <w:hyperlink r:id="rId17" w:history="1">
        <w:r w:rsidR="00CF2F77" w:rsidRPr="005F0B6B">
          <w:rPr>
            <w:rStyle w:val="Hyperlink"/>
          </w:rPr>
          <w:t>dtally@memphis.edu</w:t>
        </w:r>
      </w:hyperlink>
      <w:r w:rsidR="00604767">
        <w:rPr>
          <w:rStyle w:val="Hyperlink"/>
        </w:rPr>
        <w:t>,</w:t>
      </w:r>
      <w:r w:rsidR="00604767">
        <w:tab/>
        <w:t>Room 224, 678-4693</w:t>
      </w:r>
    </w:p>
    <w:p w14:paraId="1A96A26D" w14:textId="3D0D533A" w:rsidR="009168A8" w:rsidRDefault="009168A8" w:rsidP="00251435">
      <w:pPr>
        <w:pStyle w:val="BodyText"/>
        <w:ind w:firstLine="0"/>
        <w:rPr>
          <w:u w:val="single"/>
        </w:rPr>
      </w:pPr>
      <w:r w:rsidRPr="009168A8">
        <w:rPr>
          <w:u w:val="single"/>
        </w:rPr>
        <w:t>Latica Jones</w:t>
      </w:r>
      <w:r>
        <w:t xml:space="preserve"> the department financial officer for issues related to your assistantship payments/contracts.  </w:t>
      </w:r>
    </w:p>
    <w:p w14:paraId="2AC5C661" w14:textId="727C5DC3" w:rsidR="00D7436B" w:rsidRPr="00D7436B" w:rsidRDefault="001D7F0E" w:rsidP="00251435">
      <w:pPr>
        <w:pStyle w:val="BodyText"/>
        <w:ind w:firstLine="0"/>
      </w:pPr>
      <w:hyperlink r:id="rId18" w:history="1">
        <w:r w:rsidR="00D7436B" w:rsidRPr="00D7436B">
          <w:rPr>
            <w:rStyle w:val="Hyperlink"/>
            <w:u w:val="none"/>
          </w:rPr>
          <w:t>lmjons10@memphis.edu</w:t>
        </w:r>
      </w:hyperlink>
      <w:r w:rsidR="00604767">
        <w:t xml:space="preserve">, Room 220, </w:t>
      </w:r>
      <w:r w:rsidR="00D7436B" w:rsidRPr="00D7436B">
        <w:t>678-</w:t>
      </w:r>
      <w:r w:rsidR="00D7436B">
        <w:t xml:space="preserve"> 4698</w:t>
      </w:r>
    </w:p>
    <w:p w14:paraId="5A5A17E2" w14:textId="77777777" w:rsidR="009168A8" w:rsidRDefault="009168A8" w:rsidP="00251435">
      <w:pPr>
        <w:pStyle w:val="BodyText"/>
        <w:ind w:firstLine="0"/>
        <w:rPr>
          <w:u w:val="single"/>
        </w:rPr>
      </w:pPr>
    </w:p>
    <w:p w14:paraId="62F463FF" w14:textId="0DC7F2E7" w:rsidR="00251435" w:rsidRDefault="007827CF" w:rsidP="00251435">
      <w:pPr>
        <w:pStyle w:val="BodyText"/>
        <w:ind w:firstLine="0"/>
      </w:pPr>
      <w:proofErr w:type="spellStart"/>
      <w:r w:rsidRPr="00365F28">
        <w:rPr>
          <w:u w:val="single"/>
        </w:rPr>
        <w:t>LaVairre</w:t>
      </w:r>
      <w:proofErr w:type="spellEnd"/>
      <w:r w:rsidRPr="00365F28">
        <w:rPr>
          <w:u w:val="single"/>
        </w:rPr>
        <w:t xml:space="preserve"> </w:t>
      </w:r>
      <w:proofErr w:type="gramStart"/>
      <w:r w:rsidRPr="00365F28">
        <w:rPr>
          <w:u w:val="single"/>
        </w:rPr>
        <w:t>Lockhart</w:t>
      </w:r>
      <w:r>
        <w:rPr>
          <w:u w:val="single"/>
        </w:rPr>
        <w:t xml:space="preserve"> </w:t>
      </w:r>
      <w:r w:rsidR="00326139">
        <w:t xml:space="preserve"> is</w:t>
      </w:r>
      <w:proofErr w:type="gramEnd"/>
      <w:r w:rsidR="00326139">
        <w:t xml:space="preserve"> our Local Technical Support Provider—the person who </w:t>
      </w:r>
      <w:r w:rsidR="00365F28">
        <w:t>maintains all of our computers</w:t>
      </w:r>
      <w:r w:rsidR="00326139">
        <w:t xml:space="preserve">.  </w:t>
      </w:r>
      <w:r w:rsidR="00365F28">
        <w:t xml:space="preserve">He also </w:t>
      </w:r>
      <w:r w:rsidR="00365F28" w:rsidRPr="00365F28">
        <w:t>maintains and updates our website.</w:t>
      </w:r>
      <w:r w:rsidR="00365F28">
        <w:t xml:space="preserve"> </w:t>
      </w:r>
      <w:r w:rsidR="00326139">
        <w:t>If you have difficul</w:t>
      </w:r>
      <w:r>
        <w:t>ty with your lab computer</w:t>
      </w:r>
      <w:r w:rsidR="003231C7">
        <w:t xml:space="preserve">, </w:t>
      </w:r>
      <w:r>
        <w:t>email him directly AND</w:t>
      </w:r>
      <w:r w:rsidR="003231C7">
        <w:t xml:space="preserve"> put a work order in to him at </w:t>
      </w:r>
      <w:hyperlink r:id="rId19" w:history="1">
        <w:r w:rsidR="003231C7" w:rsidRPr="004C54BA">
          <w:rPr>
            <w:rStyle w:val="Hyperlink"/>
          </w:rPr>
          <w:t>https://umhelpdesk.memphis.edu/</w:t>
        </w:r>
      </w:hyperlink>
      <w:r w:rsidR="003231C7">
        <w:t xml:space="preserve">. </w:t>
      </w:r>
      <w:bookmarkStart w:id="4" w:name="_Toc459873858"/>
      <w:r w:rsidR="00251435">
        <w:t xml:space="preserve">           </w:t>
      </w:r>
    </w:p>
    <w:p w14:paraId="54AD0C92" w14:textId="3CEA5481" w:rsidR="00326139" w:rsidRDefault="001D7F0E" w:rsidP="00251435">
      <w:pPr>
        <w:pStyle w:val="BodyText"/>
        <w:ind w:firstLine="1440"/>
      </w:pPr>
      <w:hyperlink r:id="rId20" w:history="1">
        <w:r w:rsidR="00D3331A" w:rsidRPr="00AD72C3">
          <w:rPr>
            <w:rStyle w:val="Hyperlink"/>
          </w:rPr>
          <w:t>llockhar@memphis.edu</w:t>
        </w:r>
      </w:hyperlink>
      <w:r w:rsidR="00D3331A">
        <w:t xml:space="preserve">, </w:t>
      </w:r>
      <w:r w:rsidR="00326139" w:rsidRPr="00326139">
        <w:t>Room 100A</w:t>
      </w:r>
      <w:r w:rsidR="007827CF">
        <w:t xml:space="preserve"> (</w:t>
      </w:r>
      <w:proofErr w:type="spellStart"/>
      <w:r w:rsidR="007827CF">
        <w:t>psyc</w:t>
      </w:r>
      <w:proofErr w:type="spellEnd"/>
      <w:r w:rsidR="007827CF">
        <w:t xml:space="preserve"> auditorium building) 678-2336 </w:t>
      </w:r>
    </w:p>
    <w:p w14:paraId="6D38FEC5" w14:textId="77777777" w:rsidR="001974F8" w:rsidRPr="00251435" w:rsidRDefault="001974F8" w:rsidP="00254647">
      <w:pPr>
        <w:pStyle w:val="BodyText"/>
        <w:ind w:firstLine="0"/>
      </w:pPr>
    </w:p>
    <w:bookmarkEnd w:id="4"/>
    <w:p w14:paraId="3E92B464" w14:textId="77777777" w:rsidR="002A7C7B" w:rsidRDefault="002A7C7B" w:rsidP="00A816F7">
      <w:pPr>
        <w:pStyle w:val="BodyText"/>
        <w:ind w:firstLine="0"/>
        <w:jc w:val="both"/>
        <w:rPr>
          <w:b/>
          <w:sz w:val="28"/>
          <w:szCs w:val="28"/>
        </w:rPr>
      </w:pPr>
      <w:r w:rsidRPr="002A7C7B">
        <w:rPr>
          <w:b/>
          <w:sz w:val="28"/>
          <w:szCs w:val="28"/>
        </w:rPr>
        <w:t xml:space="preserve">Where to </w:t>
      </w:r>
      <w:r w:rsidR="00880D90">
        <w:rPr>
          <w:b/>
          <w:sz w:val="28"/>
          <w:szCs w:val="28"/>
        </w:rPr>
        <w:t>G</w:t>
      </w:r>
      <w:r w:rsidRPr="002A7C7B">
        <w:rPr>
          <w:b/>
          <w:sz w:val="28"/>
          <w:szCs w:val="28"/>
        </w:rPr>
        <w:t xml:space="preserve">et </w:t>
      </w:r>
      <w:r w:rsidR="00880D90">
        <w:rPr>
          <w:b/>
          <w:sz w:val="28"/>
          <w:szCs w:val="28"/>
        </w:rPr>
        <w:t>F</w:t>
      </w:r>
      <w:r w:rsidRPr="002A7C7B">
        <w:rPr>
          <w:b/>
          <w:sz w:val="28"/>
          <w:szCs w:val="28"/>
        </w:rPr>
        <w:t xml:space="preserve">orms for </w:t>
      </w:r>
      <w:r w:rsidR="00880D90">
        <w:rPr>
          <w:b/>
          <w:sz w:val="28"/>
          <w:szCs w:val="28"/>
        </w:rPr>
        <w:t>V</w:t>
      </w:r>
      <w:r>
        <w:rPr>
          <w:b/>
          <w:sz w:val="28"/>
          <w:szCs w:val="28"/>
        </w:rPr>
        <w:t xml:space="preserve">irtually </w:t>
      </w:r>
      <w:r w:rsidR="00880D90">
        <w:rPr>
          <w:b/>
          <w:sz w:val="28"/>
          <w:szCs w:val="28"/>
        </w:rPr>
        <w:t>A</w:t>
      </w:r>
      <w:r>
        <w:rPr>
          <w:b/>
          <w:sz w:val="28"/>
          <w:szCs w:val="28"/>
        </w:rPr>
        <w:t xml:space="preserve">ny </w:t>
      </w:r>
      <w:r w:rsidR="00880D90">
        <w:rPr>
          <w:b/>
          <w:sz w:val="28"/>
          <w:szCs w:val="28"/>
        </w:rPr>
        <w:t>P</w:t>
      </w:r>
      <w:r>
        <w:rPr>
          <w:b/>
          <w:sz w:val="28"/>
          <w:szCs w:val="28"/>
        </w:rPr>
        <w:t>urpose</w:t>
      </w:r>
    </w:p>
    <w:p w14:paraId="1D1F3EAA" w14:textId="77777777" w:rsidR="002A7C7B" w:rsidRDefault="002A7C7B" w:rsidP="00A816F7">
      <w:pPr>
        <w:pStyle w:val="BodyText"/>
        <w:ind w:firstLine="720"/>
        <w:jc w:val="both"/>
      </w:pPr>
      <w:r>
        <w:t xml:space="preserve">Graduate school requires an unbelievable number of forms—to declare a committee chairperson, to request research </w:t>
      </w:r>
      <w:r w:rsidR="00CC1464">
        <w:t>hours, to transfer credit, etc.</w:t>
      </w:r>
      <w:r>
        <w:t xml:space="preserve"> We maintain these forms online at </w:t>
      </w:r>
      <w:hyperlink r:id="rId21" w:history="1">
        <w:r w:rsidRPr="00C23145">
          <w:rPr>
            <w:rStyle w:val="Hyperlink"/>
          </w:rPr>
          <w:t>http://www.memphis.edu/psychology/graduate/Forms/index.php</w:t>
        </w:r>
      </w:hyperlink>
      <w:r w:rsidR="00CC1464">
        <w:t>.</w:t>
      </w:r>
      <w:r>
        <w:t xml:space="preserve"> Please make yourself familiar with the materials listed here.</w:t>
      </w:r>
    </w:p>
    <w:p w14:paraId="52B3CD88" w14:textId="77777777" w:rsidR="002A7C7B" w:rsidRPr="002A7C7B" w:rsidRDefault="002A7C7B" w:rsidP="00A816F7">
      <w:pPr>
        <w:pStyle w:val="BodyText"/>
        <w:ind w:firstLine="720"/>
        <w:jc w:val="both"/>
      </w:pPr>
    </w:p>
    <w:p w14:paraId="56E0C913" w14:textId="77777777" w:rsidR="002F52F8" w:rsidRDefault="002F52F8" w:rsidP="00A816F7">
      <w:pPr>
        <w:pStyle w:val="Header2"/>
        <w:jc w:val="both"/>
        <w:rPr>
          <w:rFonts w:ascii="Times New Roman" w:hAnsi="Times New Roman"/>
        </w:rPr>
      </w:pPr>
      <w:bookmarkStart w:id="5" w:name="_Toc459873864"/>
      <w:r>
        <w:rPr>
          <w:rFonts w:ascii="Times New Roman" w:hAnsi="Times New Roman"/>
        </w:rPr>
        <w:t>Where to Get Information for Clinical Students</w:t>
      </w:r>
    </w:p>
    <w:p w14:paraId="088EC29C" w14:textId="77777777" w:rsidR="00F2290A" w:rsidRPr="00F2290A" w:rsidRDefault="002F52F8" w:rsidP="00A816F7">
      <w:pPr>
        <w:pStyle w:val="HTMLPreformatted"/>
        <w:ind w:firstLine="720"/>
        <w:jc w:val="both"/>
        <w:rPr>
          <w:rFonts w:ascii="Times New Roman" w:hAnsi="Times New Roman" w:cs="Times New Roman"/>
          <w:sz w:val="24"/>
        </w:rPr>
      </w:pPr>
      <w:r w:rsidRPr="00F2290A">
        <w:rPr>
          <w:rFonts w:ascii="Times New Roman" w:hAnsi="Times New Roman" w:cs="Times New Roman"/>
          <w:sz w:val="24"/>
        </w:rPr>
        <w:t xml:space="preserve">Students have </w:t>
      </w:r>
      <w:proofErr w:type="gramStart"/>
      <w:r w:rsidRPr="00F2290A">
        <w:rPr>
          <w:rFonts w:ascii="Times New Roman" w:hAnsi="Times New Roman" w:cs="Times New Roman"/>
          <w:sz w:val="24"/>
        </w:rPr>
        <w:t>a</w:t>
      </w:r>
      <w:proofErr w:type="gramEnd"/>
      <w:r w:rsidRPr="00F2290A">
        <w:rPr>
          <w:rFonts w:ascii="Times New Roman" w:hAnsi="Times New Roman" w:cs="Times New Roman"/>
          <w:sz w:val="24"/>
        </w:rPr>
        <w:t xml:space="preserve"> </w:t>
      </w:r>
      <w:proofErr w:type="spellStart"/>
      <w:r w:rsidRPr="00F2290A">
        <w:rPr>
          <w:rFonts w:ascii="Times New Roman" w:hAnsi="Times New Roman" w:cs="Times New Roman"/>
          <w:sz w:val="24"/>
        </w:rPr>
        <w:t>UMDrive</w:t>
      </w:r>
      <w:proofErr w:type="spellEnd"/>
      <w:r w:rsidRPr="00F2290A">
        <w:rPr>
          <w:rFonts w:ascii="Times New Roman" w:hAnsi="Times New Roman" w:cs="Times New Roman"/>
          <w:sz w:val="24"/>
        </w:rPr>
        <w:t xml:space="preserve"> location on which we store all kinds of handy documents, in</w:t>
      </w:r>
      <w:r w:rsidR="00F76B98">
        <w:rPr>
          <w:rFonts w:ascii="Times New Roman" w:hAnsi="Times New Roman" w:cs="Times New Roman"/>
          <w:sz w:val="24"/>
        </w:rPr>
        <w:t xml:space="preserve">cluding a copy of this manual. </w:t>
      </w:r>
      <w:r w:rsidR="00F2290A" w:rsidRPr="00F2290A">
        <w:rPr>
          <w:rFonts w:ascii="Times New Roman" w:hAnsi="Times New Roman" w:cs="Times New Roman"/>
          <w:sz w:val="24"/>
        </w:rPr>
        <w:t>To find</w:t>
      </w:r>
      <w:r w:rsidR="00F2290A">
        <w:rPr>
          <w:rFonts w:ascii="Times New Roman" w:hAnsi="Times New Roman" w:cs="Times New Roman"/>
          <w:sz w:val="24"/>
        </w:rPr>
        <w:t xml:space="preserve"> the drive, </w:t>
      </w:r>
      <w:r w:rsidR="00F2290A" w:rsidRPr="00F2290A">
        <w:rPr>
          <w:rFonts w:ascii="Times New Roman" w:hAnsi="Times New Roman" w:cs="Times New Roman"/>
          <w:sz w:val="24"/>
        </w:rPr>
        <w:t xml:space="preserve">login directly at </w:t>
      </w:r>
      <w:hyperlink r:id="rId22" w:history="1">
        <w:r w:rsidR="00F2290A" w:rsidRPr="00F2290A">
          <w:rPr>
            <w:rStyle w:val="Hyperlink"/>
            <w:rFonts w:ascii="Times New Roman" w:eastAsia="Times" w:hAnsi="Times New Roman" w:cs="Times New Roman"/>
            <w:sz w:val="24"/>
          </w:rPr>
          <w:t>https://umdrive.memphis.edu</w:t>
        </w:r>
      </w:hyperlink>
      <w:r w:rsidR="00F2290A">
        <w:rPr>
          <w:rFonts w:ascii="Times New Roman" w:hAnsi="Times New Roman" w:cs="Times New Roman"/>
          <w:sz w:val="24"/>
        </w:rPr>
        <w:t xml:space="preserve">.  </w:t>
      </w:r>
      <w:r w:rsidR="00F2290A" w:rsidRPr="00F2290A">
        <w:rPr>
          <w:rFonts w:ascii="Times New Roman" w:hAnsi="Times New Roman" w:cs="Times New Roman"/>
          <w:sz w:val="24"/>
        </w:rPr>
        <w:t>To quickly access th</w:t>
      </w:r>
      <w:r w:rsidR="00F2290A">
        <w:rPr>
          <w:rFonts w:ascii="Times New Roman" w:hAnsi="Times New Roman" w:cs="Times New Roman"/>
          <w:sz w:val="24"/>
        </w:rPr>
        <w:t>e</w:t>
      </w:r>
      <w:r w:rsidR="00F2290A" w:rsidRPr="00F2290A">
        <w:rPr>
          <w:rFonts w:ascii="Times New Roman" w:hAnsi="Times New Roman" w:cs="Times New Roman"/>
          <w:sz w:val="24"/>
        </w:rPr>
        <w:t xml:space="preserve"> group directory, you can create a bookmark inside </w:t>
      </w:r>
      <w:proofErr w:type="spellStart"/>
      <w:r w:rsidR="00F2290A" w:rsidRPr="00F2290A">
        <w:rPr>
          <w:rFonts w:ascii="Times New Roman" w:hAnsi="Times New Roman" w:cs="Times New Roman"/>
          <w:sz w:val="24"/>
        </w:rPr>
        <w:t>UMdrive</w:t>
      </w:r>
      <w:proofErr w:type="spellEnd"/>
      <w:r w:rsidR="00F2290A" w:rsidRPr="00F2290A">
        <w:rPr>
          <w:rFonts w:ascii="Times New Roman" w:hAnsi="Times New Roman" w:cs="Times New Roman"/>
          <w:sz w:val="24"/>
        </w:rPr>
        <w:t xml:space="preserve"> for this location. Here's how:</w:t>
      </w:r>
    </w:p>
    <w:p w14:paraId="67CC92F1" w14:textId="77777777" w:rsidR="00F2290A" w:rsidRPr="00F2290A" w:rsidRDefault="00E00993" w:rsidP="00A816F7">
      <w:pPr>
        <w:pStyle w:val="HTMLPreformatted"/>
        <w:ind w:firstLine="720"/>
        <w:jc w:val="both"/>
        <w:rPr>
          <w:rFonts w:ascii="Times New Roman" w:hAnsi="Times New Roman" w:cs="Times New Roman"/>
          <w:sz w:val="24"/>
        </w:rPr>
      </w:pPr>
      <w:r>
        <w:rPr>
          <w:rFonts w:ascii="Times New Roman" w:hAnsi="Times New Roman" w:cs="Times New Roman"/>
          <w:sz w:val="24"/>
        </w:rPr>
        <w:t xml:space="preserve">1) Within the </w:t>
      </w:r>
      <w:proofErr w:type="spellStart"/>
      <w:r>
        <w:rPr>
          <w:rFonts w:ascii="Times New Roman" w:hAnsi="Times New Roman" w:cs="Times New Roman"/>
          <w:sz w:val="24"/>
        </w:rPr>
        <w:t>UMD</w:t>
      </w:r>
      <w:r w:rsidR="00F2290A" w:rsidRPr="00F2290A">
        <w:rPr>
          <w:rFonts w:ascii="Times New Roman" w:hAnsi="Times New Roman" w:cs="Times New Roman"/>
          <w:sz w:val="24"/>
        </w:rPr>
        <w:t>rive</w:t>
      </w:r>
      <w:proofErr w:type="spellEnd"/>
      <w:r w:rsidR="00F2290A" w:rsidRPr="00F2290A">
        <w:rPr>
          <w:rFonts w:ascii="Times New Roman" w:hAnsi="Times New Roman" w:cs="Times New Roman"/>
          <w:sz w:val="24"/>
        </w:rPr>
        <w:t xml:space="preserve"> website, make sure you see "Logged in as: " on the left sidebar.</w:t>
      </w:r>
    </w:p>
    <w:p w14:paraId="2E2E1133" w14:textId="77777777" w:rsidR="00F2290A" w:rsidRPr="00F2290A" w:rsidRDefault="00F2290A" w:rsidP="00A816F7">
      <w:pPr>
        <w:pStyle w:val="HTMLPreformatted"/>
        <w:ind w:firstLine="720"/>
        <w:jc w:val="both"/>
        <w:rPr>
          <w:rFonts w:ascii="Times New Roman" w:hAnsi="Times New Roman" w:cs="Times New Roman"/>
          <w:sz w:val="24"/>
        </w:rPr>
      </w:pPr>
      <w:r w:rsidRPr="00F2290A">
        <w:rPr>
          <w:rFonts w:ascii="Times New Roman" w:hAnsi="Times New Roman" w:cs="Times New Roman"/>
          <w:sz w:val="24"/>
        </w:rPr>
        <w:t>2) Find the Bookmarks</w:t>
      </w:r>
      <w:r w:rsidR="007C48D2">
        <w:rPr>
          <w:rFonts w:ascii="Times New Roman" w:hAnsi="Times New Roman" w:cs="Times New Roman"/>
          <w:sz w:val="24"/>
        </w:rPr>
        <w:t xml:space="preserve"> heading below and click "Edit"</w:t>
      </w:r>
      <w:r w:rsidRPr="00F2290A">
        <w:rPr>
          <w:rFonts w:ascii="Times New Roman" w:hAnsi="Times New Roman" w:cs="Times New Roman"/>
          <w:sz w:val="24"/>
        </w:rPr>
        <w:t>.</w:t>
      </w:r>
    </w:p>
    <w:p w14:paraId="3856AFB7" w14:textId="77777777" w:rsidR="00F2290A" w:rsidRPr="00F2290A" w:rsidRDefault="00F2290A" w:rsidP="00A816F7">
      <w:pPr>
        <w:pStyle w:val="HTMLPreformatted"/>
        <w:ind w:firstLine="720"/>
        <w:jc w:val="both"/>
        <w:rPr>
          <w:rFonts w:ascii="Times New Roman" w:hAnsi="Times New Roman" w:cs="Times New Roman"/>
          <w:sz w:val="24"/>
        </w:rPr>
      </w:pPr>
      <w:r w:rsidRPr="00F2290A">
        <w:rPr>
          <w:rFonts w:ascii="Times New Roman" w:hAnsi="Times New Roman" w:cs="Times New Roman"/>
          <w:sz w:val="24"/>
        </w:rPr>
        <w:t>3) At the top, click "Add Bookmark".</w:t>
      </w:r>
    </w:p>
    <w:p w14:paraId="709FBF51" w14:textId="77777777" w:rsidR="00F2290A" w:rsidRPr="00F2290A" w:rsidRDefault="00F2290A" w:rsidP="00A816F7">
      <w:pPr>
        <w:pStyle w:val="HTMLPreformatted"/>
        <w:ind w:firstLine="720"/>
        <w:jc w:val="both"/>
        <w:rPr>
          <w:rFonts w:ascii="Times New Roman" w:hAnsi="Times New Roman" w:cs="Times New Roman"/>
          <w:sz w:val="24"/>
        </w:rPr>
      </w:pPr>
    </w:p>
    <w:p w14:paraId="3B7B7D56" w14:textId="77777777" w:rsidR="00F2290A" w:rsidRPr="00F2290A" w:rsidRDefault="00F2290A" w:rsidP="00A816F7">
      <w:pPr>
        <w:pStyle w:val="HTMLPreformatted"/>
        <w:ind w:firstLine="720"/>
        <w:jc w:val="both"/>
        <w:rPr>
          <w:rFonts w:ascii="Times New Roman" w:hAnsi="Times New Roman" w:cs="Times New Roman"/>
          <w:sz w:val="24"/>
        </w:rPr>
      </w:pPr>
      <w:r w:rsidRPr="00F2290A">
        <w:rPr>
          <w:rFonts w:ascii="Times New Roman" w:hAnsi="Times New Roman" w:cs="Times New Roman"/>
          <w:sz w:val="24"/>
        </w:rPr>
        <w:t>Use any Bookmark Name you like, and for the Directory, type this (including the forward slash):</w:t>
      </w:r>
      <w:r w:rsidR="006204EE">
        <w:rPr>
          <w:rFonts w:ascii="Times New Roman" w:hAnsi="Times New Roman" w:cs="Times New Roman"/>
          <w:sz w:val="24"/>
        </w:rPr>
        <w:t xml:space="preserve">  </w:t>
      </w:r>
      <w:r w:rsidRPr="00F2290A">
        <w:rPr>
          <w:rFonts w:ascii="Times New Roman" w:hAnsi="Times New Roman" w:cs="Times New Roman"/>
          <w:sz w:val="24"/>
        </w:rPr>
        <w:t>/g-</w:t>
      </w:r>
      <w:proofErr w:type="spellStart"/>
      <w:r w:rsidRPr="00F2290A">
        <w:rPr>
          <w:rFonts w:ascii="Times New Roman" w:hAnsi="Times New Roman" w:cs="Times New Roman"/>
          <w:sz w:val="24"/>
        </w:rPr>
        <w:t>clinicalpsycdoctoral</w:t>
      </w:r>
      <w:proofErr w:type="spellEnd"/>
      <w:r>
        <w:rPr>
          <w:rFonts w:ascii="Times New Roman" w:hAnsi="Times New Roman" w:cs="Times New Roman"/>
          <w:sz w:val="24"/>
        </w:rPr>
        <w:t xml:space="preserve">.  </w:t>
      </w:r>
      <w:r w:rsidRPr="00F2290A">
        <w:rPr>
          <w:rFonts w:ascii="Times New Roman" w:hAnsi="Times New Roman" w:cs="Times New Roman"/>
          <w:sz w:val="24"/>
        </w:rPr>
        <w:t>The bookmark will now be available on the left sidebar under Bookmarks. Click it to go directly to the bookmarked directory.</w:t>
      </w:r>
    </w:p>
    <w:p w14:paraId="0B843046" w14:textId="77777777" w:rsidR="002F52F8" w:rsidRPr="00F2290A" w:rsidRDefault="002F52F8" w:rsidP="00A816F7">
      <w:pPr>
        <w:pStyle w:val="Header2"/>
        <w:ind w:firstLine="720"/>
        <w:jc w:val="both"/>
        <w:rPr>
          <w:rFonts w:ascii="Times New Roman" w:hAnsi="Times New Roman"/>
          <w:sz w:val="24"/>
        </w:rPr>
      </w:pPr>
    </w:p>
    <w:p w14:paraId="7D1C4306" w14:textId="77777777" w:rsidR="00B05157" w:rsidRPr="00B05157" w:rsidRDefault="00172F79" w:rsidP="009509D0">
      <w:pPr>
        <w:pStyle w:val="Header2"/>
        <w:jc w:val="both"/>
        <w:rPr>
          <w:rFonts w:ascii="Times New Roman" w:hAnsi="Times New Roman"/>
          <w:b w:val="0"/>
        </w:rPr>
      </w:pPr>
      <w:r>
        <w:rPr>
          <w:rFonts w:ascii="Times New Roman" w:hAnsi="Times New Roman"/>
        </w:rPr>
        <w:t>Computer Help</w:t>
      </w:r>
    </w:p>
    <w:p w14:paraId="40442DCC" w14:textId="7AB8240A" w:rsidR="00172F79" w:rsidRDefault="00331E8A" w:rsidP="0028391C">
      <w:pPr>
        <w:pStyle w:val="BodyText"/>
        <w:ind w:firstLine="720"/>
      </w:pPr>
      <w:r>
        <w:t>C</w:t>
      </w:r>
      <w:r w:rsidR="0028391C" w:rsidRPr="0028391C">
        <w:t>ontact Lavaire Lockhart for computer help:</w:t>
      </w:r>
      <w:r>
        <w:rPr>
          <w:u w:val="single"/>
        </w:rPr>
        <w:t xml:space="preserve"> </w:t>
      </w:r>
      <w:hyperlink r:id="rId23" w:history="1">
        <w:r w:rsidRPr="00AD72C3">
          <w:rPr>
            <w:rStyle w:val="Hyperlink"/>
          </w:rPr>
          <w:t>llockhar@memphis.edu</w:t>
        </w:r>
      </w:hyperlink>
      <w:r>
        <w:t xml:space="preserve"> and be sure to place a help ticket as well </w:t>
      </w:r>
      <w:hyperlink r:id="rId24" w:history="1">
        <w:r w:rsidRPr="00AD72C3">
          <w:rPr>
            <w:rStyle w:val="Hyperlink"/>
          </w:rPr>
          <w:t>https://umhelpdesk.memphis.edu/</w:t>
        </w:r>
      </w:hyperlink>
    </w:p>
    <w:bookmarkEnd w:id="5"/>
    <w:p w14:paraId="3A9A2D28" w14:textId="77777777" w:rsidR="003269A0" w:rsidRPr="006D1B66" w:rsidRDefault="003269A0" w:rsidP="00331E8A">
      <w:pPr>
        <w:pStyle w:val="BodyText"/>
        <w:ind w:firstLine="0"/>
        <w:jc w:val="both"/>
      </w:pPr>
    </w:p>
    <w:p w14:paraId="74496148" w14:textId="77777777" w:rsidR="00A200D5" w:rsidRPr="00A200D5" w:rsidRDefault="00A200D5" w:rsidP="00A200D5">
      <w:pPr>
        <w:outlineLvl w:val="0"/>
        <w:rPr>
          <w:rFonts w:ascii="Times New Roman" w:eastAsia="Times New Roman" w:hAnsi="Times New Roman"/>
          <w:smallCaps/>
          <w:sz w:val="28"/>
          <w:szCs w:val="28"/>
        </w:rPr>
      </w:pPr>
      <w:r w:rsidRPr="00A200D5">
        <w:rPr>
          <w:rFonts w:ascii="Times New Roman" w:eastAsia="Times New Roman" w:hAnsi="Times New Roman"/>
          <w:b/>
          <w:smallCaps/>
          <w:sz w:val="28"/>
          <w:szCs w:val="28"/>
        </w:rPr>
        <w:t>General Information:  Things</w:t>
      </w:r>
    </w:p>
    <w:p w14:paraId="3E260197" w14:textId="77777777" w:rsidR="00A200D5" w:rsidRPr="00A200D5" w:rsidRDefault="00A200D5" w:rsidP="00A200D5">
      <w:pPr>
        <w:outlineLvl w:val="0"/>
        <w:rPr>
          <w:rFonts w:ascii="Times New Roman" w:eastAsia="Times New Roman" w:hAnsi="Times New Roman"/>
          <w:b/>
          <w:szCs w:val="28"/>
        </w:rPr>
      </w:pPr>
    </w:p>
    <w:p w14:paraId="5317D033" w14:textId="77777777" w:rsidR="00A200D5" w:rsidRPr="00A200D5" w:rsidRDefault="00A200D5" w:rsidP="00A200D5">
      <w:pPr>
        <w:keepNext/>
        <w:outlineLvl w:val="0"/>
        <w:rPr>
          <w:rFonts w:ascii="Times New Roman" w:eastAsia="Times New Roman" w:hAnsi="Times New Roman"/>
          <w:b/>
          <w:szCs w:val="28"/>
        </w:rPr>
      </w:pPr>
      <w:r w:rsidRPr="00A200D5">
        <w:rPr>
          <w:rFonts w:ascii="Times New Roman" w:eastAsia="Times New Roman" w:hAnsi="Times New Roman"/>
          <w:b/>
          <w:szCs w:val="28"/>
        </w:rPr>
        <w:t>Keys</w:t>
      </w:r>
    </w:p>
    <w:p w14:paraId="539B2645" w14:textId="77777777" w:rsidR="00A200D5" w:rsidRPr="00A200D5" w:rsidRDefault="00A200D5" w:rsidP="00A200D5">
      <w:pPr>
        <w:rPr>
          <w:rFonts w:ascii="Times New Roman" w:eastAsia="Times New Roman" w:hAnsi="Times New Roman"/>
          <w:szCs w:val="28"/>
        </w:rPr>
      </w:pPr>
      <w:r w:rsidRPr="00A200D5">
        <w:rPr>
          <w:rFonts w:ascii="Times New Roman" w:eastAsia="Times New Roman" w:hAnsi="Times New Roman"/>
          <w:szCs w:val="28"/>
        </w:rPr>
        <w:t>Keys to offices and labs are maintained by staff in the main office. Keys for labs require consent (a note, email, or call) from the faculty assigned the lab indicating the room(s) for which you need a key and the semester time frame for which you will be using it.  Students will be required to fill out a card when obtaining key(s). Students are responsible for the security of the keys and for returning the keys when they are no longer needed. If keys are not returned when requested, a hold will be placed on the student’s record restricting registration, transcripts and receipt of diploma.</w:t>
      </w:r>
    </w:p>
    <w:p w14:paraId="0217F492" w14:textId="77777777" w:rsidR="00A200D5" w:rsidRPr="00A200D5" w:rsidRDefault="00A200D5" w:rsidP="00A200D5">
      <w:pPr>
        <w:outlineLvl w:val="0"/>
        <w:rPr>
          <w:rFonts w:ascii="Times New Roman" w:eastAsia="Times New Roman" w:hAnsi="Times New Roman"/>
          <w:sz w:val="28"/>
          <w:szCs w:val="28"/>
          <w:u w:val="single"/>
        </w:rPr>
      </w:pPr>
    </w:p>
    <w:p w14:paraId="6C0E2DCC" w14:textId="77777777" w:rsidR="00A200D5" w:rsidRPr="00A200D5" w:rsidRDefault="00A200D5" w:rsidP="00A200D5">
      <w:pPr>
        <w:keepNext/>
        <w:outlineLvl w:val="0"/>
        <w:rPr>
          <w:rFonts w:ascii="Times New Roman" w:eastAsia="Times New Roman" w:hAnsi="Times New Roman"/>
          <w:szCs w:val="28"/>
        </w:rPr>
      </w:pPr>
      <w:r w:rsidRPr="00A200D5">
        <w:rPr>
          <w:rFonts w:ascii="Times New Roman" w:eastAsia="Times New Roman" w:hAnsi="Times New Roman"/>
          <w:b/>
          <w:szCs w:val="28"/>
        </w:rPr>
        <w:t>Security</w:t>
      </w:r>
      <w:r w:rsidRPr="00A200D5">
        <w:rPr>
          <w:rFonts w:ascii="Times New Roman" w:eastAsia="Times New Roman" w:hAnsi="Times New Roman"/>
          <w:szCs w:val="28"/>
        </w:rPr>
        <w:t xml:space="preserve"> </w:t>
      </w:r>
    </w:p>
    <w:p w14:paraId="76FFE41E" w14:textId="77777777" w:rsidR="00A200D5" w:rsidRPr="00A200D5" w:rsidRDefault="00A200D5" w:rsidP="00A200D5">
      <w:pPr>
        <w:rPr>
          <w:rFonts w:ascii="Times New Roman" w:eastAsia="Times New Roman" w:hAnsi="Times New Roman"/>
          <w:szCs w:val="28"/>
        </w:rPr>
      </w:pPr>
      <w:r w:rsidRPr="00A200D5">
        <w:rPr>
          <w:rFonts w:ascii="Times New Roman" w:eastAsia="Times New Roman" w:hAnsi="Times New Roman"/>
          <w:szCs w:val="28"/>
        </w:rPr>
        <w:t xml:space="preserve">Grad students are typically in the building at all hours.  As always, you should be careful about security. There are red security phones ON THE FIRST, SECOND AND FOURTH FLOOR. Pick up the receiver and you will be automatically connected to campus police. You can call the campus police general number for non-emergencies such as being locked out of your office at night (678-3848). </w:t>
      </w:r>
      <w:r w:rsidRPr="00A200D5">
        <w:rPr>
          <w:rFonts w:ascii="Times New Roman" w:eastAsia="Times New Roman" w:hAnsi="Times New Roman"/>
          <w:b/>
          <w:szCs w:val="28"/>
        </w:rPr>
        <w:t>The emergency number to police services is 678-4537 (678-HELP).</w:t>
      </w:r>
    </w:p>
    <w:p w14:paraId="51DF5127" w14:textId="77777777" w:rsidR="00A200D5" w:rsidRPr="00A200D5" w:rsidRDefault="00A200D5" w:rsidP="00A200D5">
      <w:pPr>
        <w:rPr>
          <w:rFonts w:ascii="Times New Roman" w:eastAsia="Times New Roman" w:hAnsi="Times New Roman"/>
          <w:color w:val="000000"/>
          <w:szCs w:val="28"/>
        </w:rPr>
      </w:pPr>
    </w:p>
    <w:p w14:paraId="7F39218D" w14:textId="77777777" w:rsidR="00A200D5" w:rsidRPr="00A200D5" w:rsidRDefault="00A200D5" w:rsidP="00A200D5">
      <w:pPr>
        <w:rPr>
          <w:rFonts w:ascii="Times New Roman" w:eastAsia="Times New Roman" w:hAnsi="Times New Roman"/>
          <w:color w:val="000000"/>
          <w:szCs w:val="28"/>
        </w:rPr>
      </w:pPr>
      <w:r w:rsidRPr="00A200D5">
        <w:rPr>
          <w:rFonts w:ascii="Times New Roman" w:eastAsia="Times New Roman" w:hAnsi="Times New Roman"/>
          <w:color w:val="000000"/>
          <w:szCs w:val="28"/>
        </w:rPr>
        <w:lastRenderedPageBreak/>
        <w:t xml:space="preserve">Tiger Patrol is a personal escort program staffed by students to enhance the safety of persons on campus in the evening. There is no need to walk alone and we encourage you to use Tiger Patrol if you aren't walking in a group. Normal hours for the </w:t>
      </w:r>
      <w:proofErr w:type="gramStart"/>
      <w:r w:rsidRPr="00A200D5">
        <w:rPr>
          <w:rFonts w:ascii="Times New Roman" w:eastAsia="Times New Roman" w:hAnsi="Times New Roman"/>
          <w:color w:val="000000"/>
          <w:szCs w:val="28"/>
        </w:rPr>
        <w:t>Fall</w:t>
      </w:r>
      <w:proofErr w:type="gramEnd"/>
      <w:r w:rsidRPr="00A200D5">
        <w:rPr>
          <w:rFonts w:ascii="Times New Roman" w:eastAsia="Times New Roman" w:hAnsi="Times New Roman"/>
          <w:color w:val="000000"/>
          <w:szCs w:val="28"/>
        </w:rPr>
        <w:t xml:space="preserve"> and Spring semesters are 6:00 p.m. until 2:00 a.m. seven days a week. To request an escort you should call 678-4663 (678-HOME).</w:t>
      </w:r>
      <w:r w:rsidRPr="00A200D5">
        <w:rPr>
          <w:rFonts w:ascii="Times New Roman" w:eastAsia="Times New Roman" w:hAnsi="Times New Roman"/>
          <w:szCs w:val="28"/>
        </w:rPr>
        <w:t xml:space="preserve"> </w:t>
      </w:r>
    </w:p>
    <w:p w14:paraId="4DC91D00" w14:textId="77777777" w:rsidR="00A200D5" w:rsidRPr="00A200D5" w:rsidRDefault="00A200D5" w:rsidP="00A200D5">
      <w:pPr>
        <w:rPr>
          <w:rFonts w:ascii="Times New Roman" w:eastAsia="Times New Roman" w:hAnsi="Times New Roman"/>
          <w:color w:val="000000"/>
          <w:szCs w:val="28"/>
        </w:rPr>
      </w:pPr>
    </w:p>
    <w:p w14:paraId="376A6FBA" w14:textId="77777777" w:rsidR="00A200D5" w:rsidRPr="00A200D5" w:rsidRDefault="00A200D5" w:rsidP="00A200D5">
      <w:pPr>
        <w:rPr>
          <w:rFonts w:ascii="Times New Roman" w:eastAsia="Times New Roman" w:hAnsi="Times New Roman"/>
          <w:color w:val="000000"/>
          <w:szCs w:val="28"/>
        </w:rPr>
      </w:pPr>
      <w:r w:rsidRPr="00A200D5">
        <w:rPr>
          <w:rFonts w:ascii="Times New Roman" w:eastAsia="Times New Roman" w:hAnsi="Times New Roman"/>
          <w:color w:val="000000"/>
          <w:szCs w:val="28"/>
        </w:rPr>
        <w:t>All students who are members of Tiger Patrol have had a criminal background check and are in good standing with the University. When they arrive by foot or golf cart, you should notice a multicolored lanyard holding an ID that says Tiger Patrol under the person’s name.</w:t>
      </w:r>
    </w:p>
    <w:p w14:paraId="094D0D89" w14:textId="77777777" w:rsidR="00A200D5" w:rsidRPr="00A200D5" w:rsidRDefault="00A200D5" w:rsidP="00A200D5">
      <w:pPr>
        <w:rPr>
          <w:rFonts w:ascii="Times New Roman" w:eastAsia="Times New Roman" w:hAnsi="Times New Roman"/>
          <w:color w:val="000000"/>
          <w:szCs w:val="28"/>
        </w:rPr>
      </w:pPr>
    </w:p>
    <w:p w14:paraId="6C0D07E0" w14:textId="77777777" w:rsidR="00A200D5" w:rsidRPr="00A200D5" w:rsidRDefault="00A200D5" w:rsidP="00A200D5">
      <w:pPr>
        <w:rPr>
          <w:rFonts w:ascii="Times New Roman" w:eastAsia="Times New Roman" w:hAnsi="Times New Roman"/>
          <w:szCs w:val="28"/>
          <w:u w:val="single"/>
        </w:rPr>
      </w:pPr>
      <w:r w:rsidRPr="00A200D5">
        <w:rPr>
          <w:rFonts w:ascii="Times New Roman" w:eastAsia="Times New Roman" w:hAnsi="Times New Roman"/>
          <w:color w:val="000000"/>
          <w:szCs w:val="28"/>
        </w:rPr>
        <w:t>After Tiger Patrol hours, campus police provides escorts until dawn, although response time may be dependent upon officer availability. (Note: Use of the escort program as a "taxi" for convenience rather than safety is discouraged, e.g. multiple people wanting a ride because it is raining. Use in this manner detracts from their ability to provide other services. Please do NOT call for an escort after dawn, as their normal duties restrict them from providing service after that time.)</w:t>
      </w:r>
    </w:p>
    <w:p w14:paraId="4AF404AD" w14:textId="77777777" w:rsidR="00A200D5" w:rsidRPr="00A200D5" w:rsidRDefault="00A200D5" w:rsidP="00A200D5">
      <w:pPr>
        <w:rPr>
          <w:rFonts w:ascii="Times New Roman" w:eastAsia="Times New Roman" w:hAnsi="Times New Roman"/>
          <w:szCs w:val="28"/>
          <w:u w:val="single"/>
        </w:rPr>
      </w:pPr>
    </w:p>
    <w:p w14:paraId="0E6434B2" w14:textId="77777777" w:rsidR="00A200D5" w:rsidRPr="00A200D5" w:rsidRDefault="00A200D5" w:rsidP="00A200D5">
      <w:pPr>
        <w:keepNext/>
        <w:outlineLvl w:val="0"/>
        <w:rPr>
          <w:rFonts w:ascii="Times New Roman" w:eastAsia="Times New Roman" w:hAnsi="Times New Roman"/>
          <w:szCs w:val="28"/>
        </w:rPr>
      </w:pPr>
      <w:r w:rsidRPr="00A200D5">
        <w:rPr>
          <w:rFonts w:ascii="Times New Roman" w:eastAsia="Times New Roman" w:hAnsi="Times New Roman"/>
          <w:b/>
          <w:szCs w:val="28"/>
        </w:rPr>
        <w:t xml:space="preserve">Parking   </w:t>
      </w:r>
    </w:p>
    <w:p w14:paraId="35464DF5" w14:textId="41519DB7" w:rsidR="00A200D5" w:rsidRPr="00A200D5" w:rsidRDefault="00A200D5" w:rsidP="00A200D5">
      <w:pPr>
        <w:rPr>
          <w:rFonts w:ascii="Times New Roman" w:eastAsia="Times New Roman" w:hAnsi="Times New Roman"/>
          <w:color w:val="000000"/>
          <w:szCs w:val="28"/>
        </w:rPr>
      </w:pPr>
      <w:r w:rsidRPr="00A200D5">
        <w:rPr>
          <w:rFonts w:ascii="Times New Roman" w:eastAsia="Times New Roman" w:hAnsi="Times New Roman"/>
          <w:i/>
          <w:szCs w:val="28"/>
        </w:rPr>
        <w:t>General Parking</w:t>
      </w:r>
      <w:r w:rsidRPr="00A200D5">
        <w:rPr>
          <w:rFonts w:ascii="Times New Roman" w:eastAsia="Times New Roman" w:hAnsi="Times New Roman"/>
          <w:szCs w:val="28"/>
        </w:rPr>
        <w:t xml:space="preserve"> (http://bf.memphis.edu/parking/) is paid for through the Maintenance Fee portion of semester tuition. Once the student has registered for classes, a semester validation sticker will be mailed to the address on file with the Student Records Department. New students are mailed a permit (hangtag) along with a semester validation sticker prior to Fee Payment. The permits (hangtags) run on a three-year cycle and need to be updated every semester. If, for any reason, you do not receive the semester validation sticker or permit through mail, you need to go to the Parking Office the first week of class to obtain one. The semester validation sticker should be placed on the right side of permit. This validates the permit (hangtag) to be used in General Parking Lots</w:t>
      </w:r>
      <w:r w:rsidRPr="00A200D5">
        <w:rPr>
          <w:rFonts w:ascii="Times New Roman" w:eastAsia="Times New Roman" w:hAnsi="Times New Roman"/>
          <w:sz w:val="28"/>
          <w:szCs w:val="28"/>
        </w:rPr>
        <w:t xml:space="preserve"> </w:t>
      </w:r>
      <w:r w:rsidRPr="00A200D5">
        <w:rPr>
          <w:rFonts w:ascii="Times New Roman" w:eastAsia="Times New Roman" w:hAnsi="Times New Roman"/>
          <w:b/>
          <w:bCs/>
          <w:szCs w:val="28"/>
        </w:rPr>
        <w:t>only</w:t>
      </w:r>
      <w:r w:rsidRPr="00A200D5">
        <w:rPr>
          <w:rFonts w:ascii="Times New Roman" w:eastAsia="Times New Roman" w:hAnsi="Times New Roman"/>
          <w:szCs w:val="28"/>
        </w:rPr>
        <w:t>.</w:t>
      </w:r>
      <w:r w:rsidRPr="00A200D5">
        <w:rPr>
          <w:rFonts w:ascii="Times New Roman" w:eastAsia="Times New Roman" w:hAnsi="Times New Roman"/>
          <w:color w:val="3800B0"/>
          <w:szCs w:val="28"/>
        </w:rPr>
        <w:t xml:space="preserve"> </w:t>
      </w:r>
      <w:r w:rsidRPr="00A200D5">
        <w:rPr>
          <w:rFonts w:ascii="Times New Roman" w:eastAsia="Times New Roman" w:hAnsi="Times New Roman"/>
          <w:color w:val="000000"/>
          <w:szCs w:val="28"/>
        </w:rPr>
        <w:t xml:space="preserve">The parking office website shows a map of where these lots are on campus.  </w:t>
      </w:r>
    </w:p>
    <w:p w14:paraId="652979CE" w14:textId="77777777" w:rsidR="00A200D5" w:rsidRPr="00A200D5" w:rsidRDefault="00A200D5" w:rsidP="00A200D5">
      <w:pPr>
        <w:rPr>
          <w:rFonts w:ascii="Times New Roman" w:eastAsia="Times New Roman" w:hAnsi="Times New Roman"/>
          <w:szCs w:val="28"/>
        </w:rPr>
      </w:pPr>
    </w:p>
    <w:p w14:paraId="0332D0D2" w14:textId="77777777" w:rsidR="00A200D5" w:rsidRPr="00A200D5" w:rsidRDefault="00A200D5" w:rsidP="00A200D5">
      <w:pPr>
        <w:rPr>
          <w:rFonts w:ascii="Times New Roman" w:eastAsia="Times New Roman" w:hAnsi="Times New Roman"/>
          <w:szCs w:val="28"/>
        </w:rPr>
      </w:pPr>
      <w:r w:rsidRPr="00A200D5">
        <w:rPr>
          <w:rFonts w:ascii="Times New Roman" w:eastAsia="Times New Roman" w:hAnsi="Times New Roman"/>
          <w:i/>
          <w:szCs w:val="28"/>
        </w:rPr>
        <w:t>Priority Gate Access Parking</w:t>
      </w:r>
      <w:r w:rsidRPr="00A200D5">
        <w:rPr>
          <w:rFonts w:ascii="Times New Roman" w:eastAsia="Times New Roman" w:hAnsi="Times New Roman"/>
          <w:szCs w:val="28"/>
        </w:rPr>
        <w:t xml:space="preserve"> is available each semester on a first come first serve basis. Availability of parking lots differs each semester. Check with the Parking Services Office for information on space availability. Faculty/staff may purchase priority permits year round on a monthly, semester, or yearly basis depending on employment status. Students may only purchase into a Priority lot for a given semester during the permit sales window. Evening only access is also available for students to purchase. Evening access begins at 4:30p.m. </w:t>
      </w:r>
      <w:r w:rsidRPr="00A200D5">
        <w:rPr>
          <w:rFonts w:ascii="Times New Roman" w:eastAsia="Times New Roman" w:hAnsi="Times New Roman"/>
          <w:b/>
          <w:bCs/>
          <w:szCs w:val="28"/>
        </w:rPr>
        <w:t>Priority Lots</w:t>
      </w:r>
      <w:r w:rsidRPr="00A200D5">
        <w:rPr>
          <w:rFonts w:ascii="Times New Roman" w:eastAsia="Times New Roman" w:hAnsi="Times New Roman"/>
          <w:szCs w:val="28"/>
        </w:rPr>
        <w:t xml:space="preserve">: 6, 7, 18, 19, 37, 43, 45, 52, and 53 </w:t>
      </w:r>
      <w:r w:rsidRPr="00A200D5">
        <w:rPr>
          <w:rFonts w:ascii="Times New Roman" w:eastAsia="Times New Roman" w:hAnsi="Times New Roman"/>
          <w:b/>
          <w:bCs/>
          <w:szCs w:val="28"/>
        </w:rPr>
        <w:t>Parking Garages:</w:t>
      </w:r>
      <w:r w:rsidRPr="00A200D5">
        <w:rPr>
          <w:rFonts w:ascii="Times New Roman" w:eastAsia="Times New Roman" w:hAnsi="Times New Roman"/>
          <w:szCs w:val="28"/>
        </w:rPr>
        <w:t xml:space="preserve"> Lots 3 and 40.  </w:t>
      </w:r>
    </w:p>
    <w:p w14:paraId="3CE2BD19" w14:textId="77777777" w:rsidR="00A200D5" w:rsidRDefault="00A200D5" w:rsidP="00A200D5">
      <w:pPr>
        <w:outlineLvl w:val="0"/>
        <w:rPr>
          <w:rFonts w:ascii="Times New Roman" w:eastAsia="Times New Roman" w:hAnsi="Times New Roman"/>
          <w:b/>
          <w:szCs w:val="28"/>
        </w:rPr>
      </w:pPr>
    </w:p>
    <w:p w14:paraId="4F81BADD" w14:textId="77777777" w:rsidR="00A200D5" w:rsidRPr="00A200D5" w:rsidRDefault="00A200D5" w:rsidP="00A200D5">
      <w:pPr>
        <w:outlineLvl w:val="0"/>
        <w:rPr>
          <w:rFonts w:ascii="Times New Roman" w:eastAsia="Times New Roman" w:hAnsi="Times New Roman"/>
          <w:b/>
          <w:szCs w:val="28"/>
        </w:rPr>
      </w:pPr>
      <w:r w:rsidRPr="00A200D5">
        <w:rPr>
          <w:rFonts w:ascii="Times New Roman" w:eastAsia="Times New Roman" w:hAnsi="Times New Roman"/>
          <w:b/>
          <w:szCs w:val="28"/>
        </w:rPr>
        <w:t>ID Cards</w:t>
      </w:r>
    </w:p>
    <w:p w14:paraId="3EEAA16E" w14:textId="77777777" w:rsidR="00A200D5" w:rsidRPr="00A200D5" w:rsidRDefault="00A200D5" w:rsidP="00A200D5">
      <w:pPr>
        <w:rPr>
          <w:rFonts w:ascii="Times New Roman" w:eastAsia="Times New Roman" w:hAnsi="Times New Roman"/>
          <w:szCs w:val="28"/>
        </w:rPr>
      </w:pPr>
      <w:r w:rsidRPr="00A200D5">
        <w:rPr>
          <w:rFonts w:ascii="Times New Roman" w:eastAsia="Times New Roman" w:hAnsi="Times New Roman"/>
          <w:szCs w:val="28"/>
        </w:rPr>
        <w:t xml:space="preserve">Identification Cards, or ID cards, are available in the </w:t>
      </w:r>
      <w:r w:rsidRPr="00A200D5">
        <w:rPr>
          <w:rFonts w:ascii="Times New Roman" w:eastAsia="Times New Roman" w:hAnsi="Times New Roman"/>
          <w:bCs/>
          <w:szCs w:val="28"/>
        </w:rPr>
        <w:t xml:space="preserve">Ask TOM Answer Center in the Wilder Tower Lobby </w:t>
      </w:r>
      <w:r w:rsidRPr="00A200D5">
        <w:rPr>
          <w:rFonts w:ascii="Times New Roman" w:eastAsia="Times New Roman" w:hAnsi="Times New Roman"/>
          <w:szCs w:val="28"/>
        </w:rPr>
        <w:t xml:space="preserve">between the hours of </w:t>
      </w:r>
      <w:r w:rsidRPr="00A200D5">
        <w:rPr>
          <w:rFonts w:ascii="Times New Roman" w:eastAsia="Times New Roman" w:hAnsi="Times New Roman"/>
          <w:bCs/>
          <w:szCs w:val="28"/>
        </w:rPr>
        <w:t>8:00am-5:00pm Monday-Thursday or 8:00am-4:00pm</w:t>
      </w:r>
      <w:r w:rsidRPr="00A200D5">
        <w:rPr>
          <w:rFonts w:ascii="Times New Roman" w:eastAsia="Times New Roman" w:hAnsi="Times New Roman"/>
          <w:b/>
          <w:bCs/>
          <w:szCs w:val="28"/>
        </w:rPr>
        <w:t xml:space="preserve"> </w:t>
      </w:r>
      <w:r w:rsidRPr="00A200D5">
        <w:rPr>
          <w:rFonts w:ascii="Times New Roman" w:eastAsia="Times New Roman" w:hAnsi="Times New Roman"/>
          <w:bCs/>
          <w:szCs w:val="28"/>
        </w:rPr>
        <w:t>Friday</w:t>
      </w:r>
      <w:r w:rsidRPr="00A200D5">
        <w:rPr>
          <w:rFonts w:ascii="Times New Roman" w:eastAsia="Times New Roman" w:hAnsi="Times New Roman"/>
          <w:szCs w:val="28"/>
        </w:rPr>
        <w:t>. Students should obtain an ID prior to the start of classes. In order to receive your ID card, you must have picture identification with you. You will use this card to check out materials at the library, gain access to the gym, and gain access to some computer labs on campus. Your card may also be used as a debit card. A $10.00 minimum deposit is required (Bursar’s Office, Wilder Tower). This allows to you to pay for meals at campus dining locations or to purchase books, supplies, and personal items at the University Store. You can also use your card in copier machines and for services at the Health Center and the Bursar's Office. The money will be deducted from your account. If you lose your card, first go to the Bursar’s Office to pay a replacement cost of $10.00 and then take your receipt to Wilder Tower Lobby.</w:t>
      </w:r>
    </w:p>
    <w:p w14:paraId="4A3FCE14" w14:textId="77777777" w:rsidR="00A200D5" w:rsidRPr="00A200D5" w:rsidRDefault="00A200D5" w:rsidP="00A200D5">
      <w:pPr>
        <w:rPr>
          <w:rFonts w:ascii="Times New Roman" w:eastAsia="Times New Roman" w:hAnsi="Times New Roman"/>
          <w:szCs w:val="28"/>
        </w:rPr>
      </w:pPr>
    </w:p>
    <w:p w14:paraId="0CD1BC4C" w14:textId="77777777" w:rsidR="00A200D5" w:rsidRPr="00A200D5" w:rsidRDefault="00A200D5" w:rsidP="00A200D5">
      <w:pPr>
        <w:keepNext/>
        <w:outlineLvl w:val="0"/>
        <w:rPr>
          <w:rFonts w:ascii="Times New Roman" w:eastAsia="Times New Roman" w:hAnsi="Times New Roman"/>
          <w:b/>
          <w:szCs w:val="28"/>
        </w:rPr>
      </w:pPr>
      <w:r w:rsidRPr="00A200D5">
        <w:rPr>
          <w:rFonts w:ascii="Times New Roman" w:eastAsia="Times New Roman" w:hAnsi="Times New Roman"/>
          <w:b/>
          <w:szCs w:val="28"/>
        </w:rPr>
        <w:lastRenderedPageBreak/>
        <w:t xml:space="preserve">Computer Labs </w:t>
      </w:r>
    </w:p>
    <w:p w14:paraId="653159B8" w14:textId="77777777" w:rsidR="00A200D5" w:rsidRPr="00A200D5" w:rsidRDefault="00A200D5" w:rsidP="00A200D5">
      <w:pPr>
        <w:rPr>
          <w:rFonts w:ascii="Times New Roman" w:eastAsia="Times New Roman" w:hAnsi="Times New Roman"/>
          <w:szCs w:val="28"/>
        </w:rPr>
      </w:pPr>
      <w:r w:rsidRPr="00A200D5">
        <w:rPr>
          <w:rFonts w:ascii="Times New Roman" w:eastAsia="Times New Roman" w:hAnsi="Times New Roman"/>
          <w:szCs w:val="28"/>
        </w:rPr>
        <w:t xml:space="preserve">The computer labs in Psychology Room 102 (Mac Lab) and Room 103 (PC lab) are available for you to use. If a class is being conducted in one of the labs, you should wait until it is completed before entering. You can also use any </w:t>
      </w:r>
      <w:proofErr w:type="spellStart"/>
      <w:r w:rsidRPr="00A200D5">
        <w:rPr>
          <w:rFonts w:ascii="Times New Roman" w:eastAsia="Times New Roman" w:hAnsi="Times New Roman"/>
          <w:szCs w:val="28"/>
        </w:rPr>
        <w:t>TigerLan</w:t>
      </w:r>
      <w:proofErr w:type="spellEnd"/>
      <w:r w:rsidRPr="00A200D5">
        <w:rPr>
          <w:rFonts w:ascii="Times New Roman" w:eastAsia="Times New Roman" w:hAnsi="Times New Roman"/>
          <w:szCs w:val="28"/>
        </w:rPr>
        <w:t xml:space="preserve"> computer lab on campus.  For locations and hours, see </w:t>
      </w:r>
      <w:r w:rsidRPr="00A200D5">
        <w:rPr>
          <w:rFonts w:ascii="Times New Roman" w:eastAsia="Times New Roman" w:hAnsi="Times New Roman"/>
        </w:rPr>
        <w:t>http://trl.memphis.edu/computerlabs.php</w:t>
      </w:r>
      <w:r w:rsidRPr="00A200D5">
        <w:rPr>
          <w:rFonts w:ascii="Times New Roman" w:eastAsia="Times New Roman" w:hAnsi="Times New Roman"/>
          <w:szCs w:val="28"/>
        </w:rPr>
        <w:t>. You should have your student ID available for entry.</w:t>
      </w:r>
    </w:p>
    <w:p w14:paraId="314BC4D5" w14:textId="77777777" w:rsidR="00A200D5" w:rsidRPr="00A200D5" w:rsidRDefault="00A200D5" w:rsidP="00A200D5">
      <w:pPr>
        <w:rPr>
          <w:rFonts w:ascii="Times New Roman" w:eastAsia="Times New Roman" w:hAnsi="Times New Roman"/>
          <w:szCs w:val="28"/>
        </w:rPr>
      </w:pPr>
    </w:p>
    <w:p w14:paraId="42CAE2D1" w14:textId="77777777" w:rsidR="00A200D5" w:rsidRPr="00A200D5" w:rsidRDefault="00A200D5" w:rsidP="00A200D5">
      <w:pPr>
        <w:keepNext/>
        <w:outlineLvl w:val="0"/>
        <w:rPr>
          <w:rFonts w:ascii="Times New Roman" w:eastAsia="Times New Roman" w:hAnsi="Times New Roman"/>
          <w:b/>
          <w:szCs w:val="28"/>
        </w:rPr>
      </w:pPr>
      <w:r w:rsidRPr="00A200D5">
        <w:rPr>
          <w:rFonts w:ascii="Times New Roman" w:eastAsia="Times New Roman" w:hAnsi="Times New Roman"/>
          <w:b/>
          <w:szCs w:val="28"/>
        </w:rPr>
        <w:t>Mail /Copy Room</w:t>
      </w:r>
    </w:p>
    <w:p w14:paraId="7C6C31AE" w14:textId="77777777" w:rsidR="00A200D5" w:rsidRPr="00A200D5" w:rsidRDefault="00A200D5" w:rsidP="00A200D5">
      <w:pPr>
        <w:rPr>
          <w:rFonts w:ascii="Times New Roman" w:eastAsia="Times New Roman" w:hAnsi="Times New Roman"/>
          <w:szCs w:val="28"/>
        </w:rPr>
      </w:pPr>
      <w:r w:rsidRPr="00A200D5">
        <w:rPr>
          <w:rFonts w:ascii="Times New Roman" w:eastAsia="Times New Roman" w:hAnsi="Times New Roman"/>
          <w:szCs w:val="28"/>
        </w:rPr>
        <w:t xml:space="preserve">You will have a key to the mail/copy room with approval (see key section above), which is Room 203.  You will also have an assigned mailbox.  Note that your box is the box BELOW your name.  Faculty mailboxes are also in this room, and also BELOW their names.  The copiers require an access code, which you can get from your major professor if the copying is work-related.  You can also pay the front office a small fee ($0.10 cents a page) for personal use of the copier.  </w:t>
      </w:r>
    </w:p>
    <w:p w14:paraId="5DBAE488" w14:textId="77777777" w:rsidR="00A200D5" w:rsidRPr="00A200D5" w:rsidRDefault="00A200D5" w:rsidP="00A200D5">
      <w:pPr>
        <w:rPr>
          <w:rFonts w:ascii="Times New Roman" w:eastAsia="Times New Roman" w:hAnsi="Times New Roman"/>
          <w:szCs w:val="28"/>
        </w:rPr>
      </w:pPr>
    </w:p>
    <w:p w14:paraId="65DE2D37" w14:textId="77777777" w:rsidR="00A200D5" w:rsidRPr="00A200D5" w:rsidRDefault="00A200D5" w:rsidP="00A200D5">
      <w:pPr>
        <w:keepNext/>
        <w:outlineLvl w:val="0"/>
        <w:rPr>
          <w:rFonts w:ascii="Times New Roman" w:eastAsia="Times New Roman" w:hAnsi="Times New Roman"/>
          <w:b/>
          <w:szCs w:val="28"/>
        </w:rPr>
      </w:pPr>
      <w:r w:rsidRPr="00A200D5">
        <w:rPr>
          <w:rFonts w:ascii="Times New Roman" w:eastAsia="Times New Roman" w:hAnsi="Times New Roman"/>
          <w:b/>
          <w:szCs w:val="28"/>
        </w:rPr>
        <w:t>Email</w:t>
      </w:r>
    </w:p>
    <w:p w14:paraId="177981D5" w14:textId="77777777" w:rsidR="00A200D5" w:rsidRPr="00A200D5" w:rsidRDefault="00A200D5" w:rsidP="00A200D5">
      <w:pPr>
        <w:rPr>
          <w:rFonts w:ascii="Times New Roman" w:eastAsia="Times New Roman" w:hAnsi="Times New Roman"/>
          <w:szCs w:val="28"/>
        </w:rPr>
      </w:pPr>
      <w:r w:rsidRPr="00A200D5">
        <w:rPr>
          <w:rFonts w:ascii="Times New Roman" w:eastAsia="Times New Roman" w:hAnsi="Times New Roman"/>
          <w:szCs w:val="28"/>
        </w:rPr>
        <w:t xml:space="preserve">All currently enrolled students have a Universal User ID (UUID) created automatically. The UUID is a username shared among various services delivered to students, and is the basis of your university email account address, as follows: UUID@memphis.edu. Students </w:t>
      </w:r>
      <w:r w:rsidRPr="00A200D5">
        <w:rPr>
          <w:rFonts w:ascii="Times New Roman" w:eastAsia="Times New Roman" w:hAnsi="Times New Roman"/>
          <w:b/>
          <w:bCs/>
          <w:szCs w:val="28"/>
        </w:rPr>
        <w:t>must</w:t>
      </w:r>
      <w:r w:rsidRPr="00A200D5">
        <w:rPr>
          <w:rFonts w:ascii="Times New Roman" w:eastAsia="Times New Roman" w:hAnsi="Times New Roman"/>
          <w:szCs w:val="28"/>
        </w:rPr>
        <w:t xml:space="preserve"> activate this account using a card swipe machine, which reads your ID card. Locations for card swipe machines are at </w:t>
      </w:r>
      <w:r w:rsidRPr="00A200D5">
        <w:rPr>
          <w:rFonts w:ascii="Times New Roman" w:eastAsia="Times New Roman" w:hAnsi="Times New Roman"/>
        </w:rPr>
        <w:t>http://www.memphis.edu/campuscard/tigerfunds.php</w:t>
      </w:r>
      <w:r w:rsidRPr="00A200D5">
        <w:rPr>
          <w:rFonts w:ascii="Times New Roman" w:eastAsia="Times New Roman" w:hAnsi="Times New Roman"/>
          <w:szCs w:val="28"/>
        </w:rPr>
        <w:t xml:space="preserve">. Your university email is the official email address used for university correspondence. If you are used to using another account, you need to have your university email forwarded to your other address.  You can use the ID Management website located at http://iam.memphis.edu to adjust your account as needed. </w:t>
      </w:r>
    </w:p>
    <w:p w14:paraId="2B767C9B" w14:textId="77777777" w:rsidR="00A200D5" w:rsidRPr="00A200D5" w:rsidRDefault="00A200D5" w:rsidP="00A200D5">
      <w:pPr>
        <w:outlineLvl w:val="0"/>
        <w:rPr>
          <w:rFonts w:ascii="Times New Roman" w:eastAsia="Times New Roman" w:hAnsi="Times New Roman"/>
          <w:b/>
          <w:szCs w:val="28"/>
        </w:rPr>
      </w:pPr>
    </w:p>
    <w:p w14:paraId="7B9710EF" w14:textId="77777777" w:rsidR="00A200D5" w:rsidRPr="00A200D5" w:rsidRDefault="00A200D5" w:rsidP="00A200D5">
      <w:pPr>
        <w:keepNext/>
        <w:outlineLvl w:val="0"/>
        <w:rPr>
          <w:rFonts w:ascii="Times New Roman" w:eastAsia="Times New Roman" w:hAnsi="Times New Roman"/>
          <w:b/>
          <w:szCs w:val="28"/>
        </w:rPr>
      </w:pPr>
      <w:r w:rsidRPr="00A200D5">
        <w:rPr>
          <w:rFonts w:ascii="Times New Roman" w:eastAsia="Times New Roman" w:hAnsi="Times New Roman"/>
          <w:b/>
          <w:szCs w:val="28"/>
        </w:rPr>
        <w:t>Miscellaneous</w:t>
      </w:r>
    </w:p>
    <w:p w14:paraId="6D719DBA" w14:textId="77777777" w:rsidR="00A200D5" w:rsidRPr="00A200D5" w:rsidRDefault="00A200D5" w:rsidP="00A200D5">
      <w:pPr>
        <w:rPr>
          <w:rFonts w:ascii="Times New Roman" w:eastAsia="Times New Roman" w:hAnsi="Times New Roman"/>
          <w:szCs w:val="28"/>
        </w:rPr>
      </w:pPr>
      <w:r w:rsidRPr="00A200D5">
        <w:rPr>
          <w:rFonts w:ascii="Times New Roman" w:eastAsia="Times New Roman" w:hAnsi="Times New Roman"/>
          <w:szCs w:val="28"/>
        </w:rPr>
        <w:t xml:space="preserve">The University </w:t>
      </w:r>
      <w:proofErr w:type="gramStart"/>
      <w:r w:rsidRPr="00A200D5">
        <w:rPr>
          <w:rFonts w:ascii="Times New Roman" w:eastAsia="Times New Roman" w:hAnsi="Times New Roman"/>
          <w:szCs w:val="28"/>
        </w:rPr>
        <w:t>of</w:t>
      </w:r>
      <w:proofErr w:type="gramEnd"/>
      <w:r w:rsidRPr="00A200D5">
        <w:rPr>
          <w:rFonts w:ascii="Times New Roman" w:eastAsia="Times New Roman" w:hAnsi="Times New Roman"/>
          <w:szCs w:val="28"/>
        </w:rPr>
        <w:t xml:space="preserve"> Memphis Information Technology Department provides various software free of charge and for purchase. Please see </w:t>
      </w:r>
      <w:r w:rsidRPr="00A200D5">
        <w:rPr>
          <w:rFonts w:ascii="Times New Roman" w:eastAsia="Times New Roman" w:hAnsi="Times New Roman"/>
        </w:rPr>
        <w:t xml:space="preserve">http://www.memphis.edu/umtech/software/studentsoftware.php </w:t>
      </w:r>
      <w:r w:rsidRPr="00A200D5">
        <w:rPr>
          <w:rFonts w:ascii="Times New Roman" w:eastAsia="Times New Roman" w:hAnsi="Times New Roman"/>
          <w:szCs w:val="28"/>
        </w:rPr>
        <w:t xml:space="preserve">for more information and details.   </w:t>
      </w:r>
    </w:p>
    <w:p w14:paraId="3ABCE0FB" w14:textId="77777777" w:rsidR="00A200D5" w:rsidRPr="00A200D5" w:rsidRDefault="00A200D5" w:rsidP="00A200D5">
      <w:pPr>
        <w:rPr>
          <w:rFonts w:ascii="Times New Roman" w:eastAsia="Times New Roman" w:hAnsi="Times New Roman"/>
          <w:szCs w:val="28"/>
        </w:rPr>
      </w:pPr>
    </w:p>
    <w:p w14:paraId="7B0FD320" w14:textId="1D90BBCB" w:rsidR="00A200D5" w:rsidRPr="00A200D5" w:rsidRDefault="00A200D5" w:rsidP="00A200D5">
      <w:pPr>
        <w:rPr>
          <w:rFonts w:ascii="Times New Roman" w:eastAsia="Times New Roman" w:hAnsi="Times New Roman"/>
          <w:szCs w:val="28"/>
        </w:rPr>
      </w:pPr>
      <w:r w:rsidRPr="00A200D5">
        <w:rPr>
          <w:rFonts w:ascii="Times New Roman" w:eastAsia="Times New Roman" w:hAnsi="Times New Roman"/>
          <w:szCs w:val="28"/>
        </w:rPr>
        <w:t xml:space="preserve">If you have a question concerning anything that has to do with the university, </w:t>
      </w:r>
      <w:proofErr w:type="spellStart"/>
      <w:r w:rsidRPr="00A200D5">
        <w:rPr>
          <w:rFonts w:ascii="Times New Roman" w:eastAsia="Times New Roman" w:hAnsi="Times New Roman"/>
          <w:szCs w:val="28"/>
        </w:rPr>
        <w:t>AskTOM</w:t>
      </w:r>
      <w:proofErr w:type="spellEnd"/>
      <w:r w:rsidRPr="00A200D5">
        <w:rPr>
          <w:rFonts w:ascii="Times New Roman" w:eastAsia="Times New Roman" w:hAnsi="Times New Roman"/>
          <w:szCs w:val="28"/>
        </w:rPr>
        <w:t xml:space="preserve"> is a great place to start. Anywhere you see the picture of the tiger on university web pages, you may click on it to go to the search site. This is not the same as a FAQ page because if you do a search and your answer is not there, they will get the answer for you and email it to y</w:t>
      </w:r>
      <w:r w:rsidR="00B800F9">
        <w:rPr>
          <w:rFonts w:ascii="Times New Roman" w:eastAsia="Times New Roman" w:hAnsi="Times New Roman"/>
          <w:szCs w:val="28"/>
        </w:rPr>
        <w:t xml:space="preserve">ou. The website for </w:t>
      </w:r>
      <w:proofErr w:type="spellStart"/>
      <w:r w:rsidR="00B800F9">
        <w:rPr>
          <w:rFonts w:ascii="Times New Roman" w:eastAsia="Times New Roman" w:hAnsi="Times New Roman"/>
          <w:szCs w:val="28"/>
        </w:rPr>
        <w:t>AskTOM</w:t>
      </w:r>
      <w:proofErr w:type="spellEnd"/>
      <w:r w:rsidR="00B800F9">
        <w:rPr>
          <w:rFonts w:ascii="Times New Roman" w:eastAsia="Times New Roman" w:hAnsi="Times New Roman"/>
          <w:szCs w:val="28"/>
        </w:rPr>
        <w:t xml:space="preserve"> is </w:t>
      </w:r>
      <w:proofErr w:type="gramStart"/>
      <w:r w:rsidR="00B800F9">
        <w:rPr>
          <w:rFonts w:ascii="Times New Roman" w:eastAsia="Times New Roman" w:hAnsi="Times New Roman"/>
          <w:szCs w:val="28"/>
        </w:rPr>
        <w:t xml:space="preserve">-  </w:t>
      </w:r>
      <w:r w:rsidRPr="00A200D5">
        <w:rPr>
          <w:rFonts w:ascii="Times New Roman" w:eastAsia="Times New Roman" w:hAnsi="Times New Roman"/>
          <w:szCs w:val="28"/>
        </w:rPr>
        <w:t>http</w:t>
      </w:r>
      <w:proofErr w:type="gramEnd"/>
      <w:r w:rsidRPr="00A200D5">
        <w:rPr>
          <w:rFonts w:ascii="Times New Roman" w:eastAsia="Times New Roman" w:hAnsi="Times New Roman"/>
          <w:szCs w:val="28"/>
        </w:rPr>
        <w:t>://asktom.custhelp.com/cgi-bin/asktom.cfg/php/enduser/std_alp.php.</w:t>
      </w:r>
    </w:p>
    <w:p w14:paraId="29235994" w14:textId="77777777" w:rsidR="00A200D5" w:rsidRPr="00A200D5" w:rsidRDefault="00A200D5" w:rsidP="00A200D5">
      <w:pPr>
        <w:rPr>
          <w:rFonts w:ascii="Times New Roman" w:eastAsia="Times New Roman" w:hAnsi="Times New Roman"/>
          <w:szCs w:val="28"/>
        </w:rPr>
      </w:pPr>
    </w:p>
    <w:p w14:paraId="4C304C6B" w14:textId="77777777" w:rsidR="00A200D5" w:rsidRPr="00A200D5" w:rsidRDefault="00A200D5" w:rsidP="00A200D5">
      <w:pPr>
        <w:rPr>
          <w:rFonts w:ascii="Times New Roman" w:eastAsia="Times New Roman" w:hAnsi="Times New Roman"/>
          <w:szCs w:val="28"/>
        </w:rPr>
      </w:pPr>
      <w:r w:rsidRPr="00A200D5">
        <w:rPr>
          <w:rFonts w:ascii="Times New Roman" w:eastAsia="Times New Roman" w:hAnsi="Times New Roman"/>
          <w:szCs w:val="28"/>
        </w:rPr>
        <w:t xml:space="preserve">A new </w:t>
      </w:r>
      <w:proofErr w:type="spellStart"/>
      <w:r w:rsidRPr="00A200D5">
        <w:rPr>
          <w:rFonts w:ascii="Times New Roman" w:eastAsia="Times New Roman" w:hAnsi="Times New Roman"/>
          <w:szCs w:val="28"/>
        </w:rPr>
        <w:t>AskTOM</w:t>
      </w:r>
      <w:proofErr w:type="spellEnd"/>
      <w:r w:rsidRPr="00A200D5">
        <w:rPr>
          <w:rFonts w:ascii="Times New Roman" w:eastAsia="Times New Roman" w:hAnsi="Times New Roman"/>
          <w:szCs w:val="28"/>
        </w:rPr>
        <w:t xml:space="preserve"> resource is an online real time live chat program for asking questions. Near the top of that screen (at the above website) is a tab labeled "Live Help." Click on it. Notice that Live Help is available Monday through Friday from 8:30am to 4:30pm.</w:t>
      </w:r>
    </w:p>
    <w:p w14:paraId="73F093E9" w14:textId="77777777" w:rsidR="00A200D5" w:rsidRPr="00A200D5" w:rsidRDefault="00A200D5" w:rsidP="00A200D5">
      <w:pPr>
        <w:rPr>
          <w:rFonts w:ascii="Times New Roman" w:eastAsia="Times New Roman" w:hAnsi="Times New Roman"/>
          <w:szCs w:val="28"/>
        </w:rPr>
      </w:pPr>
    </w:p>
    <w:p w14:paraId="6F675930" w14:textId="77777777" w:rsidR="00A200D5" w:rsidRPr="00A200D5" w:rsidRDefault="00A200D5" w:rsidP="00A200D5">
      <w:pPr>
        <w:rPr>
          <w:rFonts w:ascii="Times New Roman" w:eastAsia="Times New Roman" w:hAnsi="Times New Roman"/>
          <w:szCs w:val="28"/>
        </w:rPr>
      </w:pPr>
      <w:r w:rsidRPr="00A200D5">
        <w:rPr>
          <w:rFonts w:ascii="Times New Roman" w:eastAsia="Times New Roman" w:hAnsi="Times New Roman"/>
          <w:szCs w:val="28"/>
        </w:rPr>
        <w:t xml:space="preserve">The university also has a recreation center located south of the railroad tracks. Please see the website at </w:t>
      </w:r>
      <w:r w:rsidRPr="00A200D5">
        <w:rPr>
          <w:rFonts w:ascii="Times New Roman" w:eastAsia="Times New Roman" w:hAnsi="Times New Roman"/>
        </w:rPr>
        <w:t>http://www.memphis.edu/cris/</w:t>
      </w:r>
      <w:r w:rsidRPr="00A200D5">
        <w:rPr>
          <w:rFonts w:ascii="Times New Roman" w:eastAsia="Times New Roman" w:hAnsi="Times New Roman"/>
          <w:szCs w:val="28"/>
        </w:rPr>
        <w:t xml:space="preserve"> for information on the variety of services it offers including free classes, the indoor/outdoor pools, gym, personal trainers and much more.</w:t>
      </w:r>
    </w:p>
    <w:p w14:paraId="6AD576E7" w14:textId="77777777" w:rsidR="00A200D5" w:rsidRPr="00A200D5" w:rsidRDefault="00A200D5" w:rsidP="00A200D5">
      <w:pPr>
        <w:rPr>
          <w:rFonts w:ascii="Times New Roman" w:eastAsia="Times New Roman" w:hAnsi="Times New Roman"/>
          <w:b/>
          <w:szCs w:val="28"/>
        </w:rPr>
      </w:pPr>
    </w:p>
    <w:p w14:paraId="1A3F6E7C" w14:textId="54811E1B" w:rsidR="00A200D5" w:rsidRPr="00A200D5" w:rsidRDefault="00A200D5" w:rsidP="00A200D5">
      <w:pPr>
        <w:rPr>
          <w:rFonts w:ascii="Times New Roman" w:eastAsia="Times New Roman" w:hAnsi="Times New Roman"/>
          <w:szCs w:val="28"/>
        </w:rPr>
      </w:pPr>
      <w:r w:rsidRPr="00A200D5">
        <w:rPr>
          <w:rFonts w:ascii="Times New Roman" w:eastAsia="Times New Roman" w:hAnsi="Times New Roman"/>
          <w:szCs w:val="28"/>
        </w:rPr>
        <w:t xml:space="preserve">If sports is your interest, the University of Memphis has great athletic teams. </w:t>
      </w:r>
      <w:r w:rsidRPr="00A200D5">
        <w:rPr>
          <w:rFonts w:ascii="Times New Roman" w:eastAsia="Times New Roman" w:hAnsi="Times New Roman"/>
          <w:szCs w:val="28"/>
        </w:rPr>
        <w:br/>
        <w:t xml:space="preserve">For game schedules, tickets, scores and much more, see the athletics page at: </w:t>
      </w:r>
      <w:hyperlink r:id="rId25" w:history="1">
        <w:r w:rsidRPr="00A200D5">
          <w:rPr>
            <w:rFonts w:ascii="Times New Roman" w:eastAsia="Times New Roman" w:hAnsi="Times New Roman"/>
            <w:color w:val="0000FF"/>
            <w:szCs w:val="28"/>
            <w:u w:val="single"/>
          </w:rPr>
          <w:t>http://gotigersgo.collegesports.com/</w:t>
        </w:r>
      </w:hyperlink>
      <w:r w:rsidRPr="00A200D5">
        <w:rPr>
          <w:rFonts w:ascii="Times New Roman" w:eastAsia="Times New Roman" w:hAnsi="Times New Roman"/>
          <w:szCs w:val="28"/>
        </w:rPr>
        <w:t>. Students generally receive free or discounted tickets to athletic events.</w:t>
      </w:r>
    </w:p>
    <w:p w14:paraId="0E7E5A8D" w14:textId="77777777" w:rsidR="00A200D5" w:rsidRPr="00A200D5" w:rsidRDefault="00A200D5" w:rsidP="00A200D5">
      <w:pPr>
        <w:rPr>
          <w:rFonts w:ascii="Times New Roman" w:eastAsia="Times New Roman" w:hAnsi="Times New Roman"/>
          <w:szCs w:val="28"/>
        </w:rPr>
      </w:pPr>
    </w:p>
    <w:p w14:paraId="1C36F2C5" w14:textId="616C500D" w:rsidR="00A200D5" w:rsidRDefault="00A200D5" w:rsidP="00A200D5">
      <w:pPr>
        <w:pStyle w:val="Header2"/>
        <w:jc w:val="both"/>
        <w:rPr>
          <w:rFonts w:ascii="Times New Roman" w:hAnsi="Times New Roman"/>
        </w:rPr>
      </w:pPr>
      <w:r w:rsidRPr="00A200D5">
        <w:rPr>
          <w:rFonts w:ascii="Times New Roman" w:eastAsia="Times New Roman" w:hAnsi="Times New Roman"/>
          <w:b w:val="0"/>
          <w:sz w:val="24"/>
          <w:szCs w:val="28"/>
        </w:rPr>
        <w:t xml:space="preserve">As a student, you are given discounts at area events such as the Orpheum Theatre and Playhouse on the Square. There are also discounts for </w:t>
      </w:r>
      <w:proofErr w:type="spellStart"/>
      <w:r w:rsidRPr="00A200D5">
        <w:rPr>
          <w:rFonts w:ascii="Times New Roman" w:eastAsia="Times New Roman" w:hAnsi="Times New Roman"/>
          <w:b w:val="0"/>
          <w:sz w:val="24"/>
          <w:szCs w:val="28"/>
        </w:rPr>
        <w:t>Malco</w:t>
      </w:r>
      <w:proofErr w:type="spellEnd"/>
      <w:r w:rsidRPr="00A200D5">
        <w:rPr>
          <w:rFonts w:ascii="Times New Roman" w:eastAsia="Times New Roman" w:hAnsi="Times New Roman"/>
          <w:b w:val="0"/>
          <w:sz w:val="24"/>
          <w:szCs w:val="28"/>
        </w:rPr>
        <w:t xml:space="preserve"> movies, the Pink Palace Museum and IMAX Theater, Ballet Memphis, and many more. To check out information on where, when and how much you can save being a student, check out the website at - </w:t>
      </w:r>
      <w:hyperlink r:id="rId26" w:history="1">
        <w:r w:rsidRPr="00A200D5">
          <w:rPr>
            <w:rFonts w:ascii="Times New Roman" w:eastAsia="Times New Roman" w:hAnsi="Times New Roman"/>
            <w:b w:val="0"/>
            <w:color w:val="0000FF"/>
            <w:sz w:val="24"/>
            <w:szCs w:val="28"/>
            <w:u w:val="single"/>
          </w:rPr>
          <w:t>http://saweb.memphis.edu/uc/infodesk.htm</w:t>
        </w:r>
      </w:hyperlink>
    </w:p>
    <w:p w14:paraId="030C3D92" w14:textId="77777777" w:rsidR="00A200D5" w:rsidRDefault="00A200D5" w:rsidP="009509D0">
      <w:pPr>
        <w:pStyle w:val="Header2"/>
        <w:jc w:val="both"/>
        <w:rPr>
          <w:rFonts w:ascii="Times New Roman" w:hAnsi="Times New Roman"/>
        </w:rPr>
      </w:pPr>
    </w:p>
    <w:p w14:paraId="47C33B8F" w14:textId="77777777" w:rsidR="003269A0" w:rsidRPr="00E73752" w:rsidRDefault="00172F79" w:rsidP="009509D0">
      <w:pPr>
        <w:pStyle w:val="Header2"/>
        <w:jc w:val="both"/>
        <w:rPr>
          <w:rFonts w:ascii="Times New Roman" w:hAnsi="Times New Roman"/>
        </w:rPr>
      </w:pPr>
      <w:r>
        <w:rPr>
          <w:rFonts w:ascii="Times New Roman" w:hAnsi="Times New Roman"/>
        </w:rPr>
        <w:t>The University of Memphis Libraries</w:t>
      </w:r>
    </w:p>
    <w:p w14:paraId="27D0C999" w14:textId="77777777" w:rsidR="00172F79" w:rsidRDefault="00172F79" w:rsidP="009509D0">
      <w:pPr>
        <w:pStyle w:val="BodyText"/>
        <w:ind w:firstLine="720"/>
        <w:jc w:val="both"/>
      </w:pPr>
      <w:r>
        <w:t xml:space="preserve">See </w:t>
      </w:r>
      <w:hyperlink r:id="rId27" w:history="1">
        <w:r w:rsidRPr="00C23145">
          <w:rPr>
            <w:rStyle w:val="Hyperlink"/>
          </w:rPr>
          <w:t>http://www.memphis.edu/libraries/</w:t>
        </w:r>
      </w:hyperlink>
      <w:r>
        <w:t xml:space="preserve"> for information on the Univer</w:t>
      </w:r>
      <w:r w:rsidR="007E4344">
        <w:t xml:space="preserve">sity of Memphis libraries. </w:t>
      </w:r>
      <w:r w:rsidRPr="006D1B66">
        <w:t xml:space="preserve">The </w:t>
      </w:r>
      <w:proofErr w:type="spellStart"/>
      <w:r w:rsidRPr="006D1B66">
        <w:t>McWherter</w:t>
      </w:r>
      <w:proofErr w:type="spellEnd"/>
      <w:r w:rsidRPr="006D1B66">
        <w:t xml:space="preserve"> Library is located due east of the Psychology Building, and has over 13 million volumes. Familiarize yourself with the library and with </w:t>
      </w:r>
      <w:proofErr w:type="spellStart"/>
      <w:r w:rsidRPr="006D1B66">
        <w:t>InterLibrary</w:t>
      </w:r>
      <w:proofErr w:type="spellEnd"/>
      <w:r w:rsidRPr="006D1B66">
        <w:t xml:space="preserve"> Loan (ILL). </w:t>
      </w:r>
    </w:p>
    <w:p w14:paraId="0FD2B499" w14:textId="64D13D9D" w:rsidR="00172F79" w:rsidRDefault="00172F79" w:rsidP="009509D0">
      <w:pPr>
        <w:pStyle w:val="BodyText"/>
        <w:ind w:firstLine="720"/>
        <w:jc w:val="both"/>
      </w:pPr>
      <w:r>
        <w:t xml:space="preserve">Many helpful links to the libraries are located on the psychology website at </w:t>
      </w:r>
      <w:hyperlink r:id="rId28" w:history="1">
        <w:r w:rsidRPr="00C23145">
          <w:rPr>
            <w:rStyle w:val="Hyperlink"/>
          </w:rPr>
          <w:t>www.memphis.edu/psychology/library/index.php</w:t>
        </w:r>
      </w:hyperlink>
      <w:r>
        <w:t>, including links to databases and lists of journals available</w:t>
      </w:r>
      <w:r w:rsidR="00901DC3">
        <w:t xml:space="preserve"> at the University of Memphis. </w:t>
      </w:r>
    </w:p>
    <w:p w14:paraId="65025592" w14:textId="77777777" w:rsidR="001D3574" w:rsidRDefault="001D3574" w:rsidP="009509D0">
      <w:pPr>
        <w:pStyle w:val="BodyText"/>
        <w:ind w:firstLine="720"/>
        <w:jc w:val="both"/>
      </w:pPr>
    </w:p>
    <w:p w14:paraId="1535C8B5" w14:textId="01B9DAEA" w:rsidR="00450FF7" w:rsidRDefault="00331E8A" w:rsidP="009509D0">
      <w:pPr>
        <w:pStyle w:val="BodyText"/>
        <w:ind w:firstLine="720"/>
        <w:jc w:val="both"/>
      </w:pPr>
      <w:r>
        <w:rPr>
          <w:b/>
        </w:rPr>
        <w:t>Psychotherapy Videos</w:t>
      </w:r>
      <w:r w:rsidR="001D3574" w:rsidRPr="00450FF7">
        <w:rPr>
          <w:b/>
        </w:rPr>
        <w:t>:</w:t>
      </w:r>
      <w:r w:rsidR="001D3574">
        <w:t xml:space="preserve">  the library includes an </w:t>
      </w:r>
      <w:r>
        <w:t xml:space="preserve">extensive </w:t>
      </w:r>
      <w:r w:rsidR="001D3574">
        <w:t xml:space="preserve">catalog of </w:t>
      </w:r>
      <w:r w:rsidR="001D3574" w:rsidRPr="00450FF7">
        <w:rPr>
          <w:u w:val="single"/>
        </w:rPr>
        <w:t>psychotherapy videos</w:t>
      </w:r>
      <w:r w:rsidR="001D3574">
        <w:t xml:space="preserve"> </w:t>
      </w:r>
      <w:r w:rsidR="00450FF7">
        <w:t>that can be accessed remotely.  You can use this to get an illustration of a new type of therapy or as a way to brush up on a technique prior to a therapy session:</w:t>
      </w:r>
    </w:p>
    <w:p w14:paraId="21670609" w14:textId="632D7D9D" w:rsidR="0033469C" w:rsidRDefault="00450FF7" w:rsidP="00450FF7">
      <w:pPr>
        <w:pStyle w:val="BodyText"/>
        <w:ind w:firstLine="720"/>
        <w:jc w:val="both"/>
      </w:pPr>
      <w:r>
        <w:t xml:space="preserve">  </w:t>
      </w:r>
      <w:bookmarkStart w:id="6" w:name="_Toc459873866"/>
      <w:r>
        <w:fldChar w:fldCharType="begin"/>
      </w:r>
      <w:r>
        <w:instrText xml:space="preserve"> HYPERLINK "</w:instrText>
      </w:r>
      <w:r w:rsidRPr="00450FF7">
        <w:instrText>http://bibliotech.memphis.edu/record=e1000867~S4</w:instrText>
      </w:r>
      <w:r>
        <w:instrText xml:space="preserve">" </w:instrText>
      </w:r>
      <w:r>
        <w:fldChar w:fldCharType="separate"/>
      </w:r>
      <w:r w:rsidRPr="00D91031">
        <w:rPr>
          <w:rStyle w:val="Hyperlink"/>
        </w:rPr>
        <w:t>http://bibliotech.memphis.edu/record=e1000867~S4</w:t>
      </w:r>
      <w:r>
        <w:fldChar w:fldCharType="end"/>
      </w:r>
    </w:p>
    <w:p w14:paraId="5ECFD0C7" w14:textId="77777777" w:rsidR="00450FF7" w:rsidRDefault="00450FF7" w:rsidP="009509D0">
      <w:pPr>
        <w:pStyle w:val="Header2"/>
        <w:ind w:firstLine="720"/>
        <w:jc w:val="both"/>
        <w:rPr>
          <w:rFonts w:ascii="Times New Roman" w:hAnsi="Times New Roman"/>
        </w:rPr>
      </w:pPr>
    </w:p>
    <w:p w14:paraId="085F4072" w14:textId="77777777" w:rsidR="003269A0" w:rsidRPr="00B05157" w:rsidRDefault="0033469C" w:rsidP="009509D0">
      <w:pPr>
        <w:pStyle w:val="Header2"/>
        <w:jc w:val="both"/>
        <w:rPr>
          <w:rFonts w:ascii="Times New Roman" w:hAnsi="Times New Roman"/>
        </w:rPr>
      </w:pPr>
      <w:r>
        <w:rPr>
          <w:rFonts w:ascii="Times New Roman" w:hAnsi="Times New Roman"/>
        </w:rPr>
        <w:t>The</w:t>
      </w:r>
      <w:r w:rsidR="003269A0" w:rsidRPr="00B05157">
        <w:rPr>
          <w:rFonts w:ascii="Times New Roman" w:hAnsi="Times New Roman"/>
        </w:rPr>
        <w:t xml:space="preserve"> </w:t>
      </w:r>
      <w:bookmarkEnd w:id="6"/>
      <w:r>
        <w:rPr>
          <w:rFonts w:ascii="Times New Roman" w:hAnsi="Times New Roman"/>
        </w:rPr>
        <w:t>Dean of Arts and Sciences</w:t>
      </w:r>
    </w:p>
    <w:p w14:paraId="4937F93B" w14:textId="589DF94A" w:rsidR="003269A0" w:rsidRDefault="003F7883" w:rsidP="009509D0">
      <w:pPr>
        <w:pStyle w:val="BodyText"/>
        <w:ind w:firstLine="720"/>
        <w:jc w:val="both"/>
      </w:pPr>
      <w:r w:rsidRPr="00901DC3">
        <w:rPr>
          <w:u w:val="single"/>
        </w:rPr>
        <w:t xml:space="preserve">Dr. Thomas J. </w:t>
      </w:r>
      <w:proofErr w:type="spellStart"/>
      <w:r w:rsidRPr="00901DC3">
        <w:rPr>
          <w:u w:val="single"/>
        </w:rPr>
        <w:t>Ne</w:t>
      </w:r>
      <w:r w:rsidR="006D5941" w:rsidRPr="00901DC3">
        <w:rPr>
          <w:u w:val="single"/>
        </w:rPr>
        <w:t>non</w:t>
      </w:r>
      <w:proofErr w:type="spellEnd"/>
      <w:r w:rsidR="009458B6">
        <w:t xml:space="preserve"> is Dean of Arts and Sciences.  His</w:t>
      </w:r>
      <w:r w:rsidR="003269A0" w:rsidRPr="006D1B66">
        <w:t xml:space="preserve"> office is located in room 219 of Mitchell Hall, which is a </w:t>
      </w:r>
      <w:r w:rsidR="001974F8">
        <w:t>few minutes</w:t>
      </w:r>
      <w:r w:rsidR="006B0270">
        <w:t>’</w:t>
      </w:r>
      <w:r w:rsidR="003269A0" w:rsidRPr="006D1B66">
        <w:t xml:space="preserve"> walk from the Psychology Building.  </w:t>
      </w:r>
      <w:r w:rsidR="008021DF">
        <w:t>Our</w:t>
      </w:r>
      <w:r w:rsidR="003269A0" w:rsidRPr="006D1B66">
        <w:t xml:space="preserve"> front office has a campus map and the secretaries can also give you directions.  </w:t>
      </w:r>
      <w:r w:rsidR="0073780B" w:rsidRPr="0073780B">
        <w:rPr>
          <w:u w:val="single"/>
        </w:rPr>
        <w:t>Dr. Roger Kreuz</w:t>
      </w:r>
      <w:r w:rsidR="0073780B">
        <w:t>, a Pro</w:t>
      </w:r>
      <w:r w:rsidR="00450FF7">
        <w:t xml:space="preserve">fessor in our department, is </w:t>
      </w:r>
      <w:r w:rsidR="0073780B">
        <w:t xml:space="preserve">Associate Dean of Arts and Sciences. </w:t>
      </w:r>
    </w:p>
    <w:p w14:paraId="03611F88" w14:textId="77777777" w:rsidR="0033469C" w:rsidRPr="006D1B66" w:rsidRDefault="0033469C" w:rsidP="009509D0">
      <w:pPr>
        <w:pStyle w:val="BodyText"/>
        <w:ind w:firstLine="720"/>
        <w:jc w:val="both"/>
      </w:pPr>
    </w:p>
    <w:p w14:paraId="400368BE" w14:textId="77777777" w:rsidR="003269A0" w:rsidRPr="00B05157" w:rsidRDefault="0033469C" w:rsidP="009509D0">
      <w:pPr>
        <w:pStyle w:val="Header2"/>
        <w:jc w:val="both"/>
        <w:rPr>
          <w:rFonts w:ascii="Times New Roman" w:hAnsi="Times New Roman"/>
        </w:rPr>
      </w:pPr>
      <w:bookmarkStart w:id="7" w:name="_Toc459873867"/>
      <w:r>
        <w:rPr>
          <w:rFonts w:ascii="Times New Roman" w:hAnsi="Times New Roman"/>
        </w:rPr>
        <w:t>The</w:t>
      </w:r>
      <w:r w:rsidR="003269A0" w:rsidRPr="00B05157">
        <w:rPr>
          <w:rFonts w:ascii="Times New Roman" w:hAnsi="Times New Roman"/>
        </w:rPr>
        <w:t xml:space="preserve"> Graduate School</w:t>
      </w:r>
      <w:bookmarkEnd w:id="7"/>
    </w:p>
    <w:p w14:paraId="5DD60DAC" w14:textId="77777777" w:rsidR="0033469C" w:rsidRDefault="003269A0" w:rsidP="009509D0">
      <w:pPr>
        <w:pStyle w:val="BodyText"/>
        <w:ind w:firstLine="720"/>
        <w:jc w:val="both"/>
      </w:pPr>
      <w:r w:rsidRPr="006D1B66">
        <w:t xml:space="preserve">The Graduate School is the administrative unit of the University that has responsibility for all advanced training programs.  </w:t>
      </w:r>
      <w:r w:rsidR="0033469C">
        <w:t xml:space="preserve">Its website is </w:t>
      </w:r>
      <w:hyperlink r:id="rId29" w:history="1">
        <w:r w:rsidR="0033469C" w:rsidRPr="00C23145">
          <w:rPr>
            <w:rStyle w:val="Hyperlink"/>
          </w:rPr>
          <w:t>www.memphis.edu/gradschool/</w:t>
        </w:r>
      </w:hyperlink>
      <w:r w:rsidR="00044EDE">
        <w:t xml:space="preserve">. </w:t>
      </w:r>
      <w:r w:rsidR="0033469C" w:rsidRPr="00901DC3">
        <w:rPr>
          <w:u w:val="single"/>
        </w:rPr>
        <w:t xml:space="preserve">Dr. </w:t>
      </w:r>
      <w:r w:rsidR="0033469C" w:rsidRPr="00901DC3">
        <w:rPr>
          <w:rStyle w:val="Strong"/>
          <w:b w:val="0"/>
          <w:u w:val="single"/>
        </w:rPr>
        <w:t>Karen Weddle-West</w:t>
      </w:r>
      <w:r w:rsidR="0033469C">
        <w:rPr>
          <w:rStyle w:val="Strong"/>
          <w:b w:val="0"/>
        </w:rPr>
        <w:t xml:space="preserve"> is our </w:t>
      </w:r>
      <w:r w:rsidR="0033469C">
        <w:t>Vice Provost for Graduate Programs.</w:t>
      </w:r>
    </w:p>
    <w:p w14:paraId="77D778B7" w14:textId="20D53AC4" w:rsidR="003269A0" w:rsidRDefault="0033469C" w:rsidP="009509D0">
      <w:pPr>
        <w:pStyle w:val="BodyText"/>
        <w:ind w:firstLine="720"/>
        <w:jc w:val="both"/>
        <w:rPr>
          <w:rFonts w:eastAsia="Times New Roman"/>
        </w:rPr>
      </w:pPr>
      <w:r>
        <w:t xml:space="preserve"> </w:t>
      </w:r>
      <w:r w:rsidR="003269A0" w:rsidRPr="006D1B66">
        <w:rPr>
          <w:rFonts w:eastAsia="Times New Roman"/>
        </w:rPr>
        <w:t xml:space="preserve">The Graduate School impacts your career </w:t>
      </w:r>
      <w:r>
        <w:rPr>
          <w:rFonts w:eastAsia="Times New Roman"/>
        </w:rPr>
        <w:t>in that</w:t>
      </w:r>
      <w:r w:rsidR="003269A0" w:rsidRPr="006D1B66">
        <w:rPr>
          <w:rFonts w:eastAsia="Times New Roman"/>
        </w:rPr>
        <w:t xml:space="preserve"> it is responsible for </w:t>
      </w:r>
      <w:r>
        <w:rPr>
          <w:rFonts w:eastAsia="Times New Roman"/>
        </w:rPr>
        <w:t xml:space="preserve">graduate </w:t>
      </w:r>
      <w:r w:rsidR="003269A0" w:rsidRPr="006D1B66">
        <w:rPr>
          <w:rFonts w:eastAsia="Times New Roman"/>
        </w:rPr>
        <w:t xml:space="preserve">policy, procedures, and paperwork. Your primary </w:t>
      </w:r>
      <w:r>
        <w:rPr>
          <w:rFonts w:eastAsia="Times New Roman"/>
        </w:rPr>
        <w:t>responsibilities to</w:t>
      </w:r>
      <w:r w:rsidR="003269A0" w:rsidRPr="006D1B66">
        <w:rPr>
          <w:rFonts w:eastAsia="Times New Roman"/>
        </w:rPr>
        <w:t xml:space="preserve"> the graduate school</w:t>
      </w:r>
      <w:r w:rsidR="009458B6">
        <w:rPr>
          <w:rFonts w:eastAsia="Times New Roman"/>
        </w:rPr>
        <w:t xml:space="preserve"> </w:t>
      </w:r>
      <w:r>
        <w:rPr>
          <w:rFonts w:eastAsia="Times New Roman"/>
        </w:rPr>
        <w:t>are to follow</w:t>
      </w:r>
      <w:r w:rsidR="003269A0" w:rsidRPr="006D1B66">
        <w:rPr>
          <w:rFonts w:eastAsia="Times New Roman"/>
        </w:rPr>
        <w:t xml:space="preserve"> their deadlines, complete their forms, and get your thesis and dissertation over there on time. For the most part, you don’t need to worry about what is happening over there.  </w:t>
      </w:r>
      <w:r w:rsidR="003269A0" w:rsidRPr="001B44DB">
        <w:rPr>
          <w:rFonts w:eastAsia="Times New Roman"/>
        </w:rPr>
        <w:t xml:space="preserve">Our Director of Graduate </w:t>
      </w:r>
      <w:r w:rsidR="009458B6" w:rsidRPr="001B44DB">
        <w:rPr>
          <w:rFonts w:eastAsia="Times New Roman"/>
        </w:rPr>
        <w:t>Training (Dr. Bob Cohen)</w:t>
      </w:r>
      <w:r w:rsidR="003269A0" w:rsidRPr="001B44DB">
        <w:rPr>
          <w:rFonts w:eastAsia="Times New Roman"/>
        </w:rPr>
        <w:t xml:space="preserve"> </w:t>
      </w:r>
      <w:r w:rsidR="00901DC3">
        <w:rPr>
          <w:rFonts w:eastAsia="Times New Roman"/>
        </w:rPr>
        <w:t>or the Graduate Secretary (Ms. Cynthia Walker) are</w:t>
      </w:r>
      <w:r w:rsidR="003269A0" w:rsidRPr="001B44DB">
        <w:rPr>
          <w:rFonts w:eastAsia="Times New Roman"/>
        </w:rPr>
        <w:t xml:space="preserve"> our liaison with the Graduate School</w:t>
      </w:r>
      <w:r w:rsidR="006D5941">
        <w:rPr>
          <w:rFonts w:eastAsia="Times New Roman"/>
        </w:rPr>
        <w:t xml:space="preserve"> and</w:t>
      </w:r>
      <w:r w:rsidR="003269A0" w:rsidRPr="001B44DB">
        <w:rPr>
          <w:rFonts w:eastAsia="Times New Roman"/>
        </w:rPr>
        <w:t xml:space="preserve"> </w:t>
      </w:r>
      <w:r w:rsidR="009458B6" w:rsidRPr="001B44DB">
        <w:rPr>
          <w:rFonts w:eastAsia="Times New Roman"/>
        </w:rPr>
        <w:t>can help you navigate the graduate school rules.</w:t>
      </w:r>
      <w:r w:rsidR="003269A0" w:rsidRPr="006D1B66">
        <w:rPr>
          <w:rFonts w:eastAsia="Times New Roman"/>
        </w:rPr>
        <w:t xml:space="preserve"> </w:t>
      </w:r>
    </w:p>
    <w:p w14:paraId="2C08464E" w14:textId="5B0C5102" w:rsidR="003269A0" w:rsidRPr="00B05157" w:rsidRDefault="008021DF" w:rsidP="009509D0">
      <w:pPr>
        <w:pStyle w:val="Header2"/>
        <w:jc w:val="both"/>
        <w:rPr>
          <w:rFonts w:ascii="Times New Roman" w:hAnsi="Times New Roman"/>
        </w:rPr>
      </w:pPr>
      <w:r>
        <w:rPr>
          <w:rFonts w:ascii="Times New Roman" w:hAnsi="Times New Roman"/>
        </w:rPr>
        <w:t>Financial Aid</w:t>
      </w:r>
      <w:r w:rsidR="00254647">
        <w:rPr>
          <w:rFonts w:ascii="Times New Roman" w:hAnsi="Times New Roman"/>
        </w:rPr>
        <w:t>, Student Health Center</w:t>
      </w:r>
      <w:r>
        <w:rPr>
          <w:rFonts w:ascii="Times New Roman" w:hAnsi="Times New Roman"/>
        </w:rPr>
        <w:t xml:space="preserve"> </w:t>
      </w:r>
      <w:r w:rsidR="009458B6">
        <w:rPr>
          <w:rFonts w:ascii="Times New Roman" w:hAnsi="Times New Roman"/>
        </w:rPr>
        <w:t>and Other Student Services</w:t>
      </w:r>
    </w:p>
    <w:p w14:paraId="547DF70D" w14:textId="4303DD85" w:rsidR="003269A0" w:rsidRDefault="009458B6" w:rsidP="009509D0">
      <w:pPr>
        <w:pStyle w:val="BodyText"/>
        <w:ind w:firstLine="720"/>
        <w:jc w:val="both"/>
      </w:pPr>
      <w:r>
        <w:t xml:space="preserve">For information on financial aid, see </w:t>
      </w:r>
      <w:hyperlink r:id="rId30" w:history="1">
        <w:r w:rsidRPr="00C23145">
          <w:rPr>
            <w:rStyle w:val="Hyperlink"/>
          </w:rPr>
          <w:t>www.memphis.edu/financialaid/</w:t>
        </w:r>
      </w:hyperlink>
      <w:r>
        <w:t xml:space="preserve">.  </w:t>
      </w:r>
      <w:r w:rsidR="00316924">
        <w:t xml:space="preserve">This well-designed website gives information on student loans, scholarships, and student employment.  Other helpful </w:t>
      </w:r>
      <w:r w:rsidR="00316924">
        <w:lastRenderedPageBreak/>
        <w:t xml:space="preserve">information for students is provided on </w:t>
      </w:r>
      <w:hyperlink r:id="rId31" w:history="1">
        <w:r w:rsidR="00316924" w:rsidRPr="00C23145">
          <w:rPr>
            <w:rStyle w:val="Hyperlink"/>
          </w:rPr>
          <w:t>www.memphis.edu/students.htm</w:t>
        </w:r>
      </w:hyperlink>
      <w:r w:rsidR="00FD48D4">
        <w:t xml:space="preserve"> and </w:t>
      </w:r>
      <w:r w:rsidR="002818A8">
        <w:t xml:space="preserve">at the website for the Council of Graduate Schools, </w:t>
      </w:r>
      <w:hyperlink r:id="rId32" w:history="1">
        <w:r w:rsidR="00FD48D4" w:rsidRPr="00FD7D27">
          <w:rPr>
            <w:rStyle w:val="Hyperlink"/>
          </w:rPr>
          <w:t>http://www.cgsnet.org/Default.aspx?tabid=163</w:t>
        </w:r>
      </w:hyperlink>
      <w:r w:rsidR="00FD48D4">
        <w:t xml:space="preserve"> </w:t>
      </w:r>
      <w:r w:rsidR="00316924">
        <w:t xml:space="preserve">. </w:t>
      </w:r>
    </w:p>
    <w:p w14:paraId="08E73EB1" w14:textId="1FDC3BAC" w:rsidR="00A905BC" w:rsidRDefault="00506C0A" w:rsidP="00A905BC">
      <w:pPr>
        <w:pStyle w:val="BodyText"/>
        <w:ind w:firstLine="720"/>
        <w:jc w:val="both"/>
      </w:pPr>
      <w:r w:rsidRPr="00506C0A">
        <w:t xml:space="preserve">Limited medical services are available in the </w:t>
      </w:r>
      <w:r>
        <w:t>Student Health</w:t>
      </w:r>
      <w:r w:rsidRPr="00506C0A">
        <w:t xml:space="preserve"> Center upon presentation of a valid student identification card. Outpatient medical services, including general clinical evaluation, diagnosis, and treatment; laboratory and X-ray; family planning; and a dispensary are available. </w:t>
      </w:r>
      <w:r w:rsidR="00901DC3">
        <w:t xml:space="preserve">The </w:t>
      </w:r>
      <w:r w:rsidR="00901DC3" w:rsidRPr="00254647">
        <w:rPr>
          <w:u w:val="single"/>
        </w:rPr>
        <w:t>Student Health Center</w:t>
      </w:r>
      <w:r w:rsidR="00901DC3">
        <w:t xml:space="preserve"> Provides </w:t>
      </w:r>
      <w:r w:rsidR="00450FF7">
        <w:t xml:space="preserve">free treatment for </w:t>
      </w:r>
      <w:r w:rsidR="00254647" w:rsidRPr="00254647">
        <w:t>acute</w:t>
      </w:r>
      <w:r w:rsidR="00450FF7">
        <w:t xml:space="preserve"> illnesses and injuries</w:t>
      </w:r>
      <w:r w:rsidR="00254647" w:rsidRPr="00254647">
        <w:t xml:space="preserve">. Patients with chronic, complex or recurrent medical conditions must continue to use their primary care physician for issues related to their chronic illness. No routine physicals are performed at Student Health Services. </w:t>
      </w:r>
      <w:r w:rsidR="00254647">
        <w:t xml:space="preserve">For more information visit their web site: </w:t>
      </w:r>
      <w:hyperlink r:id="rId33" w:history="1">
        <w:r w:rsidR="00254647" w:rsidRPr="00D23CD3">
          <w:rPr>
            <w:rStyle w:val="Hyperlink"/>
          </w:rPr>
          <w:t>http://saweb.memphis.edu/health/General_Information/info.htm</w:t>
        </w:r>
      </w:hyperlink>
      <w:bookmarkStart w:id="8" w:name="_Toc459873870"/>
    </w:p>
    <w:p w14:paraId="591CF229" w14:textId="10E69691" w:rsidR="007B190E" w:rsidRPr="0094766A" w:rsidRDefault="0094766A" w:rsidP="0094766A">
      <w:pPr>
        <w:pStyle w:val="NormalWeb"/>
        <w:rPr>
          <w:rFonts w:eastAsiaTheme="minorHAnsi"/>
          <w:color w:val="000000"/>
        </w:rPr>
      </w:pPr>
      <w:r w:rsidRPr="0094766A">
        <w:rPr>
          <w:color w:val="000000"/>
        </w:rPr>
        <w:t>The Counseling Center (</w:t>
      </w:r>
      <w:hyperlink r:id="rId34" w:history="1">
        <w:r w:rsidRPr="0094766A">
          <w:rPr>
            <w:rStyle w:val="Hyperlink"/>
            <w:rFonts w:eastAsia="Times"/>
          </w:rPr>
          <w:t>http://www.memphis.edu/cpcc/</w:t>
        </w:r>
      </w:hyperlink>
      <w:r w:rsidRPr="0094766A">
        <w:rPr>
          <w:color w:val="000000"/>
        </w:rPr>
        <w:t xml:space="preserve">) provides free counseling, wellness, and psychiatric services for University of Memphis students. Its goal is to help students thrive in academic pursuits by helping them manage emotional, psychological, and interpersonal problems. </w:t>
      </w:r>
      <w:r>
        <w:rPr>
          <w:color w:val="000000"/>
        </w:rPr>
        <w:t xml:space="preserve">If you are interested in meeting with a psychologist in the community we can refer you to individuals who may see students with a sliding fee schedule.  </w:t>
      </w:r>
    </w:p>
    <w:p w14:paraId="41686CD9" w14:textId="2A5CC1BA" w:rsidR="00316924" w:rsidRPr="00A905BC" w:rsidRDefault="00316924" w:rsidP="00A905BC">
      <w:pPr>
        <w:pStyle w:val="BodyText"/>
        <w:ind w:firstLine="720"/>
        <w:jc w:val="both"/>
        <w:rPr>
          <w:b/>
          <w:sz w:val="28"/>
          <w:szCs w:val="28"/>
        </w:rPr>
      </w:pPr>
      <w:proofErr w:type="gramStart"/>
      <w:r w:rsidRPr="00A905BC">
        <w:rPr>
          <w:b/>
          <w:sz w:val="28"/>
          <w:szCs w:val="28"/>
        </w:rPr>
        <w:t>Your</w:t>
      </w:r>
      <w:proofErr w:type="gramEnd"/>
      <w:r w:rsidRPr="00A905BC">
        <w:rPr>
          <w:b/>
          <w:sz w:val="28"/>
          <w:szCs w:val="28"/>
        </w:rPr>
        <w:t xml:space="preserve"> Assistantship</w:t>
      </w:r>
      <w:r w:rsidR="00ED4374" w:rsidRPr="00A905BC">
        <w:rPr>
          <w:b/>
          <w:sz w:val="28"/>
          <w:szCs w:val="28"/>
        </w:rPr>
        <w:t>/Stipend</w:t>
      </w:r>
    </w:p>
    <w:p w14:paraId="5E248996" w14:textId="496C27EE" w:rsidR="00316924" w:rsidRDefault="00316924" w:rsidP="009509D0">
      <w:pPr>
        <w:pStyle w:val="BodyText"/>
        <w:ind w:firstLine="720"/>
        <w:jc w:val="both"/>
      </w:pPr>
      <w:r>
        <w:t>Student</w:t>
      </w:r>
      <w:r w:rsidR="00F63EDE">
        <w:t xml:space="preserve">s earn their stipend (presently </w:t>
      </w:r>
      <w:r w:rsidR="00385CAE">
        <w:t>$13</w:t>
      </w:r>
      <w:r>
        <w:t>,000 per year before y</w:t>
      </w:r>
      <w:r w:rsidR="00385CAE">
        <w:t xml:space="preserve">ou earn your </w:t>
      </w:r>
      <w:r w:rsidR="00ED4374">
        <w:t>master’s</w:t>
      </w:r>
      <w:r w:rsidR="00385CAE">
        <w:t xml:space="preserve"> degree; $14</w:t>
      </w:r>
      <w:r>
        <w:t>,000 afterward</w:t>
      </w:r>
      <w:r w:rsidR="00ED4374">
        <w:t>, with the raise beginning the fall after you defend your thesis</w:t>
      </w:r>
      <w:r w:rsidR="00F601A0">
        <w:t>, if you defend before contracts are completed in June</w:t>
      </w:r>
      <w:r>
        <w:t>) by working 20 hours a</w:t>
      </w:r>
      <w:r w:rsidR="00506C0A">
        <w:t xml:space="preserve"> week, on a 12-month schedule. </w:t>
      </w:r>
      <w:r w:rsidR="00506C0A" w:rsidRPr="00506C0A">
        <w:t>Time off from duties for vacation, illness, travel, or holidays may be taken. Typically these includ</w:t>
      </w:r>
      <w:r w:rsidR="00631387">
        <w:t>e university holidays and several</w:t>
      </w:r>
      <w:r w:rsidR="00506C0A" w:rsidRPr="00506C0A">
        <w:t xml:space="preserve"> additional weeks</w:t>
      </w:r>
      <w:r w:rsidR="00506C0A">
        <w:t xml:space="preserve">.  </w:t>
      </w:r>
      <w:r w:rsidR="00506C0A" w:rsidRPr="00506C0A">
        <w:t>Graduate students who are funded by faculty grants, or other outside graduate student funding positions such as clinical placements, have their own leave policies.  Each student should ask the placement supervisor about leave policy.</w:t>
      </w:r>
      <w:r w:rsidR="00506C0A" w:rsidRPr="00506C0A">
        <w:rPr>
          <w:u w:val="single"/>
        </w:rPr>
        <w:t xml:space="preserve"> Time off should be scheduled and negotiated in advance with the supervising faculty member. </w:t>
      </w:r>
      <w:r>
        <w:t>This work—called your “assistantship”</w:t>
      </w:r>
      <w:r w:rsidR="00D75B21">
        <w:t xml:space="preserve"> or “placement”</w:t>
      </w:r>
      <w:r w:rsidR="00450FF7">
        <w:t xml:space="preserve">-- is a key </w:t>
      </w:r>
      <w:r>
        <w:t>part of your training.  Our department guarantees at least 4 years of funded assistantship training</w:t>
      </w:r>
      <w:r w:rsidR="005D2447">
        <w:t>, as long as you remain in good stand</w:t>
      </w:r>
      <w:r w:rsidR="00551985">
        <w:t>ing</w:t>
      </w:r>
      <w:r w:rsidR="00450FF7">
        <w:t>,</w:t>
      </w:r>
      <w:r w:rsidR="00551985">
        <w:t xml:space="preserve"> but over the past 10 years </w:t>
      </w:r>
      <w:r w:rsidR="00450FF7">
        <w:t xml:space="preserve">we have </w:t>
      </w:r>
      <w:r w:rsidR="00BE145D">
        <w:t>provide</w:t>
      </w:r>
      <w:r w:rsidR="00450FF7">
        <w:t>d</w:t>
      </w:r>
      <w:r w:rsidR="00BE145D">
        <w:t xml:space="preserve"> funding for a</w:t>
      </w:r>
      <w:r w:rsidR="00ED4374">
        <w:t xml:space="preserve"> fifth </w:t>
      </w:r>
      <w:r w:rsidR="00551985">
        <w:t xml:space="preserve">year </w:t>
      </w:r>
      <w:r w:rsidR="00385CAE">
        <w:t xml:space="preserve">for </w:t>
      </w:r>
      <w:r w:rsidR="00551985">
        <w:t xml:space="preserve">all </w:t>
      </w:r>
      <w:r w:rsidR="00E97FB0">
        <w:t>students</w:t>
      </w:r>
      <w:r w:rsidR="00385CAE">
        <w:t xml:space="preserve"> in good standing</w:t>
      </w:r>
      <w:r w:rsidR="00E97FB0">
        <w:t>. Additionally, s</w:t>
      </w:r>
      <w:r w:rsidR="0098249C">
        <w:t>tudents who receive an assistantship do not pay tuition</w:t>
      </w:r>
      <w:r w:rsidR="00F601A0">
        <w:t xml:space="preserve"> or fees</w:t>
      </w:r>
      <w:r w:rsidR="0098249C">
        <w:t>.</w:t>
      </w:r>
      <w:r w:rsidR="005D2447">
        <w:t xml:space="preserve"> </w:t>
      </w:r>
      <w:r w:rsidR="00551985">
        <w:t xml:space="preserve"> </w:t>
      </w:r>
      <w:r w:rsidR="00F601A0">
        <w:t xml:space="preserve">We have increased our stipends </w:t>
      </w:r>
      <w:r w:rsidR="00007967">
        <w:t>by $2,000 over the past three years</w:t>
      </w:r>
      <w:r w:rsidR="00450FF7">
        <w:t xml:space="preserve"> </w:t>
      </w:r>
      <w:r w:rsidR="00007967">
        <w:t xml:space="preserve">and our stipend amount is </w:t>
      </w:r>
      <w:r w:rsidR="00F601A0">
        <w:t>consistent with the average stipend level n</w:t>
      </w:r>
      <w:r w:rsidR="00450FF7">
        <w:t>ationwide for university based Clinical Ph</w:t>
      </w:r>
      <w:r w:rsidR="00007967">
        <w:t>.</w:t>
      </w:r>
      <w:r w:rsidR="00450FF7">
        <w:t xml:space="preserve">D. </w:t>
      </w:r>
      <w:r w:rsidR="004B78A1">
        <w:t>P</w:t>
      </w:r>
      <w:r w:rsidR="00F601A0">
        <w:t>rograms</w:t>
      </w:r>
      <w:r w:rsidR="004B78A1">
        <w:t>,</w:t>
      </w:r>
      <w:r w:rsidR="00F601A0">
        <w:t xml:space="preserve"> despite below average cost of living in Memphis.   </w:t>
      </w:r>
    </w:p>
    <w:p w14:paraId="41B9C932" w14:textId="356349DF" w:rsidR="00D75B21" w:rsidRDefault="00BE145D" w:rsidP="009509D0">
      <w:pPr>
        <w:pStyle w:val="BodyText"/>
        <w:ind w:firstLine="720"/>
        <w:jc w:val="both"/>
      </w:pPr>
      <w:r>
        <w:t>During</w:t>
      </w:r>
      <w:r w:rsidR="00316924">
        <w:t xml:space="preserve"> your first year in our program, </w:t>
      </w:r>
      <w:r>
        <w:t xml:space="preserve">you will probably be assigned as a research assistant to your major professor.  After that first year, </w:t>
      </w:r>
      <w:r w:rsidR="00316924">
        <w:t xml:space="preserve">you must </w:t>
      </w:r>
      <w:r>
        <w:t>work</w:t>
      </w:r>
      <w:r w:rsidR="00316924">
        <w:t xml:space="preserve"> as a research assistant for one </w:t>
      </w:r>
      <w:r>
        <w:t xml:space="preserve">additional </w:t>
      </w:r>
      <w:r w:rsidR="00316924">
        <w:t>year, and another year must be</w:t>
      </w:r>
      <w:r w:rsidR="00342DCC">
        <w:t xml:space="preserve"> spent on a clinical placement</w:t>
      </w:r>
      <w:r w:rsidR="00385CAE">
        <w:t xml:space="preserve"> </w:t>
      </w:r>
      <w:r w:rsidR="0090540F">
        <w:t>such as the PSC, one of our clinical research grants, or an external clinical placem</w:t>
      </w:r>
      <w:r w:rsidR="00801A21">
        <w:t>ent</w:t>
      </w:r>
      <w:r w:rsidR="00385CAE">
        <w:t xml:space="preserve"> (this </w:t>
      </w:r>
      <w:r w:rsidR="00801A21">
        <w:t>could be 20 hours in one year or</w:t>
      </w:r>
      <w:r w:rsidR="00385CAE">
        <w:t xml:space="preserve"> ten hours across two years)</w:t>
      </w:r>
      <w:r w:rsidR="00342DCC">
        <w:t>.</w:t>
      </w:r>
      <w:r w:rsidR="00316924">
        <w:t xml:space="preserve"> After fulfilling these requirements, you have a number of options, including serving as a research assistant again, gaining further clinical experience, working as a teaching assistant, or tea</w:t>
      </w:r>
      <w:r w:rsidR="004E2797">
        <w:t xml:space="preserve">ching an undergraduate course. </w:t>
      </w:r>
    </w:p>
    <w:p w14:paraId="3ABF27A5" w14:textId="3B7933D1" w:rsidR="00316924" w:rsidRDefault="00D75B21" w:rsidP="009509D0">
      <w:pPr>
        <w:pStyle w:val="BodyText"/>
        <w:ind w:firstLine="720"/>
        <w:jc w:val="both"/>
      </w:pPr>
      <w:r w:rsidRPr="00055770">
        <w:rPr>
          <w:u w:val="single"/>
        </w:rPr>
        <w:t>Assistant</w:t>
      </w:r>
      <w:r w:rsidR="008E527F">
        <w:rPr>
          <w:u w:val="single"/>
        </w:rPr>
        <w:t>ship/Placement</w:t>
      </w:r>
      <w:r w:rsidRPr="00055770">
        <w:rPr>
          <w:u w:val="single"/>
        </w:rPr>
        <w:t xml:space="preserve"> Assignment Process.</w:t>
      </w:r>
      <w:r w:rsidRPr="00055770">
        <w:t xml:space="preserve"> </w:t>
      </w:r>
      <w:r w:rsidR="00316924" w:rsidRPr="00055770">
        <w:t xml:space="preserve">You will have a chance to express your preferences about each year’s placement, and placement decisions are made each summer </w:t>
      </w:r>
      <w:r w:rsidR="008E527F">
        <w:t xml:space="preserve">(typically in June/July) </w:t>
      </w:r>
      <w:r w:rsidR="00316924" w:rsidRPr="00055770">
        <w:t>for the following year.</w:t>
      </w:r>
      <w:r w:rsidR="00385CAE" w:rsidRPr="00055770">
        <w:t xml:space="preserve"> Assignment</w:t>
      </w:r>
      <w:r w:rsidRPr="00055770">
        <w:t>s are made by the DCT and the pl</w:t>
      </w:r>
      <w:r w:rsidR="00385CAE" w:rsidRPr="00055770">
        <w:t>acement committee (</w:t>
      </w:r>
      <w:r w:rsidR="00055770" w:rsidRPr="00055770">
        <w:t xml:space="preserve">currently </w:t>
      </w:r>
      <w:r w:rsidR="00385CAE" w:rsidRPr="00055770">
        <w:t xml:space="preserve">Drs. McDevitt-Murphy and Neimeyer).  </w:t>
      </w:r>
      <w:r w:rsidRPr="00055770">
        <w:t xml:space="preserve">Decisions are made after considering your training needs (e.g., whether you have completed your required clinical and research placement), your preferences, the fit between your skills/experiences and the needs of the </w:t>
      </w:r>
      <w:r w:rsidRPr="00055770">
        <w:lastRenderedPageBreak/>
        <w:t>placement, and the preferences of</w:t>
      </w:r>
      <w:r w:rsidR="00377417">
        <w:t xml:space="preserve"> the placement supervisor.  Most</w:t>
      </w:r>
      <w:r w:rsidRPr="00055770">
        <w:t xml:space="preserve"> placements will </w:t>
      </w:r>
      <w:r w:rsidR="00377417">
        <w:t xml:space="preserve">also </w:t>
      </w:r>
      <w:r w:rsidRPr="00055770">
        <w:t>interview students</w:t>
      </w:r>
      <w:r w:rsidR="00377417">
        <w:t xml:space="preserve"> to help them determine your fit. </w:t>
      </w:r>
      <w:r w:rsidRPr="00055770">
        <w:t>Typically students receive one of their top few choices but given the limited supply of placement slots this cannot be guaranteed.</w:t>
      </w:r>
      <w:r>
        <w:t xml:space="preserve">  </w:t>
      </w:r>
    </w:p>
    <w:p w14:paraId="0CF96F04" w14:textId="49938BDE" w:rsidR="00AD04F3" w:rsidRDefault="00377417" w:rsidP="009509D0">
      <w:pPr>
        <w:pStyle w:val="BodyText"/>
        <w:ind w:firstLine="720"/>
        <w:jc w:val="both"/>
      </w:pPr>
      <w:r>
        <w:rPr>
          <w:u w:val="single"/>
        </w:rPr>
        <w:t>G</w:t>
      </w:r>
      <w:r w:rsidR="00055770" w:rsidRPr="00055770">
        <w:rPr>
          <w:u w:val="single"/>
        </w:rPr>
        <w:t xml:space="preserve">enerating new </w:t>
      </w:r>
      <w:r w:rsidR="00AD04F3" w:rsidRPr="00055770">
        <w:rPr>
          <w:u w:val="single"/>
        </w:rPr>
        <w:t>placements</w:t>
      </w:r>
      <w:r w:rsidR="00AD04F3" w:rsidRPr="00055770">
        <w:t>.  The DCT and other members of the clinical faculty are continuously exploring ne</w:t>
      </w:r>
      <w:r w:rsidR="00055770" w:rsidRPr="00055770">
        <w:t>w</w:t>
      </w:r>
      <w:r w:rsidR="00AD04F3" w:rsidRPr="00055770">
        <w:t xml:space="preserve"> placement possibilities.  </w:t>
      </w:r>
      <w:r w:rsidR="00AD04F3" w:rsidRPr="00377417">
        <w:rPr>
          <w:u w:val="single"/>
        </w:rPr>
        <w:t>We are fortunate to have an adequate number of paid place</w:t>
      </w:r>
      <w:r w:rsidR="0090540F" w:rsidRPr="00377417">
        <w:rPr>
          <w:u w:val="single"/>
        </w:rPr>
        <w:t>ments right now</w:t>
      </w:r>
      <w:r w:rsidR="009F0949" w:rsidRPr="00377417">
        <w:rPr>
          <w:u w:val="single"/>
        </w:rPr>
        <w:t>, including 3 new clinical placements in 2014 - 2015</w:t>
      </w:r>
      <w:r w:rsidR="008E527F">
        <w:t>. Because it is typically not possible</w:t>
      </w:r>
      <w:r>
        <w:t xml:space="preserve"> for clinics and hospitals to get </w:t>
      </w:r>
      <w:r w:rsidR="0090540F" w:rsidRPr="00055770">
        <w:t>reimbursed for services provided by non-licensed graduate students, i</w:t>
      </w:r>
      <w:r w:rsidR="00AD04F3" w:rsidRPr="00055770">
        <w:t>t is difficult to find plac</w:t>
      </w:r>
      <w:r w:rsidR="009F0949">
        <w:t xml:space="preserve">ements that are willing to </w:t>
      </w:r>
      <w:r w:rsidR="008E527F">
        <w:t xml:space="preserve">pay for your stipend </w:t>
      </w:r>
      <w:r w:rsidR="00AD04F3" w:rsidRPr="00055770">
        <w:t>plus provide the requisite clinical supervision by a l</w:t>
      </w:r>
      <w:r w:rsidR="008E527F">
        <w:t xml:space="preserve">icensed clinical psychologist. </w:t>
      </w:r>
      <w:r>
        <w:t xml:space="preserve">We are grateful that we have clinical placements and count on you to do an exceptional job in these placements so the sites continue to fund our students.  </w:t>
      </w:r>
      <w:r w:rsidR="00AD04F3" w:rsidRPr="00055770">
        <w:t xml:space="preserve">Please let the DCT know if you have ideas about new </w:t>
      </w:r>
      <w:r w:rsidR="009F0949">
        <w:t>clinical or research placements!</w:t>
      </w:r>
      <w:r w:rsidR="00AD04F3">
        <w:t xml:space="preserve">  </w:t>
      </w:r>
      <w:r w:rsidR="004B78A1">
        <w:rPr>
          <w:u w:val="single"/>
        </w:rPr>
        <w:t>Most importantly</w:t>
      </w:r>
      <w:r w:rsidRPr="00377417">
        <w:rPr>
          <w:u w:val="single"/>
        </w:rPr>
        <w:t xml:space="preserve">, </w:t>
      </w:r>
      <w:r>
        <w:rPr>
          <w:u w:val="single"/>
        </w:rPr>
        <w:t xml:space="preserve">please </w:t>
      </w:r>
      <w:r w:rsidRPr="00377417">
        <w:rPr>
          <w:u w:val="single"/>
        </w:rPr>
        <w:t xml:space="preserve">let the DCT or </w:t>
      </w:r>
      <w:r>
        <w:rPr>
          <w:u w:val="single"/>
        </w:rPr>
        <w:t xml:space="preserve">another member of the placement committee </w:t>
      </w:r>
      <w:r w:rsidRPr="00377417">
        <w:rPr>
          <w:u w:val="single"/>
        </w:rPr>
        <w:t>know if you experience a difficulty or conflict while on placement.</w:t>
      </w:r>
      <w:r>
        <w:t xml:space="preserve">  </w:t>
      </w:r>
      <w:r w:rsidR="00E80269">
        <w:t>A listing of our 2014–</w:t>
      </w:r>
      <w:r w:rsidR="00095217">
        <w:t xml:space="preserve">2015 </w:t>
      </w:r>
      <w:r w:rsidR="00092A35">
        <w:t>placements is included in Appendix C.</w:t>
      </w:r>
    </w:p>
    <w:p w14:paraId="5260AAD9" w14:textId="77777777" w:rsidR="007B38FD" w:rsidRDefault="007B38FD" w:rsidP="00574A2B">
      <w:pPr>
        <w:pStyle w:val="BodyText"/>
        <w:ind w:firstLine="0"/>
        <w:jc w:val="both"/>
      </w:pPr>
    </w:p>
    <w:p w14:paraId="618732BA" w14:textId="431BCB12" w:rsidR="007B38FD" w:rsidRPr="007B38FD" w:rsidRDefault="00DD6C58" w:rsidP="009509D0">
      <w:pPr>
        <w:pStyle w:val="BodyText"/>
        <w:ind w:firstLine="0"/>
        <w:jc w:val="both"/>
        <w:rPr>
          <w:b/>
          <w:sz w:val="28"/>
          <w:szCs w:val="28"/>
        </w:rPr>
      </w:pPr>
      <w:r>
        <w:rPr>
          <w:b/>
          <w:sz w:val="28"/>
          <w:szCs w:val="28"/>
        </w:rPr>
        <w:t xml:space="preserve">All </w:t>
      </w:r>
      <w:proofErr w:type="gramStart"/>
      <w:r w:rsidR="007B38FD">
        <w:rPr>
          <w:b/>
          <w:sz w:val="28"/>
          <w:szCs w:val="28"/>
        </w:rPr>
        <w:t>Outside</w:t>
      </w:r>
      <w:proofErr w:type="gramEnd"/>
      <w:r w:rsidR="007B38FD">
        <w:rPr>
          <w:b/>
          <w:sz w:val="28"/>
          <w:szCs w:val="28"/>
        </w:rPr>
        <w:t xml:space="preserve"> Work</w:t>
      </w:r>
      <w:r w:rsidR="00055770">
        <w:rPr>
          <w:b/>
          <w:sz w:val="28"/>
          <w:szCs w:val="28"/>
        </w:rPr>
        <w:t xml:space="preserve"> (volunteer and paid)</w:t>
      </w:r>
      <w:r w:rsidR="00CE2025">
        <w:rPr>
          <w:b/>
          <w:sz w:val="28"/>
          <w:szCs w:val="28"/>
        </w:rPr>
        <w:t xml:space="preserve"> Must Be Approved </w:t>
      </w:r>
    </w:p>
    <w:p w14:paraId="1AB1F8FE" w14:textId="55449FCA" w:rsidR="007B38FD" w:rsidRDefault="007B38FD" w:rsidP="009509D0">
      <w:pPr>
        <w:pStyle w:val="BodyText"/>
        <w:ind w:firstLine="720"/>
        <w:jc w:val="both"/>
      </w:pPr>
      <w:r w:rsidRPr="006204EE">
        <w:t>Your assistantship and your other responsibilities in the department (including coursework, thesis, etc.) are c</w:t>
      </w:r>
      <w:r w:rsidR="00616751">
        <w:t>onsidered a full-time endeavor.</w:t>
      </w:r>
      <w:r w:rsidRPr="006204EE">
        <w:t xml:space="preserve"> This means that </w:t>
      </w:r>
      <w:r w:rsidRPr="00A740BF">
        <w:rPr>
          <w:u w:val="single"/>
        </w:rPr>
        <w:t>while you are a student in the program, you sh</w:t>
      </w:r>
      <w:r w:rsidR="00055770" w:rsidRPr="00A740BF">
        <w:rPr>
          <w:u w:val="single"/>
        </w:rPr>
        <w:t>ould not accept</w:t>
      </w:r>
      <w:r w:rsidRPr="00A740BF">
        <w:rPr>
          <w:u w:val="single"/>
        </w:rPr>
        <w:t xml:space="preserve"> any outside emplo</w:t>
      </w:r>
      <w:r w:rsidR="00616751" w:rsidRPr="00A740BF">
        <w:rPr>
          <w:u w:val="single"/>
        </w:rPr>
        <w:t>yment</w:t>
      </w:r>
      <w:r w:rsidR="00055770" w:rsidRPr="00A740BF">
        <w:rPr>
          <w:u w:val="single"/>
        </w:rPr>
        <w:t xml:space="preserve"> without DCT approval</w:t>
      </w:r>
      <w:r w:rsidR="00616751" w:rsidRPr="00A740BF">
        <w:rPr>
          <w:u w:val="single"/>
        </w:rPr>
        <w:t>.</w:t>
      </w:r>
      <w:r w:rsidRPr="006204EE">
        <w:t xml:space="preserve"> If you are considering a non-departmental job, discuss it with your </w:t>
      </w:r>
      <w:r w:rsidR="006204EE">
        <w:t>M</w:t>
      </w:r>
      <w:r w:rsidRPr="006204EE">
        <w:t xml:space="preserve">ajor </w:t>
      </w:r>
      <w:r w:rsidR="006204EE">
        <w:t>P</w:t>
      </w:r>
      <w:r w:rsidRPr="006204EE">
        <w:t xml:space="preserve">rofessor and then make a written request </w:t>
      </w:r>
      <w:r w:rsidR="00D648B6">
        <w:t>to</w:t>
      </w:r>
      <w:r w:rsidR="009D2D72">
        <w:t xml:space="preserve"> the DCT</w:t>
      </w:r>
      <w:r w:rsidRPr="006204EE">
        <w:t>.</w:t>
      </w:r>
      <w:r w:rsidR="00D648B6">
        <w:t xml:space="preserve"> </w:t>
      </w:r>
      <w:r w:rsidRPr="006204EE">
        <w:t>The request needs to include the job title, description of responsibilities, name and contact information of employer (and supervisor), and proposed dates of employment and hours.  Mentors should receive a copy of t</w:t>
      </w:r>
      <w:r w:rsidR="00BF238A">
        <w:t>he written request.  The mentor and</w:t>
      </w:r>
      <w:r w:rsidR="002818A8">
        <w:t xml:space="preserve"> </w:t>
      </w:r>
      <w:r w:rsidRPr="006204EE">
        <w:t xml:space="preserve">DCT will jointly make a decision about the advisability of the external </w:t>
      </w:r>
      <w:r w:rsidR="006204EE">
        <w:t>position</w:t>
      </w:r>
      <w:r w:rsidRPr="006204EE">
        <w:t>.</w:t>
      </w:r>
      <w:r w:rsidR="002401B0" w:rsidRPr="002401B0">
        <w:t xml:space="preserve"> </w:t>
      </w:r>
      <w:r w:rsidR="009D2D72">
        <w:t xml:space="preserve">This decision will be based in part on your demonstrated ability to complete mandatory program training elements (your coursework, milestones, placement activities, and PSC responsibilities) in a timely manner. </w:t>
      </w:r>
    </w:p>
    <w:p w14:paraId="38A9DF92" w14:textId="1DAD6A20" w:rsidR="002818A8" w:rsidRPr="00BE145D" w:rsidRDefault="002818A8" w:rsidP="009509D0">
      <w:pPr>
        <w:pStyle w:val="BodyText"/>
        <w:ind w:firstLine="720"/>
        <w:jc w:val="both"/>
      </w:pPr>
      <w:r>
        <w:t xml:space="preserve">We want to assure you that there is a good reason that we review external work experiences.  In the State of Tennessee, licensure is </w:t>
      </w:r>
      <w:r w:rsidRPr="002818A8">
        <w:rPr>
          <w:u w:val="single"/>
        </w:rPr>
        <w:t>required</w:t>
      </w:r>
      <w:r>
        <w:t xml:space="preserve"> in order to perform certain types of professional services.  </w:t>
      </w:r>
      <w:r w:rsidR="006B0270">
        <w:t>The only exception occurs when your training program has a relationship with your supervisor.  Therefore, even</w:t>
      </w:r>
      <w:r>
        <w:t xml:space="preserve"> </w:t>
      </w:r>
      <w:r w:rsidR="006B0270">
        <w:t>if</w:t>
      </w:r>
      <w:r>
        <w:t xml:space="preserve"> a licensed psychologist supervises you, unless that person has the approval of the clinical program, you may </w:t>
      </w:r>
      <w:r w:rsidR="006B0270">
        <w:t>be violating the law by practicing without a license</w:t>
      </w:r>
      <w:r>
        <w:t xml:space="preserve">.  </w:t>
      </w:r>
      <w:r w:rsidR="00A9386E">
        <w:t>In fact, e</w:t>
      </w:r>
      <w:r w:rsidR="009D5153">
        <w:t xml:space="preserve">ven if a faculty member supervises you for </w:t>
      </w:r>
      <w:r w:rsidR="009D5153" w:rsidRPr="009D5153">
        <w:rPr>
          <w:u w:val="single"/>
        </w:rPr>
        <w:t>private</w:t>
      </w:r>
      <w:r w:rsidR="009D5153">
        <w:t xml:space="preserve"> work (not part of the program), you should touch base w</w:t>
      </w:r>
      <w:r w:rsidR="00CE2025">
        <w:t xml:space="preserve">ith the DCT for clarification. We do have a number of sanctioned volunteer opportunities (there are referred to as </w:t>
      </w:r>
      <w:r w:rsidR="00CE2025" w:rsidRPr="00CE2025">
        <w:rPr>
          <w:b/>
        </w:rPr>
        <w:t>practicum</w:t>
      </w:r>
      <w:r w:rsidR="00CE2025">
        <w:t xml:space="preserve">) described below.  </w:t>
      </w:r>
    </w:p>
    <w:p w14:paraId="67F2BFD3" w14:textId="77777777" w:rsidR="003B6814" w:rsidRDefault="003B6814" w:rsidP="009509D0">
      <w:pPr>
        <w:pStyle w:val="BodyText"/>
        <w:ind w:firstLine="0"/>
        <w:jc w:val="both"/>
        <w:rPr>
          <w:b/>
          <w:sz w:val="28"/>
          <w:szCs w:val="28"/>
        </w:rPr>
      </w:pPr>
    </w:p>
    <w:p w14:paraId="66B5EF0C" w14:textId="77777777" w:rsidR="000F794C" w:rsidRPr="000F794C" w:rsidRDefault="000F794C" w:rsidP="009509D0">
      <w:pPr>
        <w:pStyle w:val="BodyText"/>
        <w:ind w:firstLine="0"/>
        <w:jc w:val="both"/>
        <w:rPr>
          <w:b/>
          <w:sz w:val="28"/>
          <w:szCs w:val="28"/>
        </w:rPr>
      </w:pPr>
      <w:r w:rsidRPr="000F794C">
        <w:rPr>
          <w:b/>
          <w:sz w:val="28"/>
          <w:szCs w:val="28"/>
        </w:rPr>
        <w:t>Diversity at the University of Memphis</w:t>
      </w:r>
    </w:p>
    <w:p w14:paraId="6CA080B0" w14:textId="41116C2E" w:rsidR="00C272AC" w:rsidRDefault="000F794C" w:rsidP="00C272AC">
      <w:pPr>
        <w:pStyle w:val="BodyText"/>
        <w:ind w:right="-180" w:firstLine="720"/>
        <w:jc w:val="both"/>
      </w:pPr>
      <w:r>
        <w:t>The University of Memphis will promote and ensure equal opportunity for all persons without regard to race, color, religion, sex, national origin, disability status, age or status as a qualified veteran with a disability or veteran of the</w:t>
      </w:r>
      <w:r w:rsidR="00452F36">
        <w:t xml:space="preserve"> Vietnam era.  Our </w:t>
      </w:r>
      <w:r w:rsidR="00452F36" w:rsidRPr="00452F36">
        <w:rPr>
          <w:b/>
        </w:rPr>
        <w:t>Affirmative A</w:t>
      </w:r>
      <w:r w:rsidRPr="00452F36">
        <w:rPr>
          <w:b/>
        </w:rPr>
        <w:t>ction</w:t>
      </w:r>
      <w:r>
        <w:t xml:space="preserve"> office website is </w:t>
      </w:r>
      <w:hyperlink r:id="rId35" w:history="1">
        <w:r w:rsidRPr="00C23145">
          <w:rPr>
            <w:rStyle w:val="Hyperlink"/>
          </w:rPr>
          <w:t>www.memphis.edu/affirmact/</w:t>
        </w:r>
      </w:hyperlink>
      <w:r w:rsidR="00846CFE">
        <w:t xml:space="preserve">. </w:t>
      </w:r>
      <w:r>
        <w:t xml:space="preserve">We have a </w:t>
      </w:r>
      <w:r w:rsidR="00AC14D4">
        <w:t>broad</w:t>
      </w:r>
      <w:r>
        <w:t xml:space="preserve"> program of services and academic accommodations designed to provide access and opportunity to qualified students with disabilities through </w:t>
      </w:r>
      <w:r w:rsidRPr="00452F36">
        <w:rPr>
          <w:b/>
        </w:rPr>
        <w:t>Student Disability Services</w:t>
      </w:r>
      <w:r w:rsidR="005C5699">
        <w:t>,</w:t>
      </w:r>
      <w:r>
        <w:t xml:space="preserve"> </w:t>
      </w:r>
      <w:hyperlink r:id="rId36" w:history="1">
        <w:r w:rsidRPr="00C23145">
          <w:rPr>
            <w:rStyle w:val="Hyperlink"/>
          </w:rPr>
          <w:t>www.memphis.edu/sds/</w:t>
        </w:r>
      </w:hyperlink>
      <w:r>
        <w:t xml:space="preserve">.  </w:t>
      </w:r>
      <w:r w:rsidR="008021DF">
        <w:t>If you have a disability</w:t>
      </w:r>
      <w:r w:rsidR="00D13EAC">
        <w:t>,</w:t>
      </w:r>
      <w:r w:rsidR="008021DF">
        <w:t xml:space="preserve"> </w:t>
      </w:r>
      <w:r w:rsidR="001B64E0">
        <w:t>SDS</w:t>
      </w:r>
      <w:r w:rsidR="008021DF">
        <w:t xml:space="preserve"> will make recommendations to your program without revealin</w:t>
      </w:r>
      <w:bookmarkStart w:id="9" w:name="_Toc459873869"/>
      <w:r w:rsidR="008021DF">
        <w:t>g the nature of your disability.</w:t>
      </w:r>
      <w:r w:rsidR="00B20B0A">
        <w:t xml:space="preserve">  More generally, as a graduate student in this diverse city we encourage you to take advantage of the </w:t>
      </w:r>
      <w:r w:rsidR="00B20B0A">
        <w:lastRenderedPageBreak/>
        <w:t xml:space="preserve">opportunities to gain experience relevant to diversity.  For example, please visit the </w:t>
      </w:r>
      <w:r w:rsidR="00B20B0A" w:rsidRPr="00007967">
        <w:rPr>
          <w:i/>
        </w:rPr>
        <w:t xml:space="preserve">Civil Rights Museum </w:t>
      </w:r>
      <w:r w:rsidR="00B20B0A">
        <w:t>to learn more about discrimination faced by African Americans and others in the United States.</w:t>
      </w:r>
      <w:r w:rsidR="00DD1FE6">
        <w:t xml:space="preserve"> </w:t>
      </w:r>
      <w:r w:rsidR="00DD1FE6" w:rsidRPr="00452F36">
        <w:t xml:space="preserve">Finally, as noted below, the program also values training in diversity and requires that all students develop the ability to work with a diverse population of individuals in terms of age, ethnicity, race, disability, and sexual orientation.  </w:t>
      </w:r>
      <w:r w:rsidR="00530FF1">
        <w:t xml:space="preserve">There is also a required psychotherapy course focused on diversity. </w:t>
      </w:r>
    </w:p>
    <w:p w14:paraId="532A4617" w14:textId="1390FE2A" w:rsidR="00E07C05" w:rsidRDefault="00E07C05" w:rsidP="00E07C05">
      <w:pPr>
        <w:pStyle w:val="BodyText"/>
        <w:ind w:right="-180" w:firstLine="720"/>
        <w:jc w:val="both"/>
      </w:pPr>
      <w:r w:rsidRPr="00E07C05">
        <w:rPr>
          <w:u w:val="single"/>
        </w:rPr>
        <w:t xml:space="preserve">Our </w:t>
      </w:r>
      <w:r w:rsidR="004B78A1">
        <w:rPr>
          <w:u w:val="single"/>
        </w:rPr>
        <w:t xml:space="preserve">diversity-related </w:t>
      </w:r>
      <w:r w:rsidRPr="00E07C05">
        <w:rPr>
          <w:u w:val="single"/>
        </w:rPr>
        <w:t>expectations for clinical students.</w:t>
      </w:r>
      <w:r>
        <w:t xml:space="preserve">  </w:t>
      </w:r>
      <w:r w:rsidRPr="00E07C05">
        <w:t xml:space="preserve">Students are expected to demonstrate respect for diversity. Diversity means the fair representation of all groups of individuals, the inclusion of minority perspectives and voices, and the appreciation of different cultural and socioeconomic group practices. The University of Memphis aspires to foster and maintain an atmosphere that is free from discrimination, harassment, exploitation, or intimidation. </w:t>
      </w:r>
      <w:r w:rsidRPr="00E07C05">
        <w:rPr>
          <w:u w:val="single"/>
        </w:rPr>
        <w:t>We expect that you will treat clients and research participants with respect and dignity regardless of their affiliations or associations with sexual identity, multicultural, cultural, international or socioeconomic issues or any underrepresented populations.</w:t>
      </w:r>
      <w:r>
        <w:t xml:space="preserve"> </w:t>
      </w:r>
      <w:r w:rsidRPr="00E07C05">
        <w:t>In addition, the American Psychological Association (APA) has explicit policies regarding the issues of and writing about race, gender, class, sexual orientation, disability, ethnicity, and religion. These standards can be found in the Publication Manual of the APA or at the APA’s website for the Office of Ethnic Minority Affairs (</w:t>
      </w:r>
      <w:hyperlink r:id="rId37" w:history="1">
        <w:r w:rsidR="007F389C" w:rsidRPr="00C40493">
          <w:rPr>
            <w:rStyle w:val="Hyperlink"/>
          </w:rPr>
          <w:t>http://www.apa.org/pi/oema/</w:t>
        </w:r>
      </w:hyperlink>
      <w:r w:rsidRPr="00E07C05">
        <w:t>).</w:t>
      </w:r>
      <w:r w:rsidR="007F389C">
        <w:t xml:space="preserve">  </w:t>
      </w:r>
      <w:r w:rsidR="007F389C" w:rsidRPr="007F389C">
        <w:t xml:space="preserve">Based on our academic judgment as to the best preparation for clinical psychologists, our program is committed to providing training that will prepare all students to work with client populations that are diverse with respect to a variety of characteristics (e.g., age, ethnicity, sexual orientation, religion, disability status). </w:t>
      </w:r>
      <w:r w:rsidR="007F389C" w:rsidRPr="007F389C">
        <w:rPr>
          <w:u w:val="single"/>
        </w:rPr>
        <w:t>Students completing clinical training in our program are required to provide services to all clients deemed appropriate by their supervisors.</w:t>
      </w:r>
    </w:p>
    <w:p w14:paraId="0C4805E8" w14:textId="173AF622" w:rsidR="004E4D6A" w:rsidRDefault="004E4D6A" w:rsidP="00C272AC">
      <w:pPr>
        <w:pStyle w:val="BodyText"/>
        <w:ind w:right="-180" w:firstLine="720"/>
        <w:jc w:val="both"/>
      </w:pPr>
      <w:r>
        <w:t>Finally, it is important to note that h</w:t>
      </w:r>
      <w:r w:rsidRPr="004E4D6A">
        <w:t xml:space="preserve">arassment, discrimination, and other such behaviors that undermine our supportive climate are unacceptable, and concerns about these behaviors can be expressed to your DCT, the Director of Graduate Training, the Chair, </w:t>
      </w:r>
      <w:r w:rsidR="00007967">
        <w:t xml:space="preserve">the Department Diversity Committee, </w:t>
      </w:r>
      <w:r w:rsidRPr="004E4D6A">
        <w:t>or the university Affirmative Action Office.</w:t>
      </w:r>
      <w:r w:rsidR="00956EF8">
        <w:t xml:space="preserve"> </w:t>
      </w:r>
    </w:p>
    <w:p w14:paraId="2A0C6CB6" w14:textId="77777777" w:rsidR="00DC28E9" w:rsidRDefault="00DC28E9" w:rsidP="00C272AC">
      <w:pPr>
        <w:pStyle w:val="BodyText"/>
        <w:ind w:right="-180" w:firstLine="720"/>
        <w:jc w:val="both"/>
      </w:pPr>
    </w:p>
    <w:p w14:paraId="2FC7A418" w14:textId="77777777" w:rsidR="00DC28E9" w:rsidRPr="00DC28E9" w:rsidRDefault="008D5966" w:rsidP="00DC28E9">
      <w:pPr>
        <w:widowControl w:val="0"/>
        <w:numPr>
          <w:ilvl w:val="0"/>
          <w:numId w:val="29"/>
        </w:numPr>
        <w:tabs>
          <w:tab w:val="left" w:pos="220"/>
          <w:tab w:val="left" w:pos="720"/>
        </w:tabs>
        <w:autoSpaceDE w:val="0"/>
        <w:autoSpaceDN w:val="0"/>
        <w:adjustRightInd w:val="0"/>
        <w:ind w:hanging="720"/>
        <w:rPr>
          <w:rFonts w:ascii="Times New Roman" w:eastAsia="Calibri" w:hAnsi="Times New Roman"/>
        </w:rPr>
      </w:pPr>
      <w:r w:rsidRPr="008D5966">
        <w:rPr>
          <w:rStyle w:val="Strong"/>
          <w:color w:val="000000"/>
          <w:u w:val="single"/>
        </w:rPr>
        <w:t>Additional Resources</w:t>
      </w:r>
      <w:r w:rsidRPr="008D5966">
        <w:rPr>
          <w:color w:val="000000"/>
        </w:rPr>
        <w:br/>
        <w:t>The University of Memphis offers a number of services and organizations</w:t>
      </w:r>
      <w:r w:rsidRPr="008D5966">
        <w:rPr>
          <w:color w:val="000000"/>
        </w:rPr>
        <w:br/>
        <w:t>to assist you in implementing a classroom environment that helps ensure the safety,</w:t>
      </w:r>
      <w:r w:rsidRPr="008D5966">
        <w:rPr>
          <w:color w:val="000000"/>
        </w:rPr>
        <w:br/>
        <w:t>involvement, and success of all students, including the following:</w:t>
      </w:r>
    </w:p>
    <w:p w14:paraId="0EF752F2" w14:textId="20D65BEC" w:rsidR="00DC28E9" w:rsidRPr="00DC28E9" w:rsidRDefault="008D5966" w:rsidP="00DC28E9">
      <w:pPr>
        <w:widowControl w:val="0"/>
        <w:numPr>
          <w:ilvl w:val="0"/>
          <w:numId w:val="29"/>
        </w:numPr>
        <w:tabs>
          <w:tab w:val="left" w:pos="220"/>
          <w:tab w:val="left" w:pos="720"/>
        </w:tabs>
        <w:autoSpaceDE w:val="0"/>
        <w:autoSpaceDN w:val="0"/>
        <w:adjustRightInd w:val="0"/>
        <w:ind w:hanging="720"/>
        <w:rPr>
          <w:rFonts w:ascii="Times New Roman" w:eastAsia="Calibri" w:hAnsi="Times New Roman"/>
        </w:rPr>
      </w:pPr>
      <w:r w:rsidRPr="008D5966">
        <w:rPr>
          <w:rStyle w:val="Strong"/>
          <w:color w:val="000000"/>
        </w:rPr>
        <w:t xml:space="preserve"> </w:t>
      </w:r>
      <w:r w:rsidR="00DC28E9" w:rsidRPr="00DC28E9">
        <w:rPr>
          <w:rFonts w:ascii="Times New Roman" w:eastAsia="Calibri" w:hAnsi="Times New Roman"/>
        </w:rPr>
        <w:t xml:space="preserve">The </w:t>
      </w:r>
      <w:r w:rsidR="00DC28E9" w:rsidRPr="00DC28E9">
        <w:rPr>
          <w:rFonts w:ascii="Times New Roman" w:eastAsia="Calibri" w:hAnsi="Times New Roman"/>
          <w:b/>
          <w:bCs/>
        </w:rPr>
        <w:t xml:space="preserve">Office of Institutional Equity </w:t>
      </w:r>
      <w:r w:rsidR="00DC28E9" w:rsidRPr="00DC28E9">
        <w:rPr>
          <w:rFonts w:ascii="Times New Roman" w:eastAsia="Calibri" w:hAnsi="Times New Roman"/>
        </w:rPr>
        <w:t>(</w:t>
      </w:r>
      <w:hyperlink r:id="rId38" w:history="1">
        <w:r w:rsidR="00DC28E9" w:rsidRPr="00DC28E9">
          <w:rPr>
            <w:rFonts w:ascii="Times New Roman" w:eastAsia="Calibri" w:hAnsi="Times New Roman"/>
            <w:color w:val="0B4CB4"/>
            <w:u w:val="single" w:color="0B4CB4"/>
          </w:rPr>
          <w:t>http://www.memphis.edu/oie/</w:t>
        </w:r>
      </w:hyperlink>
      <w:r w:rsidR="00DC28E9" w:rsidRPr="00DC28E9">
        <w:rPr>
          <w:rFonts w:ascii="Times New Roman" w:eastAsia="Calibri" w:hAnsi="Times New Roman"/>
        </w:rPr>
        <w:t>) monitors the University's policy on equal opportunity and affirmative action in employment and education and provides resources such as the Welcoming Diversity tutorial (</w:t>
      </w:r>
      <w:hyperlink r:id="rId39" w:history="1">
        <w:r w:rsidR="00DC28E9" w:rsidRPr="00DC28E9">
          <w:rPr>
            <w:rFonts w:ascii="Times New Roman" w:eastAsia="Calibri" w:hAnsi="Times New Roman"/>
            <w:color w:val="0B4CB4"/>
            <w:u w:val="single" w:color="0B4CB4"/>
          </w:rPr>
          <w:t>http://training.newmedialearning.com/diversity/umemphis/</w:t>
        </w:r>
      </w:hyperlink>
      <w:r w:rsidR="00DC28E9" w:rsidRPr="00DC28E9">
        <w:rPr>
          <w:rFonts w:ascii="Times New Roman" w:eastAsia="Calibri" w:hAnsi="Times New Roman"/>
        </w:rPr>
        <w:t>)</w:t>
      </w:r>
    </w:p>
    <w:p w14:paraId="46688994" w14:textId="50B43C3C" w:rsidR="00DC28E9" w:rsidRPr="00DC28E9" w:rsidRDefault="00DC28E9" w:rsidP="00DC28E9">
      <w:pPr>
        <w:widowControl w:val="0"/>
        <w:numPr>
          <w:ilvl w:val="0"/>
          <w:numId w:val="29"/>
        </w:numPr>
        <w:tabs>
          <w:tab w:val="left" w:pos="220"/>
          <w:tab w:val="left" w:pos="720"/>
        </w:tabs>
        <w:autoSpaceDE w:val="0"/>
        <w:autoSpaceDN w:val="0"/>
        <w:adjustRightInd w:val="0"/>
        <w:ind w:hanging="720"/>
        <w:rPr>
          <w:rFonts w:ascii="Times New Roman" w:eastAsia="Calibri" w:hAnsi="Times New Roman"/>
        </w:rPr>
      </w:pPr>
      <w:r w:rsidRPr="00DC28E9">
        <w:rPr>
          <w:rFonts w:ascii="Times New Roman" w:eastAsia="Calibri" w:hAnsi="Times New Roman"/>
          <w:b/>
          <w:bCs/>
        </w:rPr>
        <w:t xml:space="preserve">Disability Resources for Students </w:t>
      </w:r>
      <w:r w:rsidRPr="00DC28E9">
        <w:rPr>
          <w:rFonts w:ascii="Times New Roman" w:eastAsia="Calibri" w:hAnsi="Times New Roman"/>
        </w:rPr>
        <w:t>(</w:t>
      </w:r>
      <w:hyperlink r:id="rId40" w:history="1">
        <w:r w:rsidRPr="00DC28E9">
          <w:rPr>
            <w:rFonts w:ascii="Times New Roman" w:eastAsia="Calibri" w:hAnsi="Times New Roman"/>
            <w:color w:val="0B4CB4"/>
            <w:u w:val="single" w:color="0B4CB4"/>
          </w:rPr>
          <w:t>http://www.memphis.edu/drs/</w:t>
        </w:r>
      </w:hyperlink>
      <w:r w:rsidRPr="00DC28E9">
        <w:rPr>
          <w:rFonts w:ascii="Times New Roman" w:eastAsia="Calibri" w:hAnsi="Times New Roman"/>
        </w:rPr>
        <w:t>)</w:t>
      </w:r>
      <w:r w:rsidRPr="00DC28E9">
        <w:rPr>
          <w:rFonts w:ascii="Times New Roman" w:eastAsia="Calibri" w:hAnsi="Times New Roman"/>
          <w:b/>
          <w:bCs/>
        </w:rPr>
        <w:t xml:space="preserve"> </w:t>
      </w:r>
      <w:r w:rsidRPr="00DC28E9">
        <w:rPr>
          <w:rFonts w:ascii="Times New Roman" w:eastAsia="Calibri" w:hAnsi="Times New Roman"/>
        </w:rPr>
        <w:t>helps ensure equal access to all university programs and activities for students with disabilities, helps all members of the university community understand and accommodate their needs, and promotes the independence of</w:t>
      </w:r>
      <w:r>
        <w:rPr>
          <w:rFonts w:ascii="Times New Roman" w:eastAsia="Calibri" w:hAnsi="Times New Roman"/>
        </w:rPr>
        <w:t xml:space="preserve"> </w:t>
      </w:r>
      <w:r w:rsidRPr="00DC28E9">
        <w:rPr>
          <w:rFonts w:ascii="Times New Roman" w:eastAsia="Calibri" w:hAnsi="Times New Roman"/>
        </w:rPr>
        <w:t>such students.</w:t>
      </w:r>
    </w:p>
    <w:p w14:paraId="3372C530" w14:textId="77777777" w:rsidR="00DC28E9" w:rsidRPr="00DC28E9" w:rsidRDefault="00DC28E9" w:rsidP="00DC28E9">
      <w:pPr>
        <w:widowControl w:val="0"/>
        <w:numPr>
          <w:ilvl w:val="0"/>
          <w:numId w:val="30"/>
        </w:numPr>
        <w:tabs>
          <w:tab w:val="left" w:pos="220"/>
          <w:tab w:val="left" w:pos="720"/>
        </w:tabs>
        <w:autoSpaceDE w:val="0"/>
        <w:autoSpaceDN w:val="0"/>
        <w:adjustRightInd w:val="0"/>
        <w:ind w:hanging="720"/>
        <w:rPr>
          <w:rFonts w:ascii="Times New Roman" w:eastAsia="Calibri" w:hAnsi="Times New Roman"/>
        </w:rPr>
      </w:pPr>
      <w:r w:rsidRPr="00DC28E9">
        <w:rPr>
          <w:rFonts w:ascii="Times New Roman" w:eastAsia="Calibri" w:hAnsi="Times New Roman"/>
        </w:rPr>
        <w:t xml:space="preserve">The </w:t>
      </w:r>
      <w:r w:rsidRPr="00DC28E9">
        <w:rPr>
          <w:rFonts w:ascii="Times New Roman" w:eastAsia="Calibri" w:hAnsi="Times New Roman"/>
          <w:b/>
          <w:bCs/>
        </w:rPr>
        <w:t xml:space="preserve">University </w:t>
      </w:r>
      <w:proofErr w:type="gramStart"/>
      <w:r w:rsidRPr="00DC28E9">
        <w:rPr>
          <w:rFonts w:ascii="Times New Roman" w:eastAsia="Calibri" w:hAnsi="Times New Roman"/>
          <w:b/>
          <w:bCs/>
        </w:rPr>
        <w:t>of Memphis Office of</w:t>
      </w:r>
      <w:proofErr w:type="gramEnd"/>
      <w:r w:rsidRPr="00DC28E9">
        <w:rPr>
          <w:rFonts w:ascii="Times New Roman" w:eastAsia="Calibri" w:hAnsi="Times New Roman"/>
          <w:b/>
          <w:bCs/>
        </w:rPr>
        <w:t xml:space="preserve"> Multicultural Affairs</w:t>
      </w:r>
      <w:r w:rsidRPr="00DC28E9">
        <w:rPr>
          <w:rFonts w:ascii="Times New Roman" w:eastAsia="Calibri" w:hAnsi="Times New Roman"/>
        </w:rPr>
        <w:t xml:space="preserve"> (</w:t>
      </w:r>
      <w:hyperlink r:id="rId41" w:history="1">
        <w:r w:rsidRPr="00DC28E9">
          <w:rPr>
            <w:rFonts w:ascii="Times New Roman" w:eastAsia="Calibri" w:hAnsi="Times New Roman"/>
            <w:color w:val="0B4CB4"/>
            <w:u w:val="single" w:color="0B4CB4"/>
          </w:rPr>
          <w:t>http://www.memphis.edu/multiculturalaffairs/</w:t>
        </w:r>
      </w:hyperlink>
      <w:r w:rsidRPr="00DC28E9">
        <w:rPr>
          <w:rFonts w:ascii="Times New Roman" w:eastAsia="Calibri" w:hAnsi="Times New Roman"/>
        </w:rPr>
        <w:t>) provides a supportive environment that advises students of color with regard to their academic, social, cultural, and financial affairs.  The office is home to several student organizations, including the Black Student Association, Black Scholars Unlimited, Empowered Men of Color, the Hispanic Student Association, and the University of Memphis chapter of the National Association for the Advancement of Colored People.</w:t>
      </w:r>
    </w:p>
    <w:p w14:paraId="550394C8" w14:textId="77777777" w:rsidR="00DC28E9" w:rsidRPr="00DC28E9" w:rsidRDefault="00DC28E9" w:rsidP="00DC28E9">
      <w:pPr>
        <w:widowControl w:val="0"/>
        <w:numPr>
          <w:ilvl w:val="0"/>
          <w:numId w:val="30"/>
        </w:numPr>
        <w:tabs>
          <w:tab w:val="left" w:pos="220"/>
          <w:tab w:val="left" w:pos="720"/>
        </w:tabs>
        <w:autoSpaceDE w:val="0"/>
        <w:autoSpaceDN w:val="0"/>
        <w:adjustRightInd w:val="0"/>
        <w:ind w:hanging="720"/>
        <w:rPr>
          <w:rFonts w:ascii="Times New Roman" w:eastAsia="Calibri" w:hAnsi="Times New Roman"/>
        </w:rPr>
      </w:pPr>
      <w:r w:rsidRPr="00DC28E9">
        <w:rPr>
          <w:rFonts w:ascii="Times New Roman" w:eastAsia="Calibri" w:hAnsi="Times New Roman"/>
        </w:rPr>
        <w:t xml:space="preserve">The </w:t>
      </w:r>
      <w:r w:rsidRPr="00DC28E9">
        <w:rPr>
          <w:rFonts w:ascii="Times New Roman" w:eastAsia="Calibri" w:hAnsi="Times New Roman"/>
          <w:b/>
          <w:bCs/>
        </w:rPr>
        <w:t xml:space="preserve">Center for Research on Women </w:t>
      </w:r>
      <w:r w:rsidRPr="00DC28E9">
        <w:rPr>
          <w:rFonts w:ascii="Times New Roman" w:eastAsia="Calibri" w:hAnsi="Times New Roman"/>
        </w:rPr>
        <w:t>(</w:t>
      </w:r>
      <w:hyperlink r:id="rId42" w:history="1">
        <w:r w:rsidRPr="00DC28E9">
          <w:rPr>
            <w:rFonts w:ascii="Times New Roman" w:eastAsia="Calibri" w:hAnsi="Times New Roman"/>
            <w:color w:val="0B4CB4"/>
            <w:u w:val="single" w:color="0B4CB4"/>
          </w:rPr>
          <w:t>http://www.memphis.edu/crow/</w:t>
        </w:r>
      </w:hyperlink>
      <w:r w:rsidRPr="00DC28E9">
        <w:rPr>
          <w:rFonts w:ascii="Times New Roman" w:eastAsia="Calibri" w:hAnsi="Times New Roman"/>
        </w:rPr>
        <w:t xml:space="preserve">) conducts, promotes, </w:t>
      </w:r>
      <w:r w:rsidRPr="00DC28E9">
        <w:rPr>
          <w:rFonts w:ascii="Times New Roman" w:eastAsia="Calibri" w:hAnsi="Times New Roman"/>
        </w:rPr>
        <w:lastRenderedPageBreak/>
        <w:t>and disseminates scholarship on women and social inequality, with particular emphasis on the relationships among race, class, gender and sexuality in the experience of Southern women. It supports a variety of events in the university and community to highlight the contributions and achievements of women including films, lectures, performances and awards.</w:t>
      </w:r>
    </w:p>
    <w:p w14:paraId="056FAE67" w14:textId="77777777" w:rsidR="00DC28E9" w:rsidRPr="00DC28E9" w:rsidRDefault="00DC28E9" w:rsidP="00DC28E9">
      <w:pPr>
        <w:widowControl w:val="0"/>
        <w:numPr>
          <w:ilvl w:val="0"/>
          <w:numId w:val="30"/>
        </w:numPr>
        <w:tabs>
          <w:tab w:val="left" w:pos="220"/>
          <w:tab w:val="left" w:pos="720"/>
        </w:tabs>
        <w:autoSpaceDE w:val="0"/>
        <w:autoSpaceDN w:val="0"/>
        <w:adjustRightInd w:val="0"/>
        <w:ind w:hanging="720"/>
        <w:rPr>
          <w:rFonts w:ascii="Times New Roman" w:eastAsia="Calibri" w:hAnsi="Times New Roman"/>
        </w:rPr>
      </w:pPr>
      <w:r w:rsidRPr="00DC28E9">
        <w:rPr>
          <w:rFonts w:ascii="Times New Roman" w:eastAsia="Calibri" w:hAnsi="Times New Roman"/>
          <w:b/>
          <w:bCs/>
        </w:rPr>
        <w:t>Students for Bisexual Gay and Lesbian Awareness</w:t>
      </w:r>
      <w:r w:rsidRPr="00DC28E9">
        <w:rPr>
          <w:rFonts w:ascii="Times New Roman" w:eastAsia="Calibri" w:hAnsi="Times New Roman"/>
        </w:rPr>
        <w:t xml:space="preserve"> (</w:t>
      </w:r>
      <w:hyperlink r:id="rId43" w:history="1">
        <w:r w:rsidRPr="00DC28E9">
          <w:rPr>
            <w:rFonts w:ascii="Times New Roman" w:eastAsia="Calibri" w:hAnsi="Times New Roman"/>
            <w:color w:val="0B4CB4"/>
            <w:u w:val="single" w:color="0B4CB4"/>
          </w:rPr>
          <w:t>http://map.memphis.edu/deptsbldg.php?Building_Id=84&amp;Dept_Id=65</w:t>
        </w:r>
      </w:hyperlink>
      <w:r w:rsidRPr="00DC28E9">
        <w:rPr>
          <w:rFonts w:ascii="Times New Roman" w:eastAsia="Calibri" w:hAnsi="Times New Roman"/>
        </w:rPr>
        <w:t>) is committed to diversity and civility in our department and across campus and offers a welcoming environment for Lesbian, Gay, Bisexual, and Transgendered students. It supports a</w:t>
      </w:r>
      <w:r w:rsidRPr="00DC28E9">
        <w:rPr>
          <w:rFonts w:ascii="Times New Roman" w:eastAsia="Calibri" w:hAnsi="Times New Roman"/>
          <w:b/>
          <w:bCs/>
        </w:rPr>
        <w:t xml:space="preserve"> </w:t>
      </w:r>
      <w:proofErr w:type="spellStart"/>
      <w:r w:rsidRPr="00DC28E9">
        <w:rPr>
          <w:rFonts w:ascii="Times New Roman" w:eastAsia="Calibri" w:hAnsi="Times New Roman"/>
        </w:rPr>
        <w:t>SafeZone</w:t>
      </w:r>
      <w:proofErr w:type="spellEnd"/>
      <w:r w:rsidRPr="00DC28E9">
        <w:rPr>
          <w:rFonts w:ascii="Times New Roman" w:eastAsia="Calibri" w:hAnsi="Times New Roman"/>
        </w:rPr>
        <w:t xml:space="preserve"> Program</w:t>
      </w:r>
      <w:r w:rsidRPr="00DC28E9">
        <w:rPr>
          <w:rFonts w:ascii="Times New Roman" w:eastAsia="Calibri" w:hAnsi="Times New Roman"/>
          <w:b/>
          <w:bCs/>
        </w:rPr>
        <w:t xml:space="preserve"> (</w:t>
      </w:r>
      <w:hyperlink r:id="rId44" w:history="1">
        <w:r w:rsidRPr="00DC28E9">
          <w:rPr>
            <w:rFonts w:ascii="Times New Roman" w:eastAsia="Calibri" w:hAnsi="Times New Roman"/>
            <w:color w:val="0B4CB4"/>
            <w:u w:val="single" w:color="0B4CB4"/>
          </w:rPr>
          <w:t>http://www.memphis.edu/safezone/</w:t>
        </w:r>
      </w:hyperlink>
      <w:r w:rsidRPr="00DC28E9">
        <w:rPr>
          <w:rFonts w:ascii="Times New Roman" w:eastAsia="Calibri" w:hAnsi="Times New Roman"/>
        </w:rPr>
        <w:t>).</w:t>
      </w:r>
    </w:p>
    <w:p w14:paraId="6475DE44" w14:textId="28824E8E" w:rsidR="008021DF" w:rsidRPr="00DC28E9" w:rsidRDefault="00DC28E9" w:rsidP="00DC28E9">
      <w:pPr>
        <w:pStyle w:val="NormalWeb"/>
      </w:pPr>
      <w:r w:rsidRPr="00DC28E9">
        <w:rPr>
          <w:rFonts w:eastAsia="Calibri"/>
          <w:b/>
          <w:bCs/>
        </w:rPr>
        <w:t>International Students Office (</w:t>
      </w:r>
      <w:hyperlink r:id="rId45" w:history="1">
        <w:r w:rsidRPr="00DC28E9">
          <w:rPr>
            <w:rFonts w:eastAsia="Calibri"/>
            <w:color w:val="0B4CB4"/>
            <w:u w:val="single" w:color="0B4CB4"/>
          </w:rPr>
          <w:t>http://www.memphis.edu/iso/</w:t>
        </w:r>
      </w:hyperlink>
      <w:r w:rsidRPr="00DC28E9">
        <w:rPr>
          <w:rFonts w:eastAsia="Calibri"/>
        </w:rPr>
        <w:t>) supports the international population at The University of Memphis by providing advice on immigration matters, employment, taxation, cultural adjustment, and other practical issues. The office conducts an international student orientation each semester, coordinates insurance information, and assists student groups.</w:t>
      </w:r>
    </w:p>
    <w:p w14:paraId="18DCBA23" w14:textId="77777777" w:rsidR="003B6814" w:rsidRDefault="00C272AC" w:rsidP="003B6814">
      <w:pPr>
        <w:pStyle w:val="Heading1"/>
        <w:pBdr>
          <w:top w:val="single" w:sz="4" w:space="1" w:color="auto"/>
          <w:left w:val="single" w:sz="4" w:space="1" w:color="auto"/>
          <w:bottom w:val="single" w:sz="4" w:space="1" w:color="auto"/>
          <w:right w:val="single" w:sz="4" w:space="1" w:color="auto"/>
        </w:pBdr>
        <w:spacing w:line="240" w:lineRule="auto"/>
        <w:ind w:firstLine="720"/>
        <w:rPr>
          <w:rFonts w:ascii="Times New Roman" w:hAnsi="Times New Roman"/>
          <w:b/>
        </w:rPr>
      </w:pPr>
      <w:r>
        <w:rPr>
          <w:rFonts w:ascii="Times New Roman" w:hAnsi="Times New Roman"/>
          <w:b/>
        </w:rPr>
        <w:br w:type="page"/>
      </w:r>
    </w:p>
    <w:p w14:paraId="66DD859D" w14:textId="77777777" w:rsidR="00880D90" w:rsidRDefault="00880D90" w:rsidP="003B6814">
      <w:pPr>
        <w:pStyle w:val="Heading1"/>
        <w:pBdr>
          <w:top w:val="single" w:sz="4" w:space="1" w:color="auto"/>
          <w:left w:val="single" w:sz="4" w:space="1" w:color="auto"/>
          <w:bottom w:val="single" w:sz="4" w:space="1" w:color="auto"/>
          <w:right w:val="single" w:sz="4" w:space="1" w:color="auto"/>
        </w:pBdr>
        <w:spacing w:line="240" w:lineRule="auto"/>
        <w:rPr>
          <w:rFonts w:ascii="Times New Roman" w:hAnsi="Times New Roman"/>
          <w:b/>
        </w:rPr>
      </w:pPr>
      <w:r w:rsidRPr="00880D90">
        <w:rPr>
          <w:rFonts w:ascii="Times New Roman" w:hAnsi="Times New Roman"/>
          <w:b/>
        </w:rPr>
        <w:lastRenderedPageBreak/>
        <w:t>PART II:  Being a Graduate Student in Our Clinical Program</w:t>
      </w:r>
      <w:bookmarkEnd w:id="9"/>
    </w:p>
    <w:p w14:paraId="5B5BBB04" w14:textId="77777777" w:rsidR="003B6814" w:rsidRPr="003B6814" w:rsidRDefault="003B6814" w:rsidP="003B6814">
      <w:pPr>
        <w:pBdr>
          <w:top w:val="single" w:sz="4" w:space="1" w:color="auto"/>
          <w:left w:val="single" w:sz="4" w:space="1" w:color="auto"/>
          <w:bottom w:val="single" w:sz="4" w:space="1" w:color="auto"/>
          <w:right w:val="single" w:sz="4" w:space="1" w:color="auto"/>
        </w:pBdr>
      </w:pPr>
    </w:p>
    <w:p w14:paraId="69226044" w14:textId="77777777" w:rsidR="008021DF" w:rsidRDefault="008021DF" w:rsidP="002401B0">
      <w:pPr>
        <w:pStyle w:val="BodyText"/>
        <w:ind w:firstLine="720"/>
      </w:pPr>
    </w:p>
    <w:p w14:paraId="6FECEDB6" w14:textId="4031058F" w:rsidR="000B4C43" w:rsidRDefault="00880D90" w:rsidP="00F563D5">
      <w:pPr>
        <w:pStyle w:val="BodyText"/>
        <w:ind w:firstLine="720"/>
        <w:jc w:val="both"/>
      </w:pPr>
      <w:r>
        <w:t xml:space="preserve">In Part I, we provided some background on the University and outlined the basic structure of the psychology department and its </w:t>
      </w:r>
      <w:r w:rsidR="008021DF">
        <w:t>3</w:t>
      </w:r>
      <w:r>
        <w:t xml:space="preserve"> doctoral programs. In this section of the manual, we’ll provide an overview of what it means to be a graduate student and answer a number of commonly asked questions about your role as a member of our academic community as well as about our training model. Then, in Part 3, we will look in more detail at the nuts and bolts aspects of navigating your graduate training.</w:t>
      </w:r>
    </w:p>
    <w:p w14:paraId="6F684996" w14:textId="77777777" w:rsidR="008F2AD8" w:rsidRPr="008F2AD8" w:rsidRDefault="008F2AD8" w:rsidP="00590644">
      <w:pPr>
        <w:pStyle w:val="Header2"/>
        <w:jc w:val="both"/>
        <w:rPr>
          <w:rFonts w:ascii="Times New Roman" w:hAnsi="Times New Roman"/>
        </w:rPr>
      </w:pPr>
      <w:r>
        <w:rPr>
          <w:rFonts w:ascii="Times New Roman" w:hAnsi="Times New Roman"/>
        </w:rPr>
        <w:t>Our Model of Training</w:t>
      </w:r>
    </w:p>
    <w:p w14:paraId="5B71CE35" w14:textId="77777777" w:rsidR="00F563D5" w:rsidRDefault="00352D35" w:rsidP="00590644">
      <w:pPr>
        <w:autoSpaceDE w:val="0"/>
        <w:autoSpaceDN w:val="0"/>
        <w:adjustRightInd w:val="0"/>
        <w:ind w:firstLine="720"/>
        <w:jc w:val="both"/>
        <w:rPr>
          <w:rFonts w:ascii="Times New Roman" w:hAnsi="Times New Roman"/>
        </w:rPr>
      </w:pPr>
      <w:r w:rsidRPr="00E803F8">
        <w:rPr>
          <w:rFonts w:ascii="Times New Roman" w:hAnsi="Times New Roman"/>
        </w:rPr>
        <w:t>Our</w:t>
      </w:r>
      <w:r w:rsidR="008F2AD8" w:rsidRPr="00E803F8">
        <w:rPr>
          <w:rFonts w:ascii="Times New Roman" w:hAnsi="Times New Roman"/>
        </w:rPr>
        <w:t xml:space="preserve"> clinical Ph.D. program is </w:t>
      </w:r>
      <w:r w:rsidR="00BE145D" w:rsidRPr="00E803F8">
        <w:rPr>
          <w:rFonts w:ascii="Times New Roman" w:hAnsi="Times New Roman"/>
        </w:rPr>
        <w:t>a</w:t>
      </w:r>
      <w:r w:rsidR="00F563D5">
        <w:rPr>
          <w:rFonts w:ascii="Times New Roman" w:hAnsi="Times New Roman"/>
        </w:rPr>
        <w:t xml:space="preserve"> </w:t>
      </w:r>
      <w:r w:rsidR="00F563D5" w:rsidRPr="00F563D5">
        <w:rPr>
          <w:rFonts w:ascii="Times New Roman" w:hAnsi="Times New Roman"/>
          <w:i/>
        </w:rPr>
        <w:t>Boulder M</w:t>
      </w:r>
      <w:r w:rsidR="008F2AD8" w:rsidRPr="00F563D5">
        <w:rPr>
          <w:rFonts w:ascii="Times New Roman" w:hAnsi="Times New Roman"/>
          <w:i/>
        </w:rPr>
        <w:t>odel</w:t>
      </w:r>
      <w:r w:rsidR="008F2AD8" w:rsidRPr="00E803F8">
        <w:rPr>
          <w:rFonts w:ascii="Times New Roman" w:hAnsi="Times New Roman"/>
        </w:rPr>
        <w:t xml:space="preserve"> </w:t>
      </w:r>
      <w:r w:rsidR="00BE145D" w:rsidRPr="00E803F8">
        <w:rPr>
          <w:rFonts w:ascii="Times New Roman" w:hAnsi="Times New Roman"/>
        </w:rPr>
        <w:t>program</w:t>
      </w:r>
      <w:r w:rsidR="008F2AD8" w:rsidRPr="00E803F8">
        <w:rPr>
          <w:rFonts w:ascii="Times New Roman" w:hAnsi="Times New Roman"/>
        </w:rPr>
        <w:t xml:space="preserve">. </w:t>
      </w:r>
      <w:r w:rsidRPr="00E803F8">
        <w:rPr>
          <w:rFonts w:ascii="Times New Roman" w:eastAsia="Calibri" w:hAnsi="Times New Roman"/>
        </w:rPr>
        <w:t>Consistent with the consensus statement issued by the National Conference on Scientist-Practitioner Education and Training for the Professional Practice of Psychology (</w:t>
      </w:r>
      <w:proofErr w:type="spellStart"/>
      <w:r w:rsidRPr="00E803F8">
        <w:rPr>
          <w:rFonts w:ascii="Times New Roman" w:eastAsia="Calibri" w:hAnsi="Times New Roman"/>
        </w:rPr>
        <w:t>Belar</w:t>
      </w:r>
      <w:proofErr w:type="spellEnd"/>
      <w:r w:rsidRPr="00E803F8">
        <w:rPr>
          <w:rFonts w:ascii="Times New Roman" w:eastAsia="Calibri" w:hAnsi="Times New Roman"/>
        </w:rPr>
        <w:t xml:space="preserve"> &amp; Perry,</w:t>
      </w:r>
      <w:r w:rsidR="006F6234">
        <w:rPr>
          <w:rFonts w:ascii="Times New Roman" w:eastAsia="Calibri" w:hAnsi="Times New Roman"/>
        </w:rPr>
        <w:t xml:space="preserve"> </w:t>
      </w:r>
      <w:r w:rsidRPr="00E803F8">
        <w:rPr>
          <w:rFonts w:ascii="Times New Roman" w:eastAsia="Calibri" w:hAnsi="Times New Roman"/>
        </w:rPr>
        <w:t>1992), we aim to train graduates who are “uniquely educated and trained to generate and integrate scientific and professional knowledge, attitudes, and skills so as to further psychological science, the professional practice of psychology, and human welfare,” and as such, are “capable of functioning as an investigator and as a practitioner, and may function as either or both, consistent with the highest standards of psychology” (p. 72).</w:t>
      </w:r>
      <w:r w:rsidRPr="00E803F8">
        <w:rPr>
          <w:rFonts w:ascii="Times New Roman" w:hAnsi="Times New Roman"/>
        </w:rPr>
        <w:t xml:space="preserve">  Thus</w:t>
      </w:r>
      <w:r w:rsidR="008F2AD8" w:rsidRPr="00E803F8">
        <w:rPr>
          <w:rFonts w:ascii="Times New Roman" w:hAnsi="Times New Roman"/>
        </w:rPr>
        <w:t xml:space="preserve">, </w:t>
      </w:r>
      <w:r w:rsidRPr="00E803F8">
        <w:rPr>
          <w:rFonts w:ascii="Times New Roman" w:hAnsi="Times New Roman"/>
        </w:rPr>
        <w:t>our</w:t>
      </w:r>
      <w:r w:rsidR="008F2AD8" w:rsidRPr="00E803F8">
        <w:rPr>
          <w:rFonts w:ascii="Times New Roman" w:hAnsi="Times New Roman"/>
        </w:rPr>
        <w:t xml:space="preserve"> program </w:t>
      </w:r>
      <w:r w:rsidRPr="00E803F8">
        <w:rPr>
          <w:rFonts w:ascii="Times New Roman" w:hAnsi="Times New Roman"/>
        </w:rPr>
        <w:t>aims</w:t>
      </w:r>
      <w:r w:rsidR="008F2AD8" w:rsidRPr="00E803F8">
        <w:rPr>
          <w:rFonts w:ascii="Times New Roman" w:hAnsi="Times New Roman"/>
        </w:rPr>
        <w:t xml:space="preserve"> to provide excellent training in research and research-based clinical work.  </w:t>
      </w:r>
      <w:r w:rsidRPr="00E803F8">
        <w:rPr>
          <w:rFonts w:ascii="Times New Roman" w:hAnsi="Times New Roman"/>
        </w:rPr>
        <w:t xml:space="preserve">[See Tanner &amp; Danielson (2007) for more information on the characteristics of scientist-practitioner programs.]  </w:t>
      </w:r>
      <w:r w:rsidR="008F2AD8" w:rsidRPr="00452F36">
        <w:rPr>
          <w:rFonts w:ascii="Times New Roman" w:hAnsi="Times New Roman"/>
        </w:rPr>
        <w:t xml:space="preserve">Graduates from our clinical program typically </w:t>
      </w:r>
      <w:r w:rsidR="007D0614" w:rsidRPr="00452F36">
        <w:rPr>
          <w:rFonts w:ascii="Times New Roman" w:hAnsi="Times New Roman"/>
        </w:rPr>
        <w:t>become employed in positions</w:t>
      </w:r>
      <w:r w:rsidR="008F2AD8" w:rsidRPr="00452F36">
        <w:rPr>
          <w:rFonts w:ascii="Times New Roman" w:hAnsi="Times New Roman"/>
        </w:rPr>
        <w:t xml:space="preserve"> in which they combine their clinical and research skills, such as </w:t>
      </w:r>
      <w:r w:rsidR="00BC4742" w:rsidRPr="00452F36">
        <w:rPr>
          <w:rFonts w:ascii="Times New Roman" w:hAnsi="Times New Roman"/>
        </w:rPr>
        <w:t>positions</w:t>
      </w:r>
      <w:r w:rsidR="008F2AD8" w:rsidRPr="00452F36">
        <w:rPr>
          <w:rFonts w:ascii="Times New Roman" w:hAnsi="Times New Roman"/>
        </w:rPr>
        <w:t xml:space="preserve"> in medical school settings, academic departments, and research hospitals.</w:t>
      </w:r>
      <w:r w:rsidR="00CB0198" w:rsidRPr="00452F36">
        <w:rPr>
          <w:rFonts w:ascii="Times New Roman" w:hAnsi="Times New Roman"/>
        </w:rPr>
        <w:t xml:space="preserve">  </w:t>
      </w:r>
      <w:r w:rsidR="00DC4106">
        <w:rPr>
          <w:rFonts w:ascii="Times New Roman" w:hAnsi="Times New Roman"/>
        </w:rPr>
        <w:t xml:space="preserve">A minority of our graduates work in settings that are exclusively clinical or exclusively research. </w:t>
      </w:r>
    </w:p>
    <w:p w14:paraId="0EDC040B" w14:textId="2BE4959E" w:rsidR="008F2AD8" w:rsidRPr="00E803F8" w:rsidRDefault="00CB0198" w:rsidP="00590644">
      <w:pPr>
        <w:autoSpaceDE w:val="0"/>
        <w:autoSpaceDN w:val="0"/>
        <w:adjustRightInd w:val="0"/>
        <w:ind w:firstLine="720"/>
        <w:jc w:val="both"/>
        <w:rPr>
          <w:rFonts w:ascii="Times New Roman" w:eastAsia="Calibri" w:hAnsi="Times New Roman"/>
        </w:rPr>
      </w:pPr>
      <w:r w:rsidRPr="00DC4106">
        <w:rPr>
          <w:rFonts w:ascii="Times New Roman" w:hAnsi="Times New Roman"/>
          <w:u w:val="single"/>
        </w:rPr>
        <w:t xml:space="preserve">We expect all of our students to develop clinical expertise and to be actively engaged in </w:t>
      </w:r>
      <w:r w:rsidR="003F7883" w:rsidRPr="00DC4106">
        <w:rPr>
          <w:rFonts w:ascii="Times New Roman" w:hAnsi="Times New Roman"/>
          <w:u w:val="single"/>
        </w:rPr>
        <w:t>research (above and beyond milestone projects) during their</w:t>
      </w:r>
      <w:r w:rsidRPr="00DC4106">
        <w:rPr>
          <w:rFonts w:ascii="Times New Roman" w:hAnsi="Times New Roman"/>
          <w:u w:val="single"/>
        </w:rPr>
        <w:t xml:space="preserve"> entire time in the program</w:t>
      </w:r>
      <w:r w:rsidR="006F6234">
        <w:rPr>
          <w:rFonts w:ascii="Times New Roman" w:hAnsi="Times New Roman"/>
          <w:u w:val="single"/>
        </w:rPr>
        <w:t>, irrespective of their</w:t>
      </w:r>
      <w:r w:rsidR="00DC4106">
        <w:rPr>
          <w:rFonts w:ascii="Times New Roman" w:hAnsi="Times New Roman"/>
          <w:u w:val="single"/>
        </w:rPr>
        <w:t xml:space="preserve"> ultimate career goals</w:t>
      </w:r>
      <w:r w:rsidRPr="00DC4106">
        <w:rPr>
          <w:rFonts w:ascii="Times New Roman" w:hAnsi="Times New Roman"/>
          <w:u w:val="single"/>
        </w:rPr>
        <w:t>.</w:t>
      </w:r>
      <w:r w:rsidR="00DC4106">
        <w:rPr>
          <w:rFonts w:ascii="Times New Roman" w:hAnsi="Times New Roman"/>
        </w:rPr>
        <w:t xml:space="preserve"> </w:t>
      </w:r>
      <w:r w:rsidRPr="00452F36">
        <w:rPr>
          <w:rFonts w:ascii="Times New Roman" w:hAnsi="Times New Roman"/>
        </w:rPr>
        <w:t xml:space="preserve">For example, </w:t>
      </w:r>
      <w:r w:rsidR="00DC4106">
        <w:rPr>
          <w:rFonts w:ascii="Times New Roman" w:hAnsi="Times New Roman"/>
        </w:rPr>
        <w:t xml:space="preserve">all </w:t>
      </w:r>
      <w:r w:rsidRPr="00452F36">
        <w:rPr>
          <w:rFonts w:ascii="Times New Roman" w:hAnsi="Times New Roman"/>
        </w:rPr>
        <w:t>students are expected to attend researc</w:t>
      </w:r>
      <w:r w:rsidR="003F7883" w:rsidRPr="00452F36">
        <w:rPr>
          <w:rFonts w:ascii="Times New Roman" w:hAnsi="Times New Roman"/>
        </w:rPr>
        <w:t>h conferences,</w:t>
      </w:r>
      <w:r w:rsidRPr="00452F36">
        <w:rPr>
          <w:rFonts w:ascii="Times New Roman" w:hAnsi="Times New Roman"/>
        </w:rPr>
        <w:t xml:space="preserve"> submit papers for publication</w:t>
      </w:r>
      <w:r w:rsidR="003F7883" w:rsidRPr="00452F36">
        <w:rPr>
          <w:rFonts w:ascii="Times New Roman" w:hAnsi="Times New Roman"/>
        </w:rPr>
        <w:t xml:space="preserve">, and </w:t>
      </w:r>
      <w:r w:rsidR="00452F36" w:rsidRPr="00452F36">
        <w:rPr>
          <w:rFonts w:ascii="Times New Roman" w:hAnsi="Times New Roman"/>
        </w:rPr>
        <w:t xml:space="preserve">continually </w:t>
      </w:r>
      <w:r w:rsidR="003F7883" w:rsidRPr="00452F36">
        <w:rPr>
          <w:rFonts w:ascii="Times New Roman" w:hAnsi="Times New Roman"/>
        </w:rPr>
        <w:t>develop their clinical skills</w:t>
      </w:r>
      <w:r w:rsidRPr="00452F36">
        <w:rPr>
          <w:rFonts w:ascii="Times New Roman" w:hAnsi="Times New Roman"/>
        </w:rPr>
        <w:t xml:space="preserve"> through</w:t>
      </w:r>
      <w:r w:rsidR="003F7883" w:rsidRPr="00452F36">
        <w:rPr>
          <w:rFonts w:ascii="Times New Roman" w:hAnsi="Times New Roman"/>
        </w:rPr>
        <w:t>out their time in our program</w:t>
      </w:r>
      <w:r w:rsidR="006F6234">
        <w:rPr>
          <w:rFonts w:ascii="Times New Roman" w:hAnsi="Times New Roman"/>
        </w:rPr>
        <w:t xml:space="preserve"> (e.g., to see clients for 3 years in the PSC, complete psychotherapy classes and clinical placements)</w:t>
      </w:r>
      <w:r w:rsidR="003F7883" w:rsidRPr="00452F36">
        <w:rPr>
          <w:rFonts w:ascii="Times New Roman" w:hAnsi="Times New Roman"/>
        </w:rPr>
        <w:t xml:space="preserve">. </w:t>
      </w:r>
      <w:r w:rsidR="00F01583" w:rsidRPr="00F01583">
        <w:rPr>
          <w:rFonts w:ascii="Times New Roman" w:hAnsi="Times New Roman"/>
        </w:rPr>
        <w:t xml:space="preserve">Indeed, this is the only professional training program at the University that receives tuition </w:t>
      </w:r>
      <w:r w:rsidR="00F563D5" w:rsidRPr="00F01583">
        <w:rPr>
          <w:rFonts w:ascii="Times New Roman" w:hAnsi="Times New Roman"/>
        </w:rPr>
        <w:t>waivers</w:t>
      </w:r>
      <w:r w:rsidR="00F01583" w:rsidRPr="00F01583">
        <w:rPr>
          <w:rFonts w:ascii="Times New Roman" w:hAnsi="Times New Roman"/>
        </w:rPr>
        <w:t xml:space="preserve">; the university covers you tuition (and when you are not on external placement, your stipend as well) because they expect you to contribute </w:t>
      </w:r>
      <w:r w:rsidR="00F01583">
        <w:rPr>
          <w:rFonts w:ascii="Times New Roman" w:hAnsi="Times New Roman"/>
        </w:rPr>
        <w:t>to the research</w:t>
      </w:r>
      <w:r w:rsidR="00F563D5">
        <w:rPr>
          <w:rFonts w:ascii="Times New Roman" w:hAnsi="Times New Roman"/>
        </w:rPr>
        <w:t xml:space="preserve"> mission of the university year-</w:t>
      </w:r>
      <w:r w:rsidR="00F01583">
        <w:rPr>
          <w:rFonts w:ascii="Times New Roman" w:hAnsi="Times New Roman"/>
        </w:rPr>
        <w:t>round</w:t>
      </w:r>
      <w:r w:rsidR="00F01583" w:rsidRPr="00F01583">
        <w:rPr>
          <w:rFonts w:ascii="Times New Roman" w:hAnsi="Times New Roman"/>
        </w:rPr>
        <w:t>.</w:t>
      </w:r>
      <w:r w:rsidR="00F01583">
        <w:rPr>
          <w:rFonts w:ascii="Times New Roman" w:hAnsi="Times New Roman"/>
        </w:rPr>
        <w:t xml:space="preserve">  </w:t>
      </w:r>
      <w:r w:rsidR="00954FCE" w:rsidRPr="00452F36">
        <w:rPr>
          <w:rFonts w:ascii="Times New Roman" w:hAnsi="Times New Roman"/>
        </w:rPr>
        <w:t xml:space="preserve">It is expected that some students may gravitate </w:t>
      </w:r>
      <w:r w:rsidR="00452F36" w:rsidRPr="00452F36">
        <w:rPr>
          <w:rFonts w:ascii="Times New Roman" w:hAnsi="Times New Roman"/>
        </w:rPr>
        <w:t xml:space="preserve">slightly </w:t>
      </w:r>
      <w:r w:rsidR="00954FCE" w:rsidRPr="00452F36">
        <w:rPr>
          <w:rFonts w:ascii="Times New Roman" w:hAnsi="Times New Roman"/>
        </w:rPr>
        <w:t xml:space="preserve">more towards research or clinical activities, but please keep in mind that </w:t>
      </w:r>
      <w:r w:rsidR="00954FCE" w:rsidRPr="00DC4106">
        <w:rPr>
          <w:rFonts w:ascii="Times New Roman" w:hAnsi="Times New Roman"/>
          <w:u w:val="single"/>
        </w:rPr>
        <w:t>our program model stresses excellence and continued tangible progress in both domain</w:t>
      </w:r>
      <w:r w:rsidR="003F7883" w:rsidRPr="00DC4106">
        <w:rPr>
          <w:rFonts w:ascii="Times New Roman" w:hAnsi="Times New Roman"/>
          <w:u w:val="single"/>
        </w:rPr>
        <w:t>s</w:t>
      </w:r>
      <w:r w:rsidR="003F7883" w:rsidRPr="00452F36">
        <w:rPr>
          <w:rFonts w:ascii="Times New Roman" w:hAnsi="Times New Roman"/>
        </w:rPr>
        <w:t xml:space="preserve">. We expect that your future </w:t>
      </w:r>
      <w:r w:rsidR="00954FCE" w:rsidRPr="00452F36">
        <w:rPr>
          <w:rFonts w:ascii="Times New Roman" w:hAnsi="Times New Roman"/>
        </w:rPr>
        <w:t>career will involve some combination of research and clinical work, likely changing over time</w:t>
      </w:r>
      <w:r w:rsidR="003F7883" w:rsidRPr="00452F36">
        <w:rPr>
          <w:rFonts w:ascii="Times New Roman" w:hAnsi="Times New Roman"/>
        </w:rPr>
        <w:t xml:space="preserve"> in response to dynamic market pressures and your preferences</w:t>
      </w:r>
      <w:r w:rsidR="00954FCE" w:rsidRPr="00452F36">
        <w:rPr>
          <w:rFonts w:ascii="Times New Roman" w:hAnsi="Times New Roman"/>
        </w:rPr>
        <w:t>, so please enthusiastically develop both skill sets</w:t>
      </w:r>
      <w:r w:rsidR="003F7883" w:rsidRPr="00452F36">
        <w:rPr>
          <w:rFonts w:ascii="Times New Roman" w:hAnsi="Times New Roman"/>
        </w:rPr>
        <w:t xml:space="preserve"> (in addition to skills related to teaching, consultation/supervision, and dissemination/outreach)</w:t>
      </w:r>
      <w:r w:rsidR="00954FCE" w:rsidRPr="00452F36">
        <w:rPr>
          <w:rFonts w:ascii="Times New Roman" w:hAnsi="Times New Roman"/>
        </w:rPr>
        <w:t>.</w:t>
      </w:r>
      <w:r w:rsidR="00954FCE">
        <w:rPr>
          <w:rFonts w:ascii="Times New Roman" w:hAnsi="Times New Roman"/>
        </w:rPr>
        <w:t xml:space="preserve">   </w:t>
      </w:r>
    </w:p>
    <w:p w14:paraId="2993D9E9" w14:textId="543F9DDC" w:rsidR="008F2AD8" w:rsidRDefault="008F2AD8" w:rsidP="00590644">
      <w:pPr>
        <w:pStyle w:val="BodyText"/>
        <w:numPr>
          <w:ins w:id="10" w:author="Unknown"/>
        </w:numPr>
        <w:ind w:firstLine="720"/>
        <w:jc w:val="both"/>
      </w:pPr>
      <w:r>
        <w:t xml:space="preserve">The program’s strong commitment to the integration of research and practice is demonstrated in its membership in the </w:t>
      </w:r>
      <w:r w:rsidRPr="00254647">
        <w:rPr>
          <w:i/>
        </w:rPr>
        <w:t>Academy of Psychological Clinical Science</w:t>
      </w:r>
      <w:r>
        <w:t>, an elite group of scientifically-oriented clinical and health psychology doctoral programs in the United States and Canada. Member schools must demonstrate strong commitments to, and successful records in, training in clinical science.</w:t>
      </w:r>
      <w:r w:rsidR="00CB0198">
        <w:t xml:space="preserve"> </w:t>
      </w:r>
    </w:p>
    <w:p w14:paraId="4444FEF5" w14:textId="15C4F6C0" w:rsidR="00452F36" w:rsidRDefault="00D753CB" w:rsidP="006F2BA8">
      <w:pPr>
        <w:rPr>
          <w:highlight w:val="yellow"/>
        </w:rPr>
      </w:pPr>
      <w:r>
        <w:tab/>
      </w:r>
      <w:r w:rsidR="006F2BA8" w:rsidRPr="00A31EF3">
        <w:rPr>
          <w:u w:val="single"/>
        </w:rPr>
        <w:t xml:space="preserve">Program Values: Evidence Based Practice and Diversity Training. </w:t>
      </w:r>
      <w:r w:rsidR="006F2BA8" w:rsidRPr="00A31EF3">
        <w:t xml:space="preserve"> </w:t>
      </w:r>
      <w:r w:rsidRPr="00A31EF3">
        <w:t xml:space="preserve">The program has a strong commitment to training in </w:t>
      </w:r>
      <w:r w:rsidR="006F2BA8" w:rsidRPr="00A31EF3">
        <w:t>evidence-based</w:t>
      </w:r>
      <w:r w:rsidRPr="00A31EF3">
        <w:t xml:space="preserve"> approaches to the assessment and treatment of behavioral and psychological problems. </w:t>
      </w:r>
      <w:r w:rsidR="00452F36" w:rsidRPr="00A31EF3">
        <w:t xml:space="preserve"> </w:t>
      </w:r>
      <w:r w:rsidR="00DC4106" w:rsidRPr="00DC4106">
        <w:rPr>
          <w:u w:val="single"/>
        </w:rPr>
        <w:t>This means that clinical decisions should be as data-</w:t>
      </w:r>
      <w:r w:rsidR="00DC4106" w:rsidRPr="00DC4106">
        <w:rPr>
          <w:u w:val="single"/>
        </w:rPr>
        <w:lastRenderedPageBreak/>
        <w:t>driven as possible, and that students should gain expertise in evidence based practices for a variety of common psychological complaints.</w:t>
      </w:r>
      <w:r w:rsidR="00DC4106" w:rsidRPr="00F563D5">
        <w:t xml:space="preserve">  </w:t>
      </w:r>
      <w:r w:rsidR="00452F36" w:rsidRPr="00A31EF3">
        <w:t>For more information on evidence based practice see the following links:</w:t>
      </w:r>
    </w:p>
    <w:p w14:paraId="48910CFF" w14:textId="77777777" w:rsidR="00452F36" w:rsidRDefault="00452F36" w:rsidP="006F2BA8">
      <w:pPr>
        <w:rPr>
          <w:highlight w:val="yellow"/>
        </w:rPr>
      </w:pPr>
    </w:p>
    <w:p w14:paraId="2F3A45E1" w14:textId="77777777" w:rsidR="00452F36" w:rsidRDefault="00452F36" w:rsidP="00452F36">
      <w:r>
        <w:t xml:space="preserve">EBBP website: </w:t>
      </w:r>
    </w:p>
    <w:p w14:paraId="2D34024E" w14:textId="7A9EFE85" w:rsidR="00A31EF3" w:rsidRDefault="001D7F0E" w:rsidP="00452F36">
      <w:hyperlink r:id="rId46" w:history="1">
        <w:r w:rsidR="00A31EF3" w:rsidRPr="00491E1D">
          <w:rPr>
            <w:rStyle w:val="Hyperlink"/>
          </w:rPr>
          <w:t>http://www.ebbp.org</w:t>
        </w:r>
      </w:hyperlink>
    </w:p>
    <w:p w14:paraId="7916DB81" w14:textId="77777777" w:rsidR="00452F36" w:rsidRDefault="00452F36" w:rsidP="00452F36"/>
    <w:p w14:paraId="7CEFD8D3" w14:textId="77777777" w:rsidR="00452F36" w:rsidRDefault="00452F36" w:rsidP="00452F36">
      <w:r>
        <w:t>EBBP skills based resource page:</w:t>
      </w:r>
    </w:p>
    <w:p w14:paraId="185E0553" w14:textId="2E7A8458" w:rsidR="00452F36" w:rsidRDefault="001D7F0E" w:rsidP="00452F36">
      <w:hyperlink r:id="rId47" w:history="1">
        <w:r w:rsidR="00A31EF3" w:rsidRPr="00491E1D">
          <w:rPr>
            <w:rStyle w:val="Hyperlink"/>
          </w:rPr>
          <w:t>http://www.ebbp.org/skillsBasedResources.html</w:t>
        </w:r>
      </w:hyperlink>
    </w:p>
    <w:p w14:paraId="69FEFF91" w14:textId="77777777" w:rsidR="00452F36" w:rsidRDefault="00452F36" w:rsidP="00452F36"/>
    <w:p w14:paraId="769F4347" w14:textId="77777777" w:rsidR="00452F36" w:rsidRDefault="00452F36" w:rsidP="00452F36">
      <w:r>
        <w:t>Cochrane Collaboration website for systematic reviews:</w:t>
      </w:r>
    </w:p>
    <w:p w14:paraId="56E4E052" w14:textId="7C3F4190" w:rsidR="00452F36" w:rsidRDefault="001D7F0E" w:rsidP="00452F36">
      <w:hyperlink r:id="rId48" w:history="1">
        <w:r w:rsidR="00A31EF3" w:rsidRPr="00491E1D">
          <w:rPr>
            <w:rStyle w:val="Hyperlink"/>
          </w:rPr>
          <w:t>http://www.thecochranelibrary.com/view/0/index.html</w:t>
        </w:r>
      </w:hyperlink>
    </w:p>
    <w:p w14:paraId="257E886D" w14:textId="77777777" w:rsidR="00452F36" w:rsidRDefault="00452F36" w:rsidP="00452F36"/>
    <w:p w14:paraId="024480E3" w14:textId="77777777" w:rsidR="00452F36" w:rsidRDefault="00452F36" w:rsidP="00452F36">
      <w:r>
        <w:t>NICE treatment guidelines:</w:t>
      </w:r>
    </w:p>
    <w:p w14:paraId="19113C4A" w14:textId="0D1D992D" w:rsidR="00452F36" w:rsidRDefault="001D7F0E" w:rsidP="00452F36">
      <w:hyperlink r:id="rId49" w:history="1">
        <w:r w:rsidR="00A31EF3" w:rsidRPr="00491E1D">
          <w:rPr>
            <w:rStyle w:val="Hyperlink"/>
          </w:rPr>
          <w:t>http://www.nice.org.uk</w:t>
        </w:r>
      </w:hyperlink>
    </w:p>
    <w:p w14:paraId="4542A2B9" w14:textId="77777777" w:rsidR="00452F36" w:rsidRDefault="00452F36" w:rsidP="00452F36"/>
    <w:p w14:paraId="28697AC2" w14:textId="77777777" w:rsidR="00452F36" w:rsidRDefault="00452F36" w:rsidP="00452F36">
      <w:r>
        <w:t>IOM guidelines page:</w:t>
      </w:r>
    </w:p>
    <w:p w14:paraId="173CF9CD" w14:textId="2D644F60" w:rsidR="00452F36" w:rsidRDefault="001D7F0E" w:rsidP="00452F36">
      <w:hyperlink r:id="rId50" w:history="1">
        <w:r w:rsidR="00467810" w:rsidRPr="00491E1D">
          <w:rPr>
            <w:rStyle w:val="Hyperlink"/>
          </w:rPr>
          <w:t>http://www.iom.edu/Reports/2011/Clinical-Practice-Guidelines-We-Can-Trust.aspx</w:t>
        </w:r>
      </w:hyperlink>
    </w:p>
    <w:p w14:paraId="52E08332" w14:textId="77777777" w:rsidR="00467810" w:rsidRDefault="00467810" w:rsidP="00452F36"/>
    <w:p w14:paraId="7C45EC1D" w14:textId="77777777" w:rsidR="00467810" w:rsidRDefault="00467810" w:rsidP="00452F36">
      <w:pPr>
        <w:rPr>
          <w:highlight w:val="yellow"/>
        </w:rPr>
      </w:pPr>
    </w:p>
    <w:p w14:paraId="57EBA92B" w14:textId="76685025" w:rsidR="006F2BA8" w:rsidRDefault="002F547D" w:rsidP="00452F36">
      <w:pPr>
        <w:ind w:firstLine="720"/>
      </w:pPr>
      <w:r>
        <w:t>As noted earlier, t</w:t>
      </w:r>
      <w:r w:rsidR="00D753CB" w:rsidRPr="00467810">
        <w:t xml:space="preserve">he program </w:t>
      </w:r>
      <w:r w:rsidR="006F2BA8" w:rsidRPr="00467810">
        <w:t xml:space="preserve">also values training in diversity and requires that all students develop the ability to work with a diverse population of individuals in terms of age, ethnicity, race, disability, and sexual orientation.  Please talk to </w:t>
      </w:r>
      <w:r w:rsidR="00B340B9" w:rsidRPr="00467810">
        <w:t>the DCT</w:t>
      </w:r>
      <w:r w:rsidR="006F2BA8" w:rsidRPr="00467810">
        <w:t xml:space="preserve"> if this conflicts with your personal values or training goals.</w:t>
      </w:r>
      <w:r w:rsidR="006F2BA8">
        <w:t xml:space="preserve">  </w:t>
      </w:r>
    </w:p>
    <w:p w14:paraId="281B972A" w14:textId="2FD5DD98" w:rsidR="00183234" w:rsidRDefault="00183234" w:rsidP="00590644">
      <w:pPr>
        <w:pStyle w:val="BodyText"/>
        <w:ind w:firstLine="0"/>
        <w:jc w:val="both"/>
      </w:pPr>
    </w:p>
    <w:p w14:paraId="4582DFBA" w14:textId="77777777" w:rsidR="00AE334D" w:rsidRPr="00AE334D" w:rsidRDefault="00AE334D" w:rsidP="00590644">
      <w:pPr>
        <w:pStyle w:val="BodyText"/>
        <w:ind w:firstLine="0"/>
        <w:jc w:val="both"/>
        <w:rPr>
          <w:b/>
          <w:sz w:val="28"/>
          <w:szCs w:val="28"/>
        </w:rPr>
      </w:pPr>
      <w:r w:rsidRPr="00AE334D">
        <w:rPr>
          <w:b/>
          <w:sz w:val="28"/>
          <w:szCs w:val="28"/>
        </w:rPr>
        <w:t>Admissions Process</w:t>
      </w:r>
    </w:p>
    <w:p w14:paraId="199664BD" w14:textId="3453FDCA" w:rsidR="003B6814" w:rsidRDefault="00AE334D" w:rsidP="00A31EF3">
      <w:pPr>
        <w:pStyle w:val="BodyText"/>
        <w:ind w:firstLine="720"/>
        <w:jc w:val="both"/>
      </w:pPr>
      <w:r>
        <w:t>Students are admitted t</w:t>
      </w:r>
      <w:r w:rsidR="0080192A">
        <w:t xml:space="preserve">o our program through a careful selection process that evaluates applicant’s grades, GRE scores and </w:t>
      </w:r>
      <w:r w:rsidR="00A31EF3">
        <w:t>fit with our program and a specific mentor.</w:t>
      </w:r>
      <w:r>
        <w:t xml:space="preserve">  Selection of students depends not only on their academic expertise, but also on their letters of recommendatio</w:t>
      </w:r>
      <w:r w:rsidR="00F563D5">
        <w:t>n, interest</w:t>
      </w:r>
      <w:r>
        <w:t xml:space="preserve"> match our program model and our faculty, and our impression of the stu</w:t>
      </w:r>
      <w:r w:rsidR="00A31EF3">
        <w:t xml:space="preserve">dents during their interview. </w:t>
      </w:r>
      <w:r>
        <w:t>We</w:t>
      </w:r>
      <w:r w:rsidR="005C3EA6">
        <w:t xml:space="preserve"> also greatly</w:t>
      </w:r>
      <w:r>
        <w:t xml:space="preserve"> value diversity in this</w:t>
      </w:r>
      <w:r w:rsidR="00F917B9">
        <w:t xml:space="preserve"> program, and </w:t>
      </w:r>
      <w:r>
        <w:t xml:space="preserve">we </w:t>
      </w:r>
      <w:r w:rsidR="00A31EF3">
        <w:t xml:space="preserve">carefully </w:t>
      </w:r>
      <w:r>
        <w:t xml:space="preserve">review the </w:t>
      </w:r>
      <w:r w:rsidR="00A31EF3">
        <w:t>applications of all</w:t>
      </w:r>
      <w:r>
        <w:t xml:space="preserve"> minority candidates who might be </w:t>
      </w:r>
      <w:r w:rsidR="00A31EF3">
        <w:t>a good fit</w:t>
      </w:r>
      <w:r w:rsidR="000F1C3E">
        <w:t xml:space="preserve"> with our program. </w:t>
      </w:r>
    </w:p>
    <w:p w14:paraId="39A36C7E" w14:textId="77777777" w:rsidR="00AE334D" w:rsidRDefault="00AE334D" w:rsidP="00590644">
      <w:pPr>
        <w:pStyle w:val="BodyText"/>
        <w:ind w:firstLine="720"/>
        <w:jc w:val="both"/>
      </w:pPr>
    </w:p>
    <w:bookmarkEnd w:id="8"/>
    <w:p w14:paraId="6B026D8F" w14:textId="0D2536A3" w:rsidR="00C24D30" w:rsidRPr="00C24D30" w:rsidRDefault="00880D90" w:rsidP="00C24D30">
      <w:pPr>
        <w:pStyle w:val="Header2"/>
        <w:jc w:val="both"/>
        <w:rPr>
          <w:rFonts w:ascii="Times New Roman" w:hAnsi="Times New Roman"/>
        </w:rPr>
      </w:pPr>
      <w:r>
        <w:rPr>
          <w:rFonts w:ascii="Times New Roman" w:hAnsi="Times New Roman"/>
        </w:rPr>
        <w:t>Being a Professional</w:t>
      </w:r>
      <w:r w:rsidR="00963C34">
        <w:rPr>
          <w:rFonts w:ascii="Times New Roman" w:hAnsi="Times New Roman"/>
        </w:rPr>
        <w:t xml:space="preserve"> and Developing a Professional Work Ethic </w:t>
      </w:r>
    </w:p>
    <w:p w14:paraId="5731E907" w14:textId="39B34C55" w:rsidR="00C24D30" w:rsidRDefault="00F563D5" w:rsidP="00F917B9">
      <w:pPr>
        <w:pStyle w:val="BodyText"/>
        <w:ind w:firstLine="720"/>
        <w:jc w:val="both"/>
      </w:pPr>
      <w:r>
        <w:t>Y</w:t>
      </w:r>
      <w:r w:rsidR="006941B1">
        <w:t xml:space="preserve">ou will be expected to be a professional from day one when you work in your lab (potentially interacting with research participants) and begin conducting assessments in your core clinical classes. </w:t>
      </w:r>
      <w:r w:rsidR="00C24D30" w:rsidRPr="006D1B66">
        <w:t xml:space="preserve">Being considered professional </w:t>
      </w:r>
      <w:r w:rsidR="00C24D30">
        <w:t>assumes</w:t>
      </w:r>
      <w:r w:rsidR="00C24D30" w:rsidRPr="006D1B66">
        <w:t xml:space="preserve"> that you </w:t>
      </w:r>
      <w:r w:rsidR="00C24D30">
        <w:t>have</w:t>
      </w:r>
      <w:r w:rsidR="00C24D30" w:rsidRPr="006D1B66">
        <w:t xml:space="preserve"> a high degree of skill</w:t>
      </w:r>
      <w:r w:rsidR="00C24D30">
        <w:t xml:space="preserve"> and act according to the APA ethical guidelines</w:t>
      </w:r>
      <w:r w:rsidR="00F917B9">
        <w:t xml:space="preserve"> (</w:t>
      </w:r>
      <w:hyperlink r:id="rId51" w:history="1">
        <w:r w:rsidR="00F917B9" w:rsidRPr="00491E1D">
          <w:rPr>
            <w:rStyle w:val="Hyperlink"/>
          </w:rPr>
          <w:t>http://www.apa.org/ethics/code/index.aspx</w:t>
        </w:r>
      </w:hyperlink>
      <w:r w:rsidR="00F917B9">
        <w:t xml:space="preserve">). </w:t>
      </w:r>
      <w:r w:rsidR="00C24D30">
        <w:t>Although ethical training will be an important part of your education, you should start by carefully reading and understanding your responsibility f</w:t>
      </w:r>
      <w:r>
        <w:t xml:space="preserve">or the APA ethical guidelines. </w:t>
      </w:r>
    </w:p>
    <w:p w14:paraId="30996ACC" w14:textId="25404A32" w:rsidR="00963C34" w:rsidRDefault="00C24D30" w:rsidP="00C24D30">
      <w:pPr>
        <w:pStyle w:val="BodyText"/>
        <w:ind w:firstLine="720"/>
        <w:jc w:val="both"/>
        <w:rPr>
          <w:u w:val="single"/>
        </w:rPr>
      </w:pPr>
      <w:r w:rsidRPr="006D1B66">
        <w:t xml:space="preserve">Although you </w:t>
      </w:r>
      <w:r>
        <w:t xml:space="preserve">typically </w:t>
      </w:r>
      <w:r w:rsidRPr="006D1B66">
        <w:t xml:space="preserve">won’t be enrolled in courses over the summer, </w:t>
      </w:r>
      <w:r w:rsidRPr="005C6EDA">
        <w:t>you are now a 12-month employee of</w:t>
      </w:r>
      <w:r>
        <w:t xml:space="preserve"> the</w:t>
      </w:r>
      <w:r w:rsidR="00F01583">
        <w:t xml:space="preserve"> University</w:t>
      </w:r>
      <w:r w:rsidR="00F563D5">
        <w:t xml:space="preserve"> and</w:t>
      </w:r>
      <w:r>
        <w:t xml:space="preserve"> you are expected to contribute </w:t>
      </w:r>
      <w:r w:rsidR="005C6EDA">
        <w:t>to the research mission of the u</w:t>
      </w:r>
      <w:r w:rsidR="00F563D5">
        <w:t>niversity year-</w:t>
      </w:r>
      <w:r>
        <w:t xml:space="preserve">round. </w:t>
      </w:r>
      <w:r w:rsidRPr="006D1B66">
        <w:t>You will be expected to invest yourself actively in the reading and learning that academic education entails</w:t>
      </w:r>
      <w:r w:rsidR="005C6EDA">
        <w:t xml:space="preserve">.  </w:t>
      </w:r>
      <w:r w:rsidRPr="00F563D5">
        <w:t xml:space="preserve">How much you enjoy your graduate training will depend largely on how much you invest in it (particularly self-directed learning that takes place in your </w:t>
      </w:r>
      <w:r w:rsidRPr="00F563D5">
        <w:lastRenderedPageBreak/>
        <w:t xml:space="preserve">lab, at conferences, and in hours spend reading and writing in various locations). </w:t>
      </w:r>
      <w:r w:rsidR="00260E43" w:rsidRPr="00963C34">
        <w:t>Successful g</w:t>
      </w:r>
      <w:r w:rsidR="00D73B2C" w:rsidRPr="00963C34">
        <w:t>raduate students develop a year-</w:t>
      </w:r>
      <w:r w:rsidR="00260E43" w:rsidRPr="00963C34">
        <w:t>round p</w:t>
      </w:r>
      <w:r w:rsidR="00F563D5">
        <w:t xml:space="preserve">attern of work </w:t>
      </w:r>
      <w:r w:rsidR="00260E43" w:rsidRPr="00963C34">
        <w:t xml:space="preserve">that is similar to medical school and far exceeds undergraduate </w:t>
      </w:r>
      <w:r w:rsidR="00D73B2C" w:rsidRPr="00963C34">
        <w:t>workloads</w:t>
      </w:r>
      <w:r w:rsidR="00260E43" w:rsidRPr="00963C34">
        <w:t xml:space="preserve"> or a </w:t>
      </w:r>
      <w:r w:rsidR="00D73B2C" w:rsidRPr="00963C34">
        <w:t>40-hour</w:t>
      </w:r>
      <w:r w:rsidR="00260E43" w:rsidRPr="00963C34">
        <w:t xml:space="preserve"> work week.  </w:t>
      </w:r>
    </w:p>
    <w:p w14:paraId="5BBA7FC7" w14:textId="2E6B30F0" w:rsidR="00963C34" w:rsidRPr="00F563D5" w:rsidRDefault="005C6EDA" w:rsidP="00963C34">
      <w:pPr>
        <w:pStyle w:val="BodyText"/>
        <w:ind w:firstLine="0"/>
        <w:jc w:val="both"/>
        <w:rPr>
          <w:u w:val="single"/>
        </w:rPr>
      </w:pPr>
      <w:r>
        <w:rPr>
          <w:u w:val="single"/>
        </w:rPr>
        <w:t xml:space="preserve"> In sum: work</w:t>
      </w:r>
      <w:r w:rsidR="00963C34">
        <w:rPr>
          <w:u w:val="single"/>
        </w:rPr>
        <w:t xml:space="preserve"> hard in graduate school, you will wind up enjoying it more because you will excel, you will worry less about finding a good internship and postdoc, and it will open up doors throughout your career.  </w:t>
      </w:r>
    </w:p>
    <w:p w14:paraId="65E6E8E7" w14:textId="5D5C0492" w:rsidR="00B61F95" w:rsidRDefault="00B61F95" w:rsidP="00356052">
      <w:pPr>
        <w:pStyle w:val="BodyText"/>
        <w:ind w:firstLine="720"/>
        <w:jc w:val="both"/>
      </w:pPr>
      <w:r>
        <w:t>As a professional-in-training, you should be aware of the manner in which you present the profes</w:t>
      </w:r>
      <w:r w:rsidR="00780B2A">
        <w:t>sion to the world. Y</w:t>
      </w:r>
      <w:r>
        <w:t xml:space="preserve">ou should learn how to dress professionally and how to handle yourself in a </w:t>
      </w:r>
      <w:r w:rsidR="00B90678">
        <w:t>professional context</w:t>
      </w:r>
      <w:r w:rsidR="00DE46EE">
        <w:t xml:space="preserve">. </w:t>
      </w:r>
      <w:r>
        <w:t>You will learn what “confidentiality” means and how to carefull</w:t>
      </w:r>
      <w:r w:rsidR="00DE46EE">
        <w:t xml:space="preserve">y monitor your communications. </w:t>
      </w:r>
      <w:r>
        <w:t xml:space="preserve">You will also learn that once you represent your profession, your behavior has important consequences </w:t>
      </w:r>
      <w:r w:rsidR="00B90678">
        <w:t>not only</w:t>
      </w:r>
      <w:r>
        <w:t xml:space="preserve"> at work</w:t>
      </w:r>
      <w:r w:rsidR="006B0270">
        <w:t>,</w:t>
      </w:r>
      <w:r>
        <w:t xml:space="preserve"> </w:t>
      </w:r>
      <w:r w:rsidR="00B90678">
        <w:t>but also</w:t>
      </w:r>
      <w:r w:rsidR="00DE46EE">
        <w:t xml:space="preserve"> in the world at large. </w:t>
      </w:r>
      <w:r w:rsidR="00B90678">
        <w:t>Your profession becomes part of your identity, which you cannot simply remove when you exit work.</w:t>
      </w:r>
      <w:r w:rsidR="00D1691C">
        <w:t xml:space="preserve"> Please keep in mind that you may run into a client or student when you are out socializing and behave in way that would not compromise your professional reputation.  This applies to behavior on s</w:t>
      </w:r>
      <w:r w:rsidR="004A74D9">
        <w:t xml:space="preserve">ocial media </w:t>
      </w:r>
      <w:r w:rsidR="00D1691C">
        <w:t>as well</w:t>
      </w:r>
      <w:r w:rsidR="00512A66">
        <w:t>:</w:t>
      </w:r>
      <w:r w:rsidR="00D1691C">
        <w:t xml:space="preserve"> </w:t>
      </w:r>
    </w:p>
    <w:p w14:paraId="34341173" w14:textId="1061E3B2" w:rsidR="00512A66" w:rsidRPr="00512A66" w:rsidRDefault="00512A66" w:rsidP="00512A66">
      <w:pPr>
        <w:pStyle w:val="BodyText"/>
        <w:jc w:val="both"/>
        <w:rPr>
          <w:u w:val="single"/>
        </w:rPr>
      </w:pPr>
      <w:r w:rsidRPr="00512A66">
        <w:rPr>
          <w:u w:val="single"/>
        </w:rPr>
        <w:t>Responsibilit</w:t>
      </w:r>
      <w:r>
        <w:rPr>
          <w:u w:val="single"/>
        </w:rPr>
        <w:t>ies Regarding Online Activities</w:t>
      </w:r>
      <w:r w:rsidR="00E71B5B">
        <w:rPr>
          <w:u w:val="single"/>
        </w:rPr>
        <w:t>/Social Media</w:t>
      </w:r>
    </w:p>
    <w:p w14:paraId="067691E8" w14:textId="7B503060" w:rsidR="00512A66" w:rsidRDefault="00512A66" w:rsidP="00512A66">
      <w:pPr>
        <w:pStyle w:val="BodyText"/>
        <w:jc w:val="both"/>
      </w:pPr>
      <w:r>
        <w:t xml:space="preserve">In an increasingly technologically connected and public world, students are encouraged to remain mindful of your behavior and its consequences online, including the use of social networking, blogs, </w:t>
      </w:r>
      <w:proofErr w:type="spellStart"/>
      <w:r>
        <w:t>listservs</w:t>
      </w:r>
      <w:proofErr w:type="spellEnd"/>
      <w:r>
        <w:t xml:space="preserve">, and email. It is likely that students, clients, supervisors, potential internship sites, research participants, and future employers may be interested in searching or accessing online information about you. While all of the information that may exist about you may not be within your control, students are urged to exercise caution and restraint and to utilize safeguards when possible. Activities online, including those that you may consider purely personal in nature, </w:t>
      </w:r>
      <w:proofErr w:type="gramStart"/>
      <w:r>
        <w:t>may</w:t>
      </w:r>
      <w:proofErr w:type="gramEnd"/>
      <w:r>
        <w:t xml:space="preserve"> unfortunately reflect upon your professional life. Keep in mind the ideals of the preamble to the APA ethics code in which we aspire to do no harm to our clients, our research participants, or the profession with our actions. With this in mind, you are encouraged to consider the following cautions and suggestions:</w:t>
      </w:r>
    </w:p>
    <w:p w14:paraId="0DC815ED" w14:textId="4E5CD5B3" w:rsidR="00512A66" w:rsidRDefault="00512A66" w:rsidP="00512A66">
      <w:pPr>
        <w:pStyle w:val="BodyText"/>
        <w:jc w:val="both"/>
      </w:pPr>
      <w:r>
        <w:t>1.</w:t>
      </w:r>
      <w:r>
        <w:tab/>
        <w:t xml:space="preserve">With social networking sites such as Facebook, utilize privacy settings to limit access to your pages and personal information. Use thoughtful discretion when considering “friend” requests and consider the boundary implications. For example, it is not advisable to become virtual “friends” with clients or former clients or undergraduates for whom you have supervisory or evaluative responsibilities, or with supervisors who evaluate you. </w:t>
      </w:r>
    </w:p>
    <w:p w14:paraId="4FFDD1C1" w14:textId="2E1FC059" w:rsidR="00512A66" w:rsidRDefault="00512A66" w:rsidP="00512A66">
      <w:pPr>
        <w:pStyle w:val="BodyText"/>
        <w:jc w:val="both"/>
      </w:pPr>
      <w:r>
        <w:t>2.</w:t>
      </w:r>
      <w:r>
        <w:tab/>
        <w:t xml:space="preserve">With email, keep in mind that everything you write may exist perpetually or be retrievable, so be thoughtful about what you write. Emails sent via the Memphis email system are considered public records and the property of the University. Participation in </w:t>
      </w:r>
      <w:proofErr w:type="spellStart"/>
      <w:r>
        <w:t>listservs</w:t>
      </w:r>
      <w:proofErr w:type="spellEnd"/>
      <w:r>
        <w:t xml:space="preserve"> include the peril of inadvertently writing things to a much more public audience than intended, so be cautious with posts to such forums. Email is not an appropriate venue to discuss confidential information, so if such communications are necessary make sure any information is non-identifiable. </w:t>
      </w:r>
    </w:p>
    <w:p w14:paraId="5764BCD7" w14:textId="77777777" w:rsidR="00512A66" w:rsidRDefault="00512A66" w:rsidP="00512A66">
      <w:pPr>
        <w:pStyle w:val="BodyText"/>
        <w:jc w:val="both"/>
      </w:pPr>
      <w:r>
        <w:t>3.</w:t>
      </w:r>
      <w:r>
        <w:tab/>
        <w:t xml:space="preserve">Email “signatures” should be professional and appropriately represent one’s status and credentials. Students are encouraged to consider adding a confidentiality disclaimer to email signature files. </w:t>
      </w:r>
    </w:p>
    <w:p w14:paraId="4EAD7B3E" w14:textId="77777777" w:rsidR="00512A66" w:rsidRDefault="00512A66" w:rsidP="00512A66">
      <w:pPr>
        <w:pStyle w:val="BodyText"/>
        <w:jc w:val="both"/>
      </w:pPr>
      <w:r>
        <w:t>4.</w:t>
      </w:r>
      <w:r>
        <w:tab/>
      </w:r>
      <w:proofErr w:type="gramStart"/>
      <w:r>
        <w:t>Be</w:t>
      </w:r>
      <w:proofErr w:type="gramEnd"/>
      <w:r>
        <w:t xml:space="preserve"> mindful of voicemail greetings if you utilize a private phone for any professional purposes (clinical work, teaching, or research). Make sure that such messages reflect a maturity and professionalism that you would want to portray to the public. </w:t>
      </w:r>
    </w:p>
    <w:p w14:paraId="5968B521" w14:textId="63FECEAA" w:rsidR="00512A66" w:rsidRDefault="00512A66" w:rsidP="00512A66">
      <w:pPr>
        <w:pStyle w:val="BodyText"/>
        <w:jc w:val="both"/>
      </w:pPr>
      <w:r>
        <w:lastRenderedPageBreak/>
        <w:t>5.</w:t>
      </w:r>
      <w:r>
        <w:tab/>
        <w:t xml:space="preserve">Online photo and video sharing, including within social networking sites, should be considered very public venues, and use discretion when posting such information. </w:t>
      </w:r>
    </w:p>
    <w:p w14:paraId="3CC19C3B" w14:textId="3B2A524A" w:rsidR="00512A66" w:rsidRDefault="00512A66" w:rsidP="00512A66">
      <w:pPr>
        <w:pStyle w:val="BodyText"/>
        <w:ind w:firstLine="0"/>
        <w:jc w:val="both"/>
      </w:pPr>
      <w:r>
        <w:t>It is not the intention of the clinical psychology program to interfere in your personal life or to limit your ability to enjoy the benefits of online activities, express your personality or opinions, or have a little fun. As with off-line activity, we encourage you to be mindful of the implications and make efforts to protect your professional image and reputation.  If the program becomes aware of online activity that represents a violation of the APA Code of Ethics, local, state or federal laws, such information may be included in evaluation of student progress and may be grounds for disciplinary action, including dismissal from the program.</w:t>
      </w:r>
    </w:p>
    <w:p w14:paraId="5C0A7306" w14:textId="77777777" w:rsidR="00730A0E" w:rsidRPr="006D1B66" w:rsidRDefault="00730A0E" w:rsidP="00EB340B">
      <w:pPr>
        <w:pStyle w:val="BodyText"/>
        <w:ind w:firstLine="720"/>
        <w:jc w:val="both"/>
      </w:pPr>
    </w:p>
    <w:p w14:paraId="17EB842D" w14:textId="38311B0D" w:rsidR="003269A0" w:rsidRPr="00B05157" w:rsidRDefault="00056B67" w:rsidP="00EB340B">
      <w:pPr>
        <w:pStyle w:val="Header2"/>
        <w:jc w:val="both"/>
        <w:rPr>
          <w:rFonts w:ascii="Times New Roman" w:hAnsi="Times New Roman"/>
        </w:rPr>
      </w:pPr>
      <w:r>
        <w:rPr>
          <w:rFonts w:ascii="Times New Roman" w:hAnsi="Times New Roman"/>
        </w:rPr>
        <w:t>Expectation for Active Engagement in the Department and Program</w:t>
      </w:r>
    </w:p>
    <w:p w14:paraId="413A6167" w14:textId="263CCF5B" w:rsidR="003269A0" w:rsidRDefault="003269A0" w:rsidP="00EB340B">
      <w:pPr>
        <w:pStyle w:val="BodyText"/>
        <w:ind w:firstLine="720"/>
        <w:jc w:val="both"/>
      </w:pPr>
      <w:r w:rsidRPr="006D1B66">
        <w:t xml:space="preserve">In addition to your routine duties as a graduate student, </w:t>
      </w:r>
      <w:r w:rsidR="00056B67">
        <w:t>part of the graduate school learning experience involved being an active member of the clinical program and the wider department.  T</w:t>
      </w:r>
      <w:r w:rsidRPr="006D1B66">
        <w:t xml:space="preserve">here are </w:t>
      </w:r>
      <w:r w:rsidR="006D4423">
        <w:t>many</w:t>
      </w:r>
      <w:r w:rsidRPr="006D1B66">
        <w:t xml:space="preserve"> ways for you to become more involved in the department. </w:t>
      </w:r>
      <w:r w:rsidR="003F246A">
        <w:t xml:space="preserve">We expect that you will be fully involved with our applicant interview day each year, including hosting applicants and participating in meals and group interviews.  </w:t>
      </w:r>
      <w:r w:rsidR="008561AD">
        <w:t xml:space="preserve">Each year we hold </w:t>
      </w:r>
      <w:r w:rsidRPr="006D1B66">
        <w:t xml:space="preserve">colloquia </w:t>
      </w:r>
      <w:r w:rsidR="008561AD">
        <w:t xml:space="preserve">on </w:t>
      </w:r>
      <w:r w:rsidR="00B90678">
        <w:t xml:space="preserve">various </w:t>
      </w:r>
      <w:r w:rsidR="008561AD">
        <w:t>topics in psyc</w:t>
      </w:r>
      <w:r w:rsidR="0074454C">
        <w:t xml:space="preserve">hology. </w:t>
      </w:r>
      <w:r w:rsidR="00065F93">
        <w:t xml:space="preserve">Our weekly </w:t>
      </w:r>
      <w:r w:rsidRPr="00B17C8E">
        <w:rPr>
          <w:i/>
          <w:u w:val="single"/>
        </w:rPr>
        <w:t xml:space="preserve">Clinical </w:t>
      </w:r>
      <w:r w:rsidR="00065F93" w:rsidRPr="00B17C8E">
        <w:rPr>
          <w:i/>
          <w:u w:val="single"/>
        </w:rPr>
        <w:t>Forum</w:t>
      </w:r>
      <w:r w:rsidRPr="006D1B66">
        <w:t xml:space="preserve"> </w:t>
      </w:r>
      <w:r w:rsidR="00065F93">
        <w:t xml:space="preserve">for clinical doctoral students will give you an opportunity </w:t>
      </w:r>
      <w:r w:rsidR="008561AD">
        <w:t xml:space="preserve">not only to present </w:t>
      </w:r>
      <w:r w:rsidR="00065F93">
        <w:t>your</w:t>
      </w:r>
      <w:r w:rsidR="008561AD">
        <w:t xml:space="preserve"> own research, but also </w:t>
      </w:r>
      <w:r w:rsidRPr="006D1B66">
        <w:t>to hear from community psy</w:t>
      </w:r>
      <w:r w:rsidR="0074454C">
        <w:t>chologists in the “real world.”</w:t>
      </w:r>
      <w:r w:rsidR="008561AD">
        <w:t xml:space="preserve"> </w:t>
      </w:r>
      <w:r w:rsidRPr="006D1B66">
        <w:t>Students are</w:t>
      </w:r>
      <w:r w:rsidR="00065F93">
        <w:t xml:space="preserve"> also </w:t>
      </w:r>
      <w:r w:rsidR="003F246A">
        <w:t>expected</w:t>
      </w:r>
      <w:r w:rsidRPr="006D1B66">
        <w:t xml:space="preserve"> to attend</w:t>
      </w:r>
      <w:r w:rsidR="008561AD">
        <w:t xml:space="preserve"> the “</w:t>
      </w:r>
      <w:r w:rsidRPr="006D1B66">
        <w:t>job talks</w:t>
      </w:r>
      <w:r w:rsidR="008561AD">
        <w:t>”</w:t>
      </w:r>
      <w:r w:rsidRPr="006D1B66">
        <w:t xml:space="preserve"> conducted each </w:t>
      </w:r>
      <w:r w:rsidR="008561AD">
        <w:t>time the dep</w:t>
      </w:r>
      <w:r w:rsidR="00D24C25">
        <w:t>artment recruits a new faculty member</w:t>
      </w:r>
      <w:r w:rsidR="0074454C">
        <w:t xml:space="preserve">. </w:t>
      </w:r>
      <w:r w:rsidR="0044770B">
        <w:t xml:space="preserve">Clinical Forum occurs most Friday mornings from 9:00 AM – 10:00 AM during the </w:t>
      </w:r>
      <w:proofErr w:type="gramStart"/>
      <w:r w:rsidR="0044770B">
        <w:t>Fall</w:t>
      </w:r>
      <w:proofErr w:type="gramEnd"/>
      <w:r w:rsidR="0044770B">
        <w:t xml:space="preserve"> and Spring Semesters. </w:t>
      </w:r>
      <w:r w:rsidR="008F2AD8">
        <w:t>You may also want to visit research laboratories overseen by a variety of professors, to get a taste of di</w:t>
      </w:r>
      <w:r w:rsidR="0074454C">
        <w:t>fferent approaches to research.</w:t>
      </w:r>
      <w:r w:rsidR="008F2AD8">
        <w:t xml:space="preserve"> </w:t>
      </w:r>
      <w:r w:rsidR="006D4423">
        <w:t>You</w:t>
      </w:r>
      <w:r w:rsidR="008561AD">
        <w:t xml:space="preserve"> will </w:t>
      </w:r>
      <w:r w:rsidR="006D4423">
        <w:t xml:space="preserve">also </w:t>
      </w:r>
      <w:r w:rsidR="008561AD">
        <w:t xml:space="preserve">find that the larger university provides a rich environment in which to broaden your skills through interaction with other professionals.  </w:t>
      </w:r>
      <w:r w:rsidR="0076236A" w:rsidRPr="008159BA">
        <w:rPr>
          <w:u w:val="single"/>
        </w:rPr>
        <w:t>Active participation and attendance at lab meetings, forum meetings, and other department colloquiums is expected and will be part of the criteria used to evaluate you each year.</w:t>
      </w:r>
      <w:r w:rsidR="0076236A">
        <w:t xml:space="preserve">  </w:t>
      </w:r>
      <w:r w:rsidR="008159BA">
        <w:t xml:space="preserve">Your external placements should allow you to attend these functions but if you are having difficulty negotiating that release time please talk with me.  </w:t>
      </w:r>
    </w:p>
    <w:p w14:paraId="570DDEFE" w14:textId="63E164C0" w:rsidR="00730A0E" w:rsidRPr="00730A0E" w:rsidRDefault="00730A0E" w:rsidP="00EB340B">
      <w:pPr>
        <w:pStyle w:val="Header2"/>
        <w:jc w:val="both"/>
        <w:rPr>
          <w:rFonts w:ascii="Times New Roman" w:hAnsi="Times New Roman"/>
        </w:rPr>
      </w:pPr>
      <w:bookmarkStart w:id="11" w:name="_Toc459873880"/>
      <w:r>
        <w:rPr>
          <w:rFonts w:ascii="Times New Roman" w:hAnsi="Times New Roman"/>
        </w:rPr>
        <w:t xml:space="preserve">Working </w:t>
      </w:r>
      <w:r w:rsidR="00056B67">
        <w:rPr>
          <w:rFonts w:ascii="Times New Roman" w:hAnsi="Times New Roman"/>
        </w:rPr>
        <w:t xml:space="preserve">Effectively </w:t>
      </w:r>
      <w:r>
        <w:rPr>
          <w:rFonts w:ascii="Times New Roman" w:hAnsi="Times New Roman"/>
        </w:rPr>
        <w:t>with your Mentor</w:t>
      </w:r>
      <w:r w:rsidR="00375A3F">
        <w:rPr>
          <w:rFonts w:ascii="Times New Roman" w:hAnsi="Times New Roman"/>
        </w:rPr>
        <w:t xml:space="preserve"> and Other Faculty Members</w:t>
      </w:r>
    </w:p>
    <w:p w14:paraId="3FD78887" w14:textId="0F86EC51" w:rsidR="00375A3F" w:rsidRDefault="00730A0E" w:rsidP="00EB340B">
      <w:pPr>
        <w:pStyle w:val="BodyText"/>
        <w:ind w:firstLine="720"/>
        <w:jc w:val="both"/>
      </w:pPr>
      <w:r>
        <w:t xml:space="preserve">At entry into the doctoral program, each student is </w:t>
      </w:r>
      <w:r w:rsidR="00FC41EE">
        <w:t xml:space="preserve">matched with </w:t>
      </w:r>
      <w:r>
        <w:t xml:space="preserve">a </w:t>
      </w:r>
      <w:r w:rsidR="00065F93">
        <w:t>M</w:t>
      </w:r>
      <w:r>
        <w:t xml:space="preserve">ajor </w:t>
      </w:r>
      <w:r w:rsidR="00065F93">
        <w:t>P</w:t>
      </w:r>
      <w:r w:rsidR="00375A3F">
        <w:t>rofessor/Advisor</w:t>
      </w:r>
      <w:r>
        <w:t xml:space="preserve">, who will serve as the main guide as a student works to develop a professional identity. </w:t>
      </w:r>
      <w:r w:rsidR="001840BD" w:rsidRPr="00007062">
        <w:rPr>
          <w:u w:val="single"/>
        </w:rPr>
        <w:t xml:space="preserve">One of </w:t>
      </w:r>
      <w:r w:rsidR="00B17C8E" w:rsidRPr="00007062">
        <w:rPr>
          <w:u w:val="single"/>
        </w:rPr>
        <w:t>your goals as a first</w:t>
      </w:r>
      <w:r w:rsidR="001840BD" w:rsidRPr="00007062">
        <w:rPr>
          <w:u w:val="single"/>
        </w:rPr>
        <w:t xml:space="preserve"> year </w:t>
      </w:r>
      <w:r w:rsidR="00B17C8E" w:rsidRPr="00007062">
        <w:rPr>
          <w:u w:val="single"/>
        </w:rPr>
        <w:t xml:space="preserve">student </w:t>
      </w:r>
      <w:r w:rsidR="001840BD" w:rsidRPr="00007062">
        <w:rPr>
          <w:u w:val="single"/>
        </w:rPr>
        <w:t>should</w:t>
      </w:r>
      <w:r w:rsidR="00B17C8E" w:rsidRPr="00007062">
        <w:rPr>
          <w:u w:val="single"/>
        </w:rPr>
        <w:t xml:space="preserve"> be to develop a comfortable</w:t>
      </w:r>
      <w:r w:rsidR="001840BD" w:rsidRPr="00007062">
        <w:rPr>
          <w:u w:val="single"/>
        </w:rPr>
        <w:t xml:space="preserve"> working relationship with your mentor.</w:t>
      </w:r>
      <w:r w:rsidR="001840BD">
        <w:t xml:space="preserve"> </w:t>
      </w:r>
      <w:r w:rsidR="00056B67">
        <w:t>Try to maintain weekly</w:t>
      </w:r>
      <w:r w:rsidR="00007062">
        <w:t xml:space="preserve"> </w:t>
      </w:r>
      <w:r w:rsidR="00056B67">
        <w:t xml:space="preserve">or bi-weekly </w:t>
      </w:r>
      <w:r w:rsidR="00007062">
        <w:t xml:space="preserve">meetings even before you may be working on specific papers and other projects. </w:t>
      </w:r>
      <w:r w:rsidR="001840BD">
        <w:t xml:space="preserve">He/she will need to </w:t>
      </w:r>
      <w:r w:rsidR="00FC41EE">
        <w:t>get to know you</w:t>
      </w:r>
      <w:r w:rsidR="001840BD">
        <w:t xml:space="preserve"> </w:t>
      </w:r>
      <w:r w:rsidR="00FC41EE">
        <w:t xml:space="preserve">and your professional interests </w:t>
      </w:r>
      <w:r w:rsidR="001840BD">
        <w:t xml:space="preserve">in order to provide appropriately tailored career advice and eventually to be able to convey your unique interests and skills </w:t>
      </w:r>
      <w:r w:rsidR="00FC2A92">
        <w:t xml:space="preserve">in letters of recommendations. </w:t>
      </w:r>
      <w:r w:rsidR="001840BD">
        <w:t xml:space="preserve">Although your mentor will most likely become your most important professional influence in graduate school (and </w:t>
      </w:r>
      <w:r w:rsidR="00FC41EE">
        <w:t xml:space="preserve">likely an enduring influence and collaborator </w:t>
      </w:r>
      <w:r w:rsidR="001840BD">
        <w:t>throughout your career)</w:t>
      </w:r>
      <w:r>
        <w:t xml:space="preserve">, </w:t>
      </w:r>
      <w:r w:rsidR="001840BD">
        <w:t>he or she</w:t>
      </w:r>
      <w:r>
        <w:t xml:space="preserve"> is </w:t>
      </w:r>
      <w:r w:rsidRPr="00784D61">
        <w:t>not</w:t>
      </w:r>
      <w:r w:rsidR="00B17C8E" w:rsidRPr="00784D61">
        <w:t xml:space="preserve"> </w:t>
      </w:r>
      <w:r w:rsidR="00B17C8E">
        <w:t>your</w:t>
      </w:r>
      <w:r>
        <w:t xml:space="preserve"> onl</w:t>
      </w:r>
      <w:r w:rsidR="00C83BD9">
        <w:t>y source of advice or guidance.</w:t>
      </w:r>
      <w:r>
        <w:t xml:space="preserve"> </w:t>
      </w:r>
      <w:r w:rsidR="00375A3F">
        <w:t>Y</w:t>
      </w:r>
      <w:r>
        <w:t xml:space="preserve">ou </w:t>
      </w:r>
      <w:r w:rsidR="00B90678">
        <w:t>can</w:t>
      </w:r>
      <w:r>
        <w:t xml:space="preserve"> benefit </w:t>
      </w:r>
      <w:r w:rsidR="00B90678">
        <w:t>a good deal</w:t>
      </w:r>
      <w:r>
        <w:t xml:space="preserve"> from </w:t>
      </w:r>
      <w:r w:rsidR="00FC41EE">
        <w:t xml:space="preserve">other </w:t>
      </w:r>
      <w:r>
        <w:t xml:space="preserve">faculty </w:t>
      </w:r>
      <w:r w:rsidR="00784D61">
        <w:t>member</w:t>
      </w:r>
      <w:r w:rsidR="00FC41EE">
        <w:t xml:space="preserve">s </w:t>
      </w:r>
      <w:r>
        <w:t>whose resea</w:t>
      </w:r>
      <w:r w:rsidR="00375A3F">
        <w:t xml:space="preserve">rch or professional </w:t>
      </w:r>
      <w:r>
        <w:t>interest</w:t>
      </w:r>
      <w:r w:rsidR="00375A3F">
        <w:t>s</w:t>
      </w:r>
      <w:r>
        <w:t xml:space="preserve"> </w:t>
      </w:r>
      <w:r w:rsidR="00784D61">
        <w:t xml:space="preserve">match </w:t>
      </w:r>
      <w:r>
        <w:t>you</w:t>
      </w:r>
      <w:r w:rsidR="00C83BD9">
        <w:t xml:space="preserve"> </w:t>
      </w:r>
      <w:r w:rsidR="00784D61">
        <w:t xml:space="preserve">own. </w:t>
      </w:r>
      <w:r w:rsidR="00FE48A5">
        <w:t xml:space="preserve"> </w:t>
      </w:r>
    </w:p>
    <w:p w14:paraId="33A83D5C" w14:textId="33BF2EB2" w:rsidR="0040631C" w:rsidRDefault="00FE48A5" w:rsidP="0040631C">
      <w:pPr>
        <w:pStyle w:val="BodyText"/>
        <w:ind w:firstLine="720"/>
        <w:jc w:val="both"/>
      </w:pPr>
      <w:r>
        <w:t>Keep in mind that you</w:t>
      </w:r>
      <w:r w:rsidR="00EF694E">
        <w:t>r</w:t>
      </w:r>
      <w:r>
        <w:t xml:space="preserve"> mentor is a busy professional with nume</w:t>
      </w:r>
      <w:r w:rsidR="00375A3F">
        <w:t xml:space="preserve">rous responsibilities, including maintaining a nationally </w:t>
      </w:r>
      <w:r>
        <w:t xml:space="preserve">recognized program of research.  Unlike private liberal arts colleges where faculty are evaluated primarily on teaching and mentoring, at </w:t>
      </w:r>
      <w:r w:rsidR="00EF694E">
        <w:t>Ph</w:t>
      </w:r>
      <w:r w:rsidR="00056B67">
        <w:t>.</w:t>
      </w:r>
      <w:r w:rsidR="00EF694E">
        <w:t>D</w:t>
      </w:r>
      <w:r w:rsidR="00056B67">
        <w:t>.</w:t>
      </w:r>
      <w:r w:rsidR="00EF694E">
        <w:t xml:space="preserve"> granting</w:t>
      </w:r>
      <w:r>
        <w:t xml:space="preserve"> research universities like the U of M faculty are e</w:t>
      </w:r>
      <w:r w:rsidR="00EF694E">
        <w:t>xpected to maintain highly visible programs of research, and decisions about tenure and promotion are heavily tied to research productivity.</w:t>
      </w:r>
      <w:r>
        <w:t xml:space="preserve"> </w:t>
      </w:r>
      <w:r w:rsidR="00EF694E">
        <w:t xml:space="preserve">Consequently, </w:t>
      </w:r>
      <w:r w:rsidR="00EF694E">
        <w:rPr>
          <w:u w:val="single"/>
        </w:rPr>
        <w:t>i</w:t>
      </w:r>
      <w:r w:rsidRPr="00FE48A5">
        <w:rPr>
          <w:u w:val="single"/>
        </w:rPr>
        <w:t xml:space="preserve">t is important to think of your relationship with your mentor as being a reciprocal </w:t>
      </w:r>
      <w:r w:rsidRPr="00FE48A5">
        <w:rPr>
          <w:u w:val="single"/>
        </w:rPr>
        <w:lastRenderedPageBreak/>
        <w:t>professional working partnership</w:t>
      </w:r>
      <w:r w:rsidR="00EF694E">
        <w:rPr>
          <w:u w:val="single"/>
        </w:rPr>
        <w:t xml:space="preserve"> rather than a unidirectional </w:t>
      </w:r>
      <w:r w:rsidR="00056B67">
        <w:rPr>
          <w:u w:val="single"/>
        </w:rPr>
        <w:t>relationship</w:t>
      </w:r>
      <w:r w:rsidR="00EF694E">
        <w:rPr>
          <w:u w:val="single"/>
        </w:rPr>
        <w:t xml:space="preserve"> where you receive mentoring. </w:t>
      </w:r>
      <w:r w:rsidR="00EF694E" w:rsidRPr="00056B67">
        <w:t>Your mentor</w:t>
      </w:r>
      <w:r w:rsidRPr="00056B67">
        <w:t xml:space="preserve"> will devote an incredible amount of time to mentoring you and advancing your career, and likewise you should devote substantial effort to contributing to the research mission of your lab, above and beyond your paid RA hours, your milestone projects and particular papers that you might take the lead on.</w:t>
      </w:r>
      <w:r>
        <w:t xml:space="preserve">  You</w:t>
      </w:r>
      <w:r w:rsidR="00EF694E">
        <w:t>r</w:t>
      </w:r>
      <w:r>
        <w:t xml:space="preserve"> </w:t>
      </w:r>
      <w:r w:rsidR="00EF694E">
        <w:t xml:space="preserve">work in your lab </w:t>
      </w:r>
      <w:r w:rsidR="002D0713">
        <w:t xml:space="preserve">is also a primary experiential </w:t>
      </w:r>
      <w:r w:rsidR="00BF238A">
        <w:t xml:space="preserve">element of your </w:t>
      </w:r>
      <w:r w:rsidR="00EF694E">
        <w:t xml:space="preserve">training in the Ph.D. model. </w:t>
      </w:r>
      <w:r w:rsidR="002D0713">
        <w:t xml:space="preserve"> </w:t>
      </w:r>
      <w:bookmarkStart w:id="12" w:name="_Toc459873877"/>
    </w:p>
    <w:p w14:paraId="6DD07FA4" w14:textId="0DC4B868" w:rsidR="0040631C" w:rsidRPr="0040631C" w:rsidRDefault="0040631C" w:rsidP="0040631C">
      <w:pPr>
        <w:pStyle w:val="BodyText"/>
        <w:ind w:firstLine="0"/>
        <w:jc w:val="both"/>
      </w:pPr>
      <w:r w:rsidRPr="0040631C">
        <w:rPr>
          <w:u w:val="single"/>
        </w:rPr>
        <w:t xml:space="preserve">Expectations for turnaround time on your manuscript and milestone drafts.  </w:t>
      </w:r>
      <w:r>
        <w:t xml:space="preserve">As mentors we have agreed to attempt to give you feedback on your work products within two weeks. We agreed to this because we want to do all we can to allow you to make rapid progress. However, there will be times when you mentor will be unable to meet this expectation, due to travel, illness, or other pressing work commitments (grant applications, grading, etc.).  Most importantly, faculty are generally able to turn around high quality drafts more quickly, so make every effort to turn in your best work only after you have edited and reread it several times.  Do not expect faculty to turn your rough draft into a finished product.  If your mentor consistently is unable to meet the two week expectation please talk with her/him about this and also feel free to talk with the DCT or Graduate Coordinator.  </w:t>
      </w:r>
    </w:p>
    <w:p w14:paraId="3BB79BD5" w14:textId="237BE292" w:rsidR="00375A3F" w:rsidRPr="00B24F98" w:rsidRDefault="00375A3F" w:rsidP="00375A3F">
      <w:pPr>
        <w:pStyle w:val="Header2"/>
        <w:jc w:val="both"/>
        <w:rPr>
          <w:rFonts w:ascii="Times New Roman" w:hAnsi="Times New Roman"/>
          <w:b w:val="0"/>
          <w:sz w:val="24"/>
        </w:rPr>
      </w:pPr>
      <w:r w:rsidRPr="00B24F98">
        <w:rPr>
          <w:rFonts w:ascii="Times New Roman" w:hAnsi="Times New Roman"/>
          <w:i/>
          <w:sz w:val="24"/>
        </w:rPr>
        <w:t>Should I refer to a faculty member by their first name or call him/her Dr.?</w:t>
      </w:r>
      <w:r w:rsidRPr="00B24F98">
        <w:rPr>
          <w:rFonts w:ascii="Times New Roman" w:hAnsi="Times New Roman"/>
          <w:sz w:val="24"/>
        </w:rPr>
        <w:t xml:space="preserve">  </w:t>
      </w:r>
      <w:r w:rsidR="00B24F98">
        <w:rPr>
          <w:rFonts w:ascii="Times New Roman" w:hAnsi="Times New Roman"/>
          <w:b w:val="0"/>
          <w:sz w:val="24"/>
        </w:rPr>
        <w:t>Although many</w:t>
      </w:r>
      <w:r w:rsidR="00B24F98" w:rsidRPr="00B24F98">
        <w:rPr>
          <w:rFonts w:ascii="Times New Roman" w:hAnsi="Times New Roman"/>
          <w:b w:val="0"/>
          <w:sz w:val="24"/>
        </w:rPr>
        <w:t xml:space="preserve"> fac</w:t>
      </w:r>
      <w:r w:rsidR="00B24F98">
        <w:rPr>
          <w:rFonts w:ascii="Times New Roman" w:hAnsi="Times New Roman"/>
          <w:b w:val="0"/>
          <w:sz w:val="24"/>
        </w:rPr>
        <w:t>ulty members (including the DCT</w:t>
      </w:r>
      <w:r w:rsidR="00B24F98" w:rsidRPr="00B24F98">
        <w:rPr>
          <w:rFonts w:ascii="Times New Roman" w:hAnsi="Times New Roman"/>
          <w:b w:val="0"/>
          <w:sz w:val="24"/>
        </w:rPr>
        <w:t xml:space="preserve">) </w:t>
      </w:r>
      <w:r w:rsidR="00B24F98">
        <w:rPr>
          <w:rFonts w:ascii="Times New Roman" w:hAnsi="Times New Roman"/>
          <w:b w:val="0"/>
          <w:sz w:val="24"/>
        </w:rPr>
        <w:t xml:space="preserve">prefer to communicate with </w:t>
      </w:r>
      <w:r w:rsidR="00F21058">
        <w:rPr>
          <w:rFonts w:ascii="Times New Roman" w:hAnsi="Times New Roman"/>
          <w:b w:val="0"/>
          <w:sz w:val="24"/>
        </w:rPr>
        <w:t xml:space="preserve">graduate </w:t>
      </w:r>
      <w:r w:rsidR="00B24F98">
        <w:rPr>
          <w:rFonts w:ascii="Times New Roman" w:hAnsi="Times New Roman"/>
          <w:b w:val="0"/>
          <w:sz w:val="24"/>
        </w:rPr>
        <w:t>students on a first name basis</w:t>
      </w:r>
      <w:r w:rsidR="00B24F98" w:rsidRPr="00B24F98">
        <w:rPr>
          <w:rFonts w:ascii="Times New Roman" w:hAnsi="Times New Roman"/>
          <w:b w:val="0"/>
          <w:sz w:val="24"/>
        </w:rPr>
        <w:t>, it is generally best to go with Dr.</w:t>
      </w:r>
      <w:r w:rsidR="00B24F98">
        <w:rPr>
          <w:rFonts w:ascii="Times New Roman" w:hAnsi="Times New Roman"/>
          <w:b w:val="0"/>
          <w:sz w:val="24"/>
        </w:rPr>
        <w:t xml:space="preserve"> </w:t>
      </w:r>
      <w:r w:rsidR="00F21058">
        <w:rPr>
          <w:rFonts w:ascii="Times New Roman" w:hAnsi="Times New Roman"/>
          <w:b w:val="0"/>
          <w:sz w:val="24"/>
        </w:rPr>
        <w:t xml:space="preserve">when </w:t>
      </w:r>
      <w:r w:rsidR="00B24F98" w:rsidRPr="00B24F98">
        <w:rPr>
          <w:rFonts w:ascii="Times New Roman" w:hAnsi="Times New Roman"/>
          <w:b w:val="0"/>
          <w:sz w:val="24"/>
        </w:rPr>
        <w:t>addressing a faculty member or external supervisor unless you are sure he/she prefers that you use their first name.</w:t>
      </w:r>
      <w:r w:rsidR="00B24F98">
        <w:rPr>
          <w:rFonts w:ascii="Times New Roman" w:hAnsi="Times New Roman"/>
          <w:b w:val="0"/>
          <w:sz w:val="24"/>
        </w:rPr>
        <w:t xml:space="preserve">  You can simply ask them their preference or talk </w:t>
      </w:r>
      <w:r w:rsidR="00F21058">
        <w:rPr>
          <w:rFonts w:ascii="Times New Roman" w:hAnsi="Times New Roman"/>
          <w:b w:val="0"/>
          <w:sz w:val="24"/>
        </w:rPr>
        <w:t xml:space="preserve">to other students who have </w:t>
      </w:r>
      <w:r w:rsidR="00B24F98">
        <w:rPr>
          <w:rFonts w:ascii="Times New Roman" w:hAnsi="Times New Roman"/>
          <w:b w:val="0"/>
          <w:sz w:val="24"/>
        </w:rPr>
        <w:t>experien</w:t>
      </w:r>
      <w:r w:rsidR="00F21058">
        <w:rPr>
          <w:rFonts w:ascii="Times New Roman" w:hAnsi="Times New Roman"/>
          <w:b w:val="0"/>
          <w:sz w:val="24"/>
        </w:rPr>
        <w:t>ce with that individual</w:t>
      </w:r>
      <w:r w:rsidR="00B24F98">
        <w:rPr>
          <w:rFonts w:ascii="Times New Roman" w:hAnsi="Times New Roman"/>
          <w:b w:val="0"/>
          <w:sz w:val="24"/>
        </w:rPr>
        <w:t xml:space="preserve">. </w:t>
      </w:r>
    </w:p>
    <w:bookmarkEnd w:id="12"/>
    <w:p w14:paraId="189895A6" w14:textId="26C9190C" w:rsidR="00730A0E" w:rsidRPr="00730A0E" w:rsidRDefault="009207D9" w:rsidP="00EB340B">
      <w:pPr>
        <w:pStyle w:val="Header2"/>
        <w:jc w:val="both"/>
        <w:rPr>
          <w:rFonts w:ascii="Times New Roman" w:hAnsi="Times New Roman"/>
        </w:rPr>
      </w:pPr>
      <w:r>
        <w:rPr>
          <w:rFonts w:ascii="Times New Roman" w:hAnsi="Times New Roman"/>
        </w:rPr>
        <w:t>Changing Major Professors</w:t>
      </w:r>
    </w:p>
    <w:p w14:paraId="30B1C125" w14:textId="1994C907" w:rsidR="00730A0E" w:rsidRDefault="006C21E3" w:rsidP="00EB340B">
      <w:pPr>
        <w:pStyle w:val="BodyText"/>
        <w:ind w:firstLine="720"/>
        <w:jc w:val="both"/>
      </w:pPr>
      <w:r>
        <w:t>Because we have a mentor model and students are admitted to work with a particular professor, changing Major Professors is</w:t>
      </w:r>
      <w:r w:rsidR="00730A0E">
        <w:t xml:space="preserve"> </w:t>
      </w:r>
      <w:r>
        <w:t xml:space="preserve">a significant decision that must be made only after </w:t>
      </w:r>
      <w:r w:rsidR="00D11BAC">
        <w:t xml:space="preserve">much thought and </w:t>
      </w:r>
      <w:r>
        <w:t xml:space="preserve">discussions with your </w:t>
      </w:r>
      <w:r w:rsidR="00784D61">
        <w:t xml:space="preserve">current </w:t>
      </w:r>
      <w:r>
        <w:t>Major Professor, the DCT, and the Graduate Coordinator</w:t>
      </w:r>
      <w:r w:rsidR="00D11BAC">
        <w:t>. A</w:t>
      </w:r>
      <w:r w:rsidR="00730A0E">
        <w:t xml:space="preserve"> student’s desire to change </w:t>
      </w:r>
      <w:r w:rsidR="00065F93">
        <w:t>M</w:t>
      </w:r>
      <w:r w:rsidR="00730A0E">
        <w:t xml:space="preserve">ajor </w:t>
      </w:r>
      <w:r w:rsidR="00065F93">
        <w:t>P</w:t>
      </w:r>
      <w:r w:rsidR="00730A0E">
        <w:t xml:space="preserve">rofessors </w:t>
      </w:r>
      <w:r w:rsidR="00D11BAC">
        <w:t xml:space="preserve">typically </w:t>
      </w:r>
      <w:r w:rsidR="00730A0E">
        <w:t>reflects a major shift in that student’s research or</w:t>
      </w:r>
      <w:r w:rsidR="00D11BAC">
        <w:t xml:space="preserve"> career interests. O</w:t>
      </w:r>
      <w:r w:rsidR="00730A0E">
        <w:t xml:space="preserve">ccasionally, personality conflicts lead students </w:t>
      </w:r>
      <w:r w:rsidR="00F605CD">
        <w:t xml:space="preserve">to </w:t>
      </w:r>
      <w:r w:rsidR="00730A0E">
        <w:t>chang</w:t>
      </w:r>
      <w:r w:rsidR="00F605CD">
        <w:t>e</w:t>
      </w:r>
      <w:r w:rsidR="00730A0E">
        <w:t xml:space="preserve"> </w:t>
      </w:r>
      <w:r w:rsidR="00065F93">
        <w:t>M</w:t>
      </w:r>
      <w:r w:rsidR="00730A0E">
        <w:t xml:space="preserve">ajor </w:t>
      </w:r>
      <w:r w:rsidR="00065F93">
        <w:t>P</w:t>
      </w:r>
      <w:r w:rsidR="00730A0E">
        <w:t xml:space="preserve">rofessors. If this happens, </w:t>
      </w:r>
      <w:r w:rsidR="00784D61">
        <w:t>Drs. Murphy and/or Cohen are</w:t>
      </w:r>
      <w:r w:rsidR="00730A0E">
        <w:t xml:space="preserve"> available to help.</w:t>
      </w:r>
      <w:r w:rsidR="004404CC">
        <w:t xml:space="preserve"> </w:t>
      </w:r>
    </w:p>
    <w:p w14:paraId="2E4B78FE" w14:textId="77777777" w:rsidR="002E6539" w:rsidRDefault="002E6539" w:rsidP="00EB37A4">
      <w:pPr>
        <w:pStyle w:val="BodyText"/>
        <w:ind w:firstLine="720"/>
        <w:jc w:val="both"/>
      </w:pPr>
    </w:p>
    <w:p w14:paraId="206D65DE" w14:textId="77777777" w:rsidR="00730A0E" w:rsidRPr="002E6539" w:rsidRDefault="002E6539" w:rsidP="00EB37A4">
      <w:pPr>
        <w:pStyle w:val="Header2"/>
        <w:jc w:val="both"/>
        <w:rPr>
          <w:rFonts w:ascii="Times New Roman" w:hAnsi="Times New Roman"/>
        </w:rPr>
      </w:pPr>
      <w:r w:rsidRPr="002E6539">
        <w:rPr>
          <w:rFonts w:ascii="Times New Roman" w:hAnsi="Times New Roman"/>
        </w:rPr>
        <w:t>Student Evaluations</w:t>
      </w:r>
    </w:p>
    <w:p w14:paraId="1FE9B4F7" w14:textId="43FEFE84" w:rsidR="007246DB" w:rsidRDefault="00730A0E" w:rsidP="00EB37A4">
      <w:pPr>
        <w:pStyle w:val="BodyText"/>
        <w:ind w:firstLine="720"/>
        <w:jc w:val="both"/>
      </w:pPr>
      <w:r>
        <w:t>Each year</w:t>
      </w:r>
      <w:r w:rsidR="00D61D5D">
        <w:t xml:space="preserve"> at the end of the </w:t>
      </w:r>
      <w:r w:rsidR="007246DB">
        <w:t>s</w:t>
      </w:r>
      <w:r w:rsidR="00D61D5D">
        <w:t>pring semester</w:t>
      </w:r>
      <w:r>
        <w:t xml:space="preserve">, clinical students complete a self-evaluation </w:t>
      </w:r>
      <w:r w:rsidR="009207D9">
        <w:t xml:space="preserve">form </w:t>
      </w:r>
      <w:r>
        <w:t>recording their grades, resear</w:t>
      </w:r>
      <w:r w:rsidR="00C26BD0">
        <w:t xml:space="preserve">ch progress, </w:t>
      </w:r>
      <w:r w:rsidR="001F207F">
        <w:t xml:space="preserve">level of engagement in program activities (e.g., forum and other colloquium attendance), </w:t>
      </w:r>
      <w:r w:rsidR="00C26BD0">
        <w:t xml:space="preserve">and </w:t>
      </w:r>
      <w:r w:rsidR="007A4C21">
        <w:t xml:space="preserve">lab and </w:t>
      </w:r>
      <w:r w:rsidR="00C26BD0">
        <w:t>clinical work.</w:t>
      </w:r>
      <w:r w:rsidR="002E6539">
        <w:t xml:space="preserve"> </w:t>
      </w:r>
      <w:r w:rsidR="004404CC">
        <w:t>This includes a</w:t>
      </w:r>
      <w:r w:rsidR="007A4C21">
        <w:t>n updated CV and summary of program progress/goals</w:t>
      </w:r>
      <w:r w:rsidR="00042C43">
        <w:t xml:space="preserve"> (Overview Form)</w:t>
      </w:r>
      <w:r w:rsidR="007A4C21">
        <w:t>,</w:t>
      </w:r>
      <w:r w:rsidR="004404CC">
        <w:t xml:space="preserve"> form</w:t>
      </w:r>
      <w:r w:rsidR="007A4C21">
        <w:t>s</w:t>
      </w:r>
      <w:r w:rsidR="004404CC">
        <w:t xml:space="preserve"> rating research </w:t>
      </w:r>
      <w:r w:rsidR="007A4C21">
        <w:t xml:space="preserve">and clinical </w:t>
      </w:r>
      <w:r w:rsidR="004404CC">
        <w:t xml:space="preserve">competencies, and a listing of documented competencies in the administration of empirically supported treatments. </w:t>
      </w:r>
      <w:r>
        <w:t xml:space="preserve">Evaluations are also collected from clinical supervisors, </w:t>
      </w:r>
      <w:r w:rsidR="00AD2193">
        <w:t xml:space="preserve">research supervisors, </w:t>
      </w:r>
      <w:r w:rsidR="002E6539">
        <w:t xml:space="preserve">and </w:t>
      </w:r>
      <w:r w:rsidR="007246DB">
        <w:t xml:space="preserve">off-site </w:t>
      </w:r>
      <w:r w:rsidR="002E6539">
        <w:t xml:space="preserve">placement </w:t>
      </w:r>
      <w:r w:rsidR="001F207F">
        <w:t xml:space="preserve">and </w:t>
      </w:r>
      <w:proofErr w:type="spellStart"/>
      <w:r w:rsidR="001F207F">
        <w:t>practica</w:t>
      </w:r>
      <w:proofErr w:type="spellEnd"/>
      <w:r w:rsidR="001F207F">
        <w:t xml:space="preserve"> </w:t>
      </w:r>
      <w:r w:rsidR="00013806">
        <w:t>supervisors</w:t>
      </w:r>
      <w:r w:rsidR="002E6539">
        <w:t xml:space="preserve">. </w:t>
      </w:r>
      <w:r w:rsidR="00013806" w:rsidRPr="00232DCE">
        <w:rPr>
          <w:u w:val="single"/>
        </w:rPr>
        <w:t>You should obtain a clinical evaluation form for every setting in which you provided clinical services, including your lab and volunteer (practicum) experiences</w:t>
      </w:r>
      <w:r w:rsidR="00013806">
        <w:t xml:space="preserve">.  </w:t>
      </w:r>
      <w:r w:rsidR="002E6539">
        <w:t xml:space="preserve"> Students</w:t>
      </w:r>
      <w:r>
        <w:t xml:space="preserve"> review all of these materials in a meeting with their </w:t>
      </w:r>
      <w:r w:rsidR="00065F93">
        <w:t>M</w:t>
      </w:r>
      <w:r>
        <w:t xml:space="preserve">ajor </w:t>
      </w:r>
      <w:r w:rsidR="00065F93">
        <w:t>P</w:t>
      </w:r>
      <w:r>
        <w:t>ro</w:t>
      </w:r>
      <w:r w:rsidR="002E6539">
        <w:t>fessor</w:t>
      </w:r>
      <w:r w:rsidR="00C26BD0">
        <w:t>.</w:t>
      </w:r>
      <w:r w:rsidR="007246DB">
        <w:t xml:space="preserve"> This meeting should help each student </w:t>
      </w:r>
      <w:r w:rsidR="00B36D88">
        <w:t xml:space="preserve">to </w:t>
      </w:r>
      <w:r w:rsidR="007246DB">
        <w:t>evaluate their own progress and set goals for their development over the following academic year</w:t>
      </w:r>
      <w:r w:rsidR="00C26BD0">
        <w:t>.</w:t>
      </w:r>
      <w:r w:rsidR="002E6539">
        <w:t xml:space="preserve"> The clinical </w:t>
      </w:r>
      <w:r>
        <w:t>faculty then meet</w:t>
      </w:r>
      <w:r w:rsidR="002E6539">
        <w:t>s</w:t>
      </w:r>
      <w:r>
        <w:t xml:space="preserve"> and </w:t>
      </w:r>
      <w:r w:rsidR="007246DB">
        <w:t>carefully discusses</w:t>
      </w:r>
      <w:r>
        <w:t xml:space="preserve"> </w:t>
      </w:r>
      <w:r w:rsidR="007246DB">
        <w:t xml:space="preserve">the data on </w:t>
      </w:r>
      <w:r>
        <w:t>each student</w:t>
      </w:r>
      <w:r w:rsidR="007246DB">
        <w:t>’s performance and progress.</w:t>
      </w:r>
      <w:r w:rsidR="004404CC">
        <w:t xml:space="preserve"> </w:t>
      </w:r>
    </w:p>
    <w:p w14:paraId="63D02DDD" w14:textId="33133573" w:rsidR="00730A0E" w:rsidRDefault="00B36D88" w:rsidP="00EB37A4">
      <w:pPr>
        <w:pStyle w:val="BodyText"/>
        <w:ind w:firstLine="720"/>
        <w:jc w:val="both"/>
      </w:pPr>
      <w:r>
        <w:t>After the faculty meeting</w:t>
      </w:r>
      <w:r w:rsidR="007246DB">
        <w:t xml:space="preserve"> each student</w:t>
      </w:r>
      <w:r w:rsidR="00730A0E">
        <w:t xml:space="preserve"> receive</w:t>
      </w:r>
      <w:r w:rsidR="007246DB">
        <w:t>s</w:t>
      </w:r>
      <w:r w:rsidR="00730A0E">
        <w:t xml:space="preserve"> a letter </w:t>
      </w:r>
      <w:r>
        <w:t xml:space="preserve">from the DCT </w:t>
      </w:r>
      <w:r w:rsidR="00D61D5D">
        <w:t xml:space="preserve">summarizing </w:t>
      </w:r>
      <w:r w:rsidR="007246DB">
        <w:t xml:space="preserve">his or her research and applied skills, knowledge, and credentials.  </w:t>
      </w:r>
      <w:r w:rsidR="00D61D5D">
        <w:t xml:space="preserve">The primary purpose of this annual </w:t>
      </w:r>
      <w:r w:rsidR="00D61D5D">
        <w:lastRenderedPageBreak/>
        <w:t xml:space="preserve">evaluation process is to provide feedback to </w:t>
      </w:r>
      <w:r w:rsidR="007246DB">
        <w:t>students</w:t>
      </w:r>
      <w:r w:rsidR="00D61D5D">
        <w:t xml:space="preserve"> concerning </w:t>
      </w:r>
      <w:r w:rsidR="007246DB">
        <w:t>their</w:t>
      </w:r>
      <w:r w:rsidR="00D61D5D">
        <w:t xml:space="preserve"> progress through the training program. </w:t>
      </w:r>
      <w:r w:rsidR="007246DB">
        <w:t xml:space="preserve">We aim to help you </w:t>
      </w:r>
      <w:r w:rsidR="00590090">
        <w:t>recognize your strengths and weaknesses as you go through training, choose activities that will enhance your skills</w:t>
      </w:r>
      <w:r w:rsidR="007246DB">
        <w:t xml:space="preserve">, and identify goals that will </w:t>
      </w:r>
      <w:r w:rsidR="00590090">
        <w:t>improve your marketability</w:t>
      </w:r>
      <w:r w:rsidR="00341E44">
        <w:t>.</w:t>
      </w:r>
      <w:r w:rsidR="00F72F2C">
        <w:t xml:space="preserve"> </w:t>
      </w:r>
      <w:r w:rsidR="00BC35DE">
        <w:t xml:space="preserve">First year students and students who receive a rating of </w:t>
      </w:r>
      <w:r w:rsidR="007A4C21">
        <w:t>“</w:t>
      </w:r>
      <w:r w:rsidR="007A4C21" w:rsidRPr="007A4C21">
        <w:rPr>
          <w:i/>
        </w:rPr>
        <w:t>On Probation</w:t>
      </w:r>
      <w:r w:rsidR="007A4C21">
        <w:t xml:space="preserve">” or </w:t>
      </w:r>
      <w:r w:rsidR="00BC35DE">
        <w:t>“</w:t>
      </w:r>
      <w:r w:rsidR="00BC35DE" w:rsidRPr="00BC35DE">
        <w:rPr>
          <w:i/>
        </w:rPr>
        <w:t>Needs Improvement</w:t>
      </w:r>
      <w:r w:rsidR="00BC35DE">
        <w:t xml:space="preserve">” will also be evaluated at the end of the Fall Semester.  </w:t>
      </w:r>
      <w:r w:rsidR="00730A0E">
        <w:t>Sample Clinical Program E</w:t>
      </w:r>
      <w:r w:rsidR="00525261">
        <w:t>valuation forms are included in</w:t>
      </w:r>
      <w:r w:rsidR="002E6539">
        <w:t xml:space="preserve"> </w:t>
      </w:r>
      <w:r w:rsidR="00730A0E">
        <w:t>Appendix</w:t>
      </w:r>
      <w:r w:rsidR="00525261">
        <w:t xml:space="preserve"> A</w:t>
      </w:r>
      <w:r w:rsidR="00730A0E">
        <w:t>.</w:t>
      </w:r>
    </w:p>
    <w:p w14:paraId="1F0235CE" w14:textId="77777777" w:rsidR="00FA4DD0" w:rsidRDefault="00FA4DD0" w:rsidP="00EB37A4">
      <w:pPr>
        <w:pStyle w:val="BodyText"/>
        <w:ind w:firstLine="720"/>
        <w:jc w:val="both"/>
      </w:pPr>
    </w:p>
    <w:p w14:paraId="447C51B9" w14:textId="53A18DA1" w:rsidR="00274AE3" w:rsidRPr="00FA4DD0" w:rsidRDefault="00FA4DD0" w:rsidP="00FA4DD0">
      <w:pPr>
        <w:pStyle w:val="Header2"/>
        <w:jc w:val="center"/>
        <w:rPr>
          <w:rFonts w:ascii="Times New Roman" w:hAnsi="Times New Roman"/>
          <w:sz w:val="24"/>
        </w:rPr>
      </w:pPr>
      <w:r w:rsidRPr="00FA4DD0">
        <w:rPr>
          <w:rFonts w:ascii="Times New Roman" w:hAnsi="Times New Roman"/>
          <w:sz w:val="24"/>
        </w:rPr>
        <w:t>Here are the criteria that faculty use in evaluating students:</w:t>
      </w:r>
    </w:p>
    <w:p w14:paraId="32D6E4FF" w14:textId="77777777" w:rsidR="00FA4DD0" w:rsidRDefault="00FA4DD0" w:rsidP="00FA4DD0">
      <w:pPr>
        <w:rPr>
          <w:b/>
        </w:rPr>
      </w:pPr>
    </w:p>
    <w:p w14:paraId="7A3D55BB" w14:textId="015B8730" w:rsidR="00FA4DD0" w:rsidRDefault="00FA4DD0" w:rsidP="00FA4DD0">
      <w:r w:rsidRPr="00681964">
        <w:rPr>
          <w:b/>
        </w:rPr>
        <w:t>5 = Exceptional</w:t>
      </w:r>
      <w:r>
        <w:t>: Exceeding expectations in multiple domains – research, clinical work and coursework as evidenced by publications and positive feedback from clinical supervisors; active engagement in lab and program, good milestone progress.  Advanced students</w:t>
      </w:r>
      <w:r w:rsidR="00525261">
        <w:t xml:space="preserve"> (3</w:t>
      </w:r>
      <w:r w:rsidR="00525261" w:rsidRPr="00525261">
        <w:rPr>
          <w:vertAlign w:val="superscript"/>
        </w:rPr>
        <w:t>rd</w:t>
      </w:r>
      <w:r w:rsidR="00525261">
        <w:t xml:space="preserve"> year and higher)</w:t>
      </w:r>
      <w:r>
        <w:t xml:space="preserve"> rated as exceptional will typically have one or more first author papers </w:t>
      </w:r>
      <w:r w:rsidR="00525261" w:rsidRPr="00525261">
        <w:rPr>
          <w:i/>
        </w:rPr>
        <w:t>accepted</w:t>
      </w:r>
      <w:r w:rsidR="00525261">
        <w:t xml:space="preserve"> for publication</w:t>
      </w:r>
      <w:r>
        <w:t xml:space="preserve"> in the previous year, a</w:t>
      </w:r>
      <w:r w:rsidR="00525261">
        <w:t xml:space="preserve"> grant submission, or multiple past-year c</w:t>
      </w:r>
      <w:r>
        <w:t>o-authored papers; first and 2</w:t>
      </w:r>
      <w:r w:rsidRPr="004A701A">
        <w:rPr>
          <w:vertAlign w:val="superscript"/>
        </w:rPr>
        <w:t>nd</w:t>
      </w:r>
      <w:r>
        <w:t xml:space="preserve"> year students may earn this rating for</w:t>
      </w:r>
      <w:r w:rsidRPr="00EE5CEF">
        <w:rPr>
          <w:i/>
        </w:rPr>
        <w:t xml:space="preserve"> submitting</w:t>
      </w:r>
      <w:r>
        <w:t xml:space="preserve"> one or more first author manuscripts or contributing to multiple co-authored papers, and making exceptional contributions to their lab</w:t>
      </w:r>
      <w:r w:rsidR="00B36D88">
        <w:t xml:space="preserve"> while also exceeding standards in the classroom or clinic</w:t>
      </w:r>
      <w:r>
        <w:t xml:space="preserve">.  </w:t>
      </w:r>
    </w:p>
    <w:p w14:paraId="70BD76D6" w14:textId="77777777" w:rsidR="00FA4DD0" w:rsidRDefault="00FA4DD0" w:rsidP="00FA4DD0"/>
    <w:p w14:paraId="1E0EDEF9" w14:textId="317C1FB7" w:rsidR="00FA4DD0" w:rsidRDefault="00BF3F04" w:rsidP="00FA4DD0">
      <w:r>
        <w:rPr>
          <w:b/>
        </w:rPr>
        <w:t xml:space="preserve">4 = </w:t>
      </w:r>
      <w:r w:rsidR="00FA4DD0" w:rsidRPr="00681964">
        <w:rPr>
          <w:b/>
        </w:rPr>
        <w:t>Very Successful</w:t>
      </w:r>
      <w:r w:rsidR="00FA4DD0">
        <w:rPr>
          <w:b/>
        </w:rPr>
        <w:t xml:space="preserve">: </w:t>
      </w:r>
      <w:r w:rsidR="00FA4DD0">
        <w:t xml:space="preserve"> Meeting expectations in all domains and exceeding in at least one domain – for example a student with average clinical performance and exceptional research productivity or a student who received very strong reviews for his/her clinical work and is meeting expectations for research.</w:t>
      </w:r>
    </w:p>
    <w:p w14:paraId="2F84EAA0" w14:textId="77777777" w:rsidR="00FA4DD0" w:rsidRDefault="00FA4DD0" w:rsidP="00FA4DD0"/>
    <w:p w14:paraId="3B8CA9A2" w14:textId="01D97432" w:rsidR="00FA4DD0" w:rsidRDefault="00FA4DD0" w:rsidP="00FA4DD0">
      <w:r w:rsidRPr="00681964">
        <w:rPr>
          <w:b/>
        </w:rPr>
        <w:t>3 =  Successful</w:t>
      </w:r>
      <w:r>
        <w:rPr>
          <w:b/>
        </w:rPr>
        <w:t xml:space="preserve">: </w:t>
      </w:r>
      <w:r>
        <w:t xml:space="preserve"> Meeting expectations in all domains – making good progress with classes and milestones, receiving satisfactory or better clinical ratings, actively contributing to his/her lab,</w:t>
      </w:r>
      <w:r w:rsidR="00BF3F04">
        <w:t xml:space="preserve"> </w:t>
      </w:r>
      <w:r>
        <w:t xml:space="preserve"> and presenting research at conferences.  It is expected that all students in our program will be actively engaged in research and clinical work, as well as their lab, program, and department.  </w:t>
      </w:r>
    </w:p>
    <w:p w14:paraId="1929D1C5" w14:textId="77777777" w:rsidR="00FA4DD0" w:rsidRDefault="00FA4DD0" w:rsidP="00FA4DD0"/>
    <w:p w14:paraId="1E548804" w14:textId="0E4B44EF" w:rsidR="00FA4DD0" w:rsidRDefault="00FA4DD0" w:rsidP="00FA4DD0">
      <w:r w:rsidRPr="000F2BC3">
        <w:rPr>
          <w:b/>
        </w:rPr>
        <w:t xml:space="preserve">2 = </w:t>
      </w:r>
      <w:proofErr w:type="gramStart"/>
      <w:r w:rsidRPr="000F2BC3">
        <w:rPr>
          <w:b/>
        </w:rPr>
        <w:t>Needs</w:t>
      </w:r>
      <w:proofErr w:type="gramEnd"/>
      <w:r w:rsidRPr="000F2BC3">
        <w:rPr>
          <w:b/>
        </w:rPr>
        <w:t xml:space="preserve"> improvement</w:t>
      </w:r>
      <w:r>
        <w:rPr>
          <w:b/>
        </w:rPr>
        <w:t>:</w:t>
      </w:r>
      <w:r>
        <w:t xml:space="preserve">  Not meeting expectations in one or more domains: inadequate progress with milestones, clinical development or poor engagement in lab or program activities.  Lack of research engagement/productivity outside of milestone research</w:t>
      </w:r>
      <w:r w:rsidR="00BF3F04">
        <w:t xml:space="preserve"> (failing to present at conferences or submit manuscripts)</w:t>
      </w:r>
      <w:r>
        <w:t xml:space="preserve">; interpersonal, work-ethic, or ethical concerns.  </w:t>
      </w:r>
    </w:p>
    <w:p w14:paraId="74613DA4" w14:textId="77777777" w:rsidR="00FA4DD0" w:rsidRDefault="00FA4DD0" w:rsidP="00FA4DD0"/>
    <w:p w14:paraId="2BF2C4F7" w14:textId="77777777" w:rsidR="00FA4DD0" w:rsidRDefault="00FA4DD0" w:rsidP="00FA4DD0">
      <w:r w:rsidRPr="000F2BC3">
        <w:rPr>
          <w:b/>
        </w:rPr>
        <w:t>1 = Probation</w:t>
      </w:r>
      <w:r>
        <w:t xml:space="preserve">:  Substantially behind on milestone progress, interpersonal, work-ethic, or ethical concerns that are highly significant or chronic and have not improved with feedback. Failure to engage in suggested remediation for any identified concerns.  </w:t>
      </w:r>
    </w:p>
    <w:p w14:paraId="5186BCEE" w14:textId="77777777" w:rsidR="00FA4DD0" w:rsidRDefault="00FA4DD0" w:rsidP="00FA4DD0"/>
    <w:p w14:paraId="1B7B0476" w14:textId="2F5DDAEF" w:rsidR="00FA4DD0" w:rsidRDefault="00FA4DD0" w:rsidP="00FA4DD0">
      <w:r w:rsidRPr="003A1F5E">
        <w:rPr>
          <w:b/>
        </w:rPr>
        <w:t xml:space="preserve">Expected Milestone Progress by the Time of the </w:t>
      </w:r>
      <w:proofErr w:type="gramStart"/>
      <w:r w:rsidRPr="003A1F5E">
        <w:rPr>
          <w:b/>
        </w:rPr>
        <w:t>Spring</w:t>
      </w:r>
      <w:proofErr w:type="gramEnd"/>
      <w:r w:rsidRPr="003A1F5E">
        <w:rPr>
          <w:b/>
        </w:rPr>
        <w:t xml:space="preserve"> </w:t>
      </w:r>
      <w:r w:rsidR="00525261">
        <w:rPr>
          <w:b/>
        </w:rPr>
        <w:t xml:space="preserve">(May) </w:t>
      </w:r>
      <w:r w:rsidRPr="003A1F5E">
        <w:rPr>
          <w:b/>
        </w:rPr>
        <w:t>Evaluation Meeting</w:t>
      </w:r>
      <w:r>
        <w:t xml:space="preserve"> </w:t>
      </w:r>
    </w:p>
    <w:p w14:paraId="78A04317" w14:textId="77777777" w:rsidR="00BF3F04" w:rsidRDefault="00BF3F04" w:rsidP="00FA4DD0"/>
    <w:p w14:paraId="5966D657" w14:textId="32DD2667" w:rsidR="00FA4DD0" w:rsidRDefault="00FA4DD0" w:rsidP="00FA4DD0">
      <w:r>
        <w:t xml:space="preserve">These are broad, liberal guidelines that take into account the variability in student goals and effort level required to complete various milestone projects.  This does not reflect an </w:t>
      </w:r>
      <w:r w:rsidRPr="00122E3B">
        <w:rPr>
          <w:i/>
        </w:rPr>
        <w:t>ideal</w:t>
      </w:r>
      <w:r>
        <w:t xml:space="preserve"> timeline </w:t>
      </w:r>
      <w:r w:rsidR="00FE48A5">
        <w:t>(</w:t>
      </w:r>
      <w:r w:rsidR="00B36D88">
        <w:t>that is presented later in this manual</w:t>
      </w:r>
      <w:r w:rsidR="00FE48A5">
        <w:t xml:space="preserve">) </w:t>
      </w:r>
      <w:r>
        <w:t xml:space="preserve">but instead a </w:t>
      </w:r>
      <w:r w:rsidRPr="00B36D88">
        <w:rPr>
          <w:b/>
        </w:rPr>
        <w:t>minimal</w:t>
      </w:r>
      <w:r>
        <w:t xml:space="preserve"> standard for the purposes of judging adequate milestone progress.  </w:t>
      </w:r>
      <w:r w:rsidR="00B36D88" w:rsidRPr="00B36D88">
        <w:rPr>
          <w:u w:val="single"/>
        </w:rPr>
        <w:t>Please be assured that</w:t>
      </w:r>
      <w:r w:rsidR="00B36D88">
        <w:t xml:space="preserve"> </w:t>
      </w:r>
      <w:r w:rsidR="00B36D88">
        <w:rPr>
          <w:u w:val="single"/>
        </w:rPr>
        <w:t>s</w:t>
      </w:r>
      <w:r w:rsidRPr="00BF3F04">
        <w:rPr>
          <w:u w:val="single"/>
        </w:rPr>
        <w:t>tud</w:t>
      </w:r>
      <w:r w:rsidR="00B36D88">
        <w:rPr>
          <w:u w:val="single"/>
        </w:rPr>
        <w:t>ents</w:t>
      </w:r>
      <w:r w:rsidR="00BF3F04" w:rsidRPr="00BF3F04">
        <w:rPr>
          <w:u w:val="single"/>
        </w:rPr>
        <w:t xml:space="preserve"> will</w:t>
      </w:r>
      <w:r w:rsidRPr="00BF3F04">
        <w:rPr>
          <w:u w:val="single"/>
        </w:rPr>
        <w:t xml:space="preserve"> not be penalized for being delinquent on milestone progress when their project is delayed due to factors beyond their control (e.g., delays related to IRB or participant recruit</w:t>
      </w:r>
      <w:r w:rsidR="00BF3F04" w:rsidRPr="00BF3F04">
        <w:rPr>
          <w:u w:val="single"/>
        </w:rPr>
        <w:t xml:space="preserve">ment, equipment failure, etc.) </w:t>
      </w:r>
      <w:r w:rsidRPr="00BF3F04">
        <w:rPr>
          <w:u w:val="single"/>
        </w:rPr>
        <w:t>especially if they are being productive in other areas of research (e.g., submitting other manuscripts).</w:t>
      </w:r>
      <w:r>
        <w:t xml:space="preserve">  </w:t>
      </w:r>
      <w:r w:rsidR="00DA4A74" w:rsidRPr="00DA4A74">
        <w:t xml:space="preserve">Falling more than 2 semesters behind on a milestone project could be considered problematic </w:t>
      </w:r>
      <w:r w:rsidR="00DA4A74" w:rsidRPr="00DA4A74">
        <w:lastRenderedPageBreak/>
        <w:t xml:space="preserve">enough to put a student in the “needs improvement” category, depending on the circumstances.  The clinical faculty will determine specific consequences associated with this status on a case-by-case basis. </w:t>
      </w:r>
    </w:p>
    <w:p w14:paraId="3412D961" w14:textId="77777777" w:rsidR="00BF3F04" w:rsidRDefault="00BF3F04" w:rsidP="00FA4DD0"/>
    <w:p w14:paraId="5939BFA4" w14:textId="77777777" w:rsidR="00FA4DD0" w:rsidRDefault="00FA4DD0" w:rsidP="00FA4DD0">
      <w:r w:rsidRPr="00BF3F04">
        <w:rPr>
          <w:u w:val="single"/>
        </w:rPr>
        <w:t xml:space="preserve">First </w:t>
      </w:r>
      <w:proofErr w:type="gramStart"/>
      <w:r w:rsidRPr="00BF3F04">
        <w:rPr>
          <w:u w:val="single"/>
        </w:rPr>
        <w:t>year</w:t>
      </w:r>
      <w:r>
        <w:t xml:space="preserve">  -</w:t>
      </w:r>
      <w:proofErr w:type="gramEnd"/>
      <w:r>
        <w:t xml:space="preserve"> work to generate thesis idea</w:t>
      </w:r>
    </w:p>
    <w:p w14:paraId="1779CFF8" w14:textId="77777777" w:rsidR="00FA4DD0" w:rsidRDefault="00FA4DD0" w:rsidP="00FA4DD0">
      <w:r w:rsidRPr="00BF3F04">
        <w:rPr>
          <w:u w:val="single"/>
        </w:rPr>
        <w:t>Second year</w:t>
      </w:r>
      <w:r>
        <w:t xml:space="preserve"> – propose thesis, write IRB, begin data collection</w:t>
      </w:r>
    </w:p>
    <w:p w14:paraId="372C2B52" w14:textId="77777777" w:rsidR="00FA4DD0" w:rsidRDefault="00FA4DD0" w:rsidP="00FA4DD0">
      <w:r w:rsidRPr="00BF3F04">
        <w:rPr>
          <w:u w:val="single"/>
        </w:rPr>
        <w:t xml:space="preserve">Third year </w:t>
      </w:r>
      <w:proofErr w:type="gramStart"/>
      <w:r>
        <w:t>-  defend</w:t>
      </w:r>
      <w:proofErr w:type="gramEnd"/>
      <w:r>
        <w:t xml:space="preserve"> thesis, begin 2</w:t>
      </w:r>
      <w:r w:rsidRPr="003A1F5E">
        <w:rPr>
          <w:vertAlign w:val="superscript"/>
        </w:rPr>
        <w:t>nd</w:t>
      </w:r>
      <w:r>
        <w:t xml:space="preserve"> milestone</w:t>
      </w:r>
    </w:p>
    <w:p w14:paraId="3486B48B" w14:textId="461EE867" w:rsidR="00FA4DD0" w:rsidRDefault="00FA4DD0" w:rsidP="00FA4DD0">
      <w:r w:rsidRPr="00BF3F04">
        <w:rPr>
          <w:u w:val="single"/>
        </w:rPr>
        <w:t>Fourth year</w:t>
      </w:r>
      <w:r>
        <w:t xml:space="preserve"> – Complete second milestone (by July 31 deadline</w:t>
      </w:r>
      <w:r w:rsidR="008D06C9">
        <w:t xml:space="preserve"> but ideally much sooner</w:t>
      </w:r>
      <w:r>
        <w:t>), begin work on dissertation proposal</w:t>
      </w:r>
    </w:p>
    <w:p w14:paraId="1682D77D" w14:textId="0D95C7CE" w:rsidR="00293554" w:rsidRPr="00B36D88" w:rsidRDefault="00FA4DD0" w:rsidP="00B36D88">
      <w:r w:rsidRPr="00BF3F04">
        <w:rPr>
          <w:u w:val="single"/>
        </w:rPr>
        <w:t>Fifth year</w:t>
      </w:r>
      <w:r>
        <w:t xml:space="preserve"> – Propose dissertation by September 30 deadline</w:t>
      </w:r>
      <w:r w:rsidR="008D06C9">
        <w:t xml:space="preserve"> (ideally much sooner!)</w:t>
      </w:r>
      <w:r>
        <w:t>, write I</w:t>
      </w:r>
      <w:r w:rsidR="00B36D88">
        <w:t xml:space="preserve">RB, collect dissertation data  </w:t>
      </w:r>
    </w:p>
    <w:p w14:paraId="77C33A4B" w14:textId="77777777" w:rsidR="00FA4DD0" w:rsidRDefault="00FA4DD0" w:rsidP="00EB37A4">
      <w:pPr>
        <w:pStyle w:val="Header2"/>
        <w:jc w:val="both"/>
        <w:rPr>
          <w:rFonts w:ascii="Times New Roman" w:hAnsi="Times New Roman"/>
          <w:b w:val="0"/>
          <w:sz w:val="24"/>
        </w:rPr>
      </w:pPr>
    </w:p>
    <w:p w14:paraId="70580942" w14:textId="77777777" w:rsidR="00F72F2C" w:rsidRPr="002E6539" w:rsidRDefault="00065F93" w:rsidP="00EB37A4">
      <w:pPr>
        <w:pStyle w:val="Header2"/>
        <w:jc w:val="both"/>
        <w:rPr>
          <w:rFonts w:ascii="Times New Roman" w:hAnsi="Times New Roman"/>
        </w:rPr>
      </w:pPr>
      <w:r>
        <w:rPr>
          <w:rFonts w:ascii="Times New Roman" w:hAnsi="Times New Roman"/>
        </w:rPr>
        <w:t>Withdrawing from the Program and Leaves of Absence</w:t>
      </w:r>
    </w:p>
    <w:p w14:paraId="7C682E1F" w14:textId="0589C658" w:rsidR="00EF2082" w:rsidRDefault="00BC35DE" w:rsidP="00EB37A4">
      <w:pPr>
        <w:pStyle w:val="BodyText"/>
        <w:numPr>
          <w:ins w:id="13" w:author="Unknown"/>
        </w:numPr>
        <w:ind w:firstLine="720"/>
        <w:jc w:val="both"/>
      </w:pPr>
      <w:r w:rsidRPr="008811AA">
        <w:rPr>
          <w:u w:val="single"/>
        </w:rPr>
        <w:t>Keep in mind that graduate school is</w:t>
      </w:r>
      <w:r w:rsidR="00042C43" w:rsidRPr="008811AA">
        <w:rPr>
          <w:u w:val="single"/>
        </w:rPr>
        <w:t xml:space="preserve"> a marathon rather than a sprint</w:t>
      </w:r>
      <w:r w:rsidRPr="008811AA">
        <w:rPr>
          <w:u w:val="single"/>
        </w:rPr>
        <w:t xml:space="preserve"> and that it is normal to have periods of uncertainty about career goals and variable levels</w:t>
      </w:r>
      <w:r w:rsidR="00042C43" w:rsidRPr="008811AA">
        <w:rPr>
          <w:u w:val="single"/>
        </w:rPr>
        <w:t xml:space="preserve"> of motivation.</w:t>
      </w:r>
      <w:r w:rsidR="00042C43">
        <w:t xml:space="preserve"> </w:t>
      </w:r>
      <w:r w:rsidR="008811AA">
        <w:t xml:space="preserve">Almost all students find graduate school very difficult, </w:t>
      </w:r>
      <w:r w:rsidR="008D06C9">
        <w:t xml:space="preserve">particularly in contrast to the typically more relaxed undergraduate lifestyle, </w:t>
      </w:r>
      <w:r w:rsidR="008811AA">
        <w:t>and are conflicted about the sacrifices required to obtain the Ph.D., so it is</w:t>
      </w:r>
      <w:r w:rsidR="008D06C9">
        <w:t xml:space="preserve"> not unusual to feel this way. </w:t>
      </w:r>
      <w:r w:rsidR="00042C43">
        <w:t>Occasionally</w:t>
      </w:r>
      <w:r w:rsidR="00730A0E">
        <w:t xml:space="preserve"> students discover that their career interests have change</w:t>
      </w:r>
      <w:r>
        <w:t>d and</w:t>
      </w:r>
      <w:r w:rsidR="00730A0E">
        <w:t xml:space="preserve"> withdraw from the program to pursue these other interests.  </w:t>
      </w:r>
      <w:r w:rsidR="008D06C9">
        <w:t xml:space="preserve">Please </w:t>
      </w:r>
      <w:r w:rsidR="00EF2082">
        <w:t>sc</w:t>
      </w:r>
      <w:r w:rsidR="00BE5430">
        <w:t>hedule a meeting with the DCT</w:t>
      </w:r>
      <w:r w:rsidR="008D06C9">
        <w:t xml:space="preserve"> if you are having thoughts about leaving the program</w:t>
      </w:r>
      <w:r w:rsidR="00BE5430">
        <w:t xml:space="preserve">. </w:t>
      </w:r>
      <w:r w:rsidR="00065F93">
        <w:t>In some cases, a student may benefit from a Leave of Absence instead of a withdrawal, and the DCT can provide you with information about this option, if needed.</w:t>
      </w:r>
      <w:r w:rsidR="00BF630F">
        <w:t xml:space="preserve"> </w:t>
      </w:r>
    </w:p>
    <w:p w14:paraId="43BE52EC" w14:textId="77777777" w:rsidR="006829D8" w:rsidRPr="00C34B0C" w:rsidRDefault="006829D8" w:rsidP="006829D8">
      <w:pPr>
        <w:rPr>
          <w:rFonts w:ascii="Times New Roman" w:hAnsi="Times New Roman"/>
          <w:b/>
          <w:u w:val="single"/>
        </w:rPr>
      </w:pPr>
    </w:p>
    <w:p w14:paraId="778004B8" w14:textId="77777777" w:rsidR="006829D8" w:rsidRDefault="006829D8" w:rsidP="006829D8">
      <w:pPr>
        <w:rPr>
          <w:rFonts w:ascii="Times New Roman" w:hAnsi="Times New Roman"/>
        </w:rPr>
      </w:pPr>
      <w:r>
        <w:rPr>
          <w:rFonts w:ascii="Times New Roman" w:hAnsi="Times New Roman"/>
        </w:rPr>
        <w:t xml:space="preserve">Students should know that all graduate students in the Department of Psychology, consistent with University Policy, are expected to maintain continuous enrollment during the fall and spring semesters.  A student who plans not to enroll for a semester or more must request a leave of absence in writing. </w:t>
      </w:r>
    </w:p>
    <w:p w14:paraId="0541F0A5" w14:textId="77777777" w:rsidR="006829D8" w:rsidRDefault="006829D8" w:rsidP="006829D8">
      <w:pPr>
        <w:rPr>
          <w:rFonts w:ascii="Times New Roman" w:hAnsi="Times New Roman"/>
        </w:rPr>
      </w:pPr>
    </w:p>
    <w:p w14:paraId="4DB9AFB3" w14:textId="77777777" w:rsidR="006829D8" w:rsidRDefault="006829D8" w:rsidP="006829D8">
      <w:pPr>
        <w:rPr>
          <w:rFonts w:ascii="Times New Roman" w:hAnsi="Times New Roman"/>
        </w:rPr>
      </w:pPr>
      <w:r>
        <w:rPr>
          <w:rFonts w:ascii="Times New Roman" w:hAnsi="Times New Roman"/>
        </w:rPr>
        <w:t xml:space="preserve">The Leave of Absence Request Form must indicate the general reason for the request and specify the anticipated date of return.  Submission of this form will be taken as confirmation that the student understands that GA funding upon return to the program will be based on the conditions approved by the program at the time the leave is granted </w:t>
      </w:r>
      <w:r w:rsidRPr="00C33D93">
        <w:rPr>
          <w:rFonts w:ascii="Times New Roman" w:hAnsi="Times New Roman"/>
        </w:rPr>
        <w:t>contingent on budget availability</w:t>
      </w:r>
      <w:r>
        <w:rPr>
          <w:rFonts w:ascii="Times New Roman" w:hAnsi="Times New Roman"/>
        </w:rPr>
        <w:t>.  This request must be approved by the Program Director, Graduate Coordinator, and Department Chair.  This does not apply to students going on a program-required internship.</w:t>
      </w:r>
    </w:p>
    <w:p w14:paraId="679643FC" w14:textId="77777777" w:rsidR="006829D8" w:rsidRDefault="006829D8" w:rsidP="006829D8">
      <w:pPr>
        <w:rPr>
          <w:rFonts w:ascii="Times New Roman" w:hAnsi="Times New Roman"/>
        </w:rPr>
      </w:pPr>
    </w:p>
    <w:p w14:paraId="31E1DED2" w14:textId="368F81FC" w:rsidR="00062D35" w:rsidRPr="00E71B5B" w:rsidRDefault="006829D8" w:rsidP="00E71B5B">
      <w:pPr>
        <w:rPr>
          <w:rFonts w:ascii="Times New Roman" w:hAnsi="Times New Roman"/>
        </w:rPr>
      </w:pPr>
      <w:r>
        <w:rPr>
          <w:rFonts w:ascii="Times New Roman" w:hAnsi="Times New Roman"/>
        </w:rPr>
        <w:t xml:space="preserve">The student should be aware that the university may require submission of an application for readmission to the University.  Any extensions beyond the period initially requested must be justified and reapproved by all parties.  Students who fail to return to the program at the end of their approved leave without notification to the program may be considered for termination from the graduate program.  Leave forms are located at </w:t>
      </w:r>
      <w:hyperlink r:id="rId52" w:history="1">
        <w:r w:rsidRPr="009F0850">
          <w:rPr>
            <w:rStyle w:val="Hyperlink"/>
            <w:rFonts w:ascii="Times New Roman" w:hAnsi="Times New Roman"/>
          </w:rPr>
          <w:t>http://www.memphis.edu/psychology/graduate/Forms/index.php</w:t>
        </w:r>
      </w:hyperlink>
      <w:r w:rsidR="008D06C9">
        <w:rPr>
          <w:rFonts w:ascii="Times New Roman" w:hAnsi="Times New Roman"/>
        </w:rPr>
        <w:t xml:space="preserve">. </w:t>
      </w:r>
    </w:p>
    <w:p w14:paraId="7F612616" w14:textId="77777777" w:rsidR="00E43D14" w:rsidRPr="006336F6" w:rsidRDefault="006336F6" w:rsidP="00E43D14">
      <w:pPr>
        <w:pStyle w:val="BodyText"/>
        <w:spacing w:after="240"/>
        <w:ind w:firstLine="0"/>
        <w:jc w:val="both"/>
        <w:rPr>
          <w:b/>
          <w:sz w:val="28"/>
          <w:szCs w:val="28"/>
        </w:rPr>
      </w:pPr>
      <w:r w:rsidRPr="006336F6">
        <w:rPr>
          <w:b/>
          <w:sz w:val="28"/>
          <w:szCs w:val="28"/>
        </w:rPr>
        <w:t>Maintaining Good Standing</w:t>
      </w:r>
    </w:p>
    <w:p w14:paraId="4CFF0A3C" w14:textId="17C66781" w:rsidR="006336F6" w:rsidRPr="00054AF0" w:rsidRDefault="006336F6" w:rsidP="00BE64F8">
      <w:pPr>
        <w:pStyle w:val="CommentText"/>
        <w:ind w:right="-180" w:firstLine="720"/>
        <w:jc w:val="both"/>
        <w:rPr>
          <w:rFonts w:ascii="Times New Roman" w:hAnsi="Times New Roman"/>
          <w:sz w:val="24"/>
        </w:rPr>
      </w:pPr>
      <w:r w:rsidRPr="00054AF0">
        <w:rPr>
          <w:rFonts w:ascii="Times New Roman" w:hAnsi="Times New Roman"/>
          <w:sz w:val="24"/>
        </w:rPr>
        <w:t xml:space="preserve">Good standing means that </w:t>
      </w:r>
      <w:r w:rsidR="00065F93" w:rsidRPr="00054AF0">
        <w:rPr>
          <w:rFonts w:ascii="Times New Roman" w:hAnsi="Times New Roman"/>
          <w:sz w:val="24"/>
        </w:rPr>
        <w:t xml:space="preserve">your progress has been judged as satisfactory by the clinical faculty.  In making this assessment, the faculty expects that </w:t>
      </w:r>
      <w:r w:rsidRPr="00054AF0">
        <w:rPr>
          <w:rFonts w:ascii="Times New Roman" w:hAnsi="Times New Roman"/>
          <w:sz w:val="24"/>
        </w:rPr>
        <w:t xml:space="preserve">you are maintaining at least a B average, that you do not have a grade below a </w:t>
      </w:r>
      <w:r w:rsidR="00FD548E" w:rsidRPr="00054AF0">
        <w:rPr>
          <w:rFonts w:ascii="Times New Roman" w:hAnsi="Times New Roman"/>
          <w:sz w:val="24"/>
        </w:rPr>
        <w:t>B</w:t>
      </w:r>
      <w:r w:rsidRPr="00054AF0">
        <w:rPr>
          <w:rFonts w:ascii="Times New Roman" w:hAnsi="Times New Roman"/>
          <w:sz w:val="24"/>
        </w:rPr>
        <w:t xml:space="preserve"> in a core course, and </w:t>
      </w:r>
      <w:r w:rsidR="00FD548E" w:rsidRPr="00054AF0">
        <w:rPr>
          <w:rFonts w:ascii="Times New Roman" w:hAnsi="Times New Roman"/>
          <w:sz w:val="24"/>
        </w:rPr>
        <w:t xml:space="preserve">that </w:t>
      </w:r>
      <w:r w:rsidRPr="00054AF0">
        <w:rPr>
          <w:rFonts w:ascii="Times New Roman" w:hAnsi="Times New Roman"/>
          <w:sz w:val="24"/>
        </w:rPr>
        <w:t xml:space="preserve">you are making satisfactory progress </w:t>
      </w:r>
      <w:r w:rsidRPr="00054AF0">
        <w:rPr>
          <w:rFonts w:ascii="Times New Roman" w:hAnsi="Times New Roman"/>
          <w:sz w:val="24"/>
        </w:rPr>
        <w:lastRenderedPageBreak/>
        <w:t>toward your degree on all measures that you are evaluated on (practicum, placements, lab</w:t>
      </w:r>
      <w:r w:rsidR="00065F93" w:rsidRPr="00054AF0">
        <w:rPr>
          <w:rFonts w:ascii="Times New Roman" w:hAnsi="Times New Roman"/>
          <w:sz w:val="24"/>
        </w:rPr>
        <w:t xml:space="preserve"> work</w:t>
      </w:r>
      <w:r w:rsidRPr="00054AF0">
        <w:rPr>
          <w:rFonts w:ascii="Times New Roman" w:hAnsi="Times New Roman"/>
          <w:sz w:val="24"/>
        </w:rPr>
        <w:t>, courses</w:t>
      </w:r>
      <w:r w:rsidR="00065F93" w:rsidRPr="00054AF0">
        <w:rPr>
          <w:rFonts w:ascii="Times New Roman" w:hAnsi="Times New Roman"/>
          <w:sz w:val="24"/>
        </w:rPr>
        <w:t>, and professional behavior</w:t>
      </w:r>
      <w:r w:rsidR="00A5473E">
        <w:rPr>
          <w:rFonts w:ascii="Times New Roman" w:hAnsi="Times New Roman"/>
          <w:sz w:val="24"/>
        </w:rPr>
        <w:t>).</w:t>
      </w:r>
      <w:r w:rsidRPr="00054AF0">
        <w:rPr>
          <w:rFonts w:ascii="Times New Roman" w:hAnsi="Times New Roman"/>
          <w:sz w:val="24"/>
        </w:rPr>
        <w:t xml:space="preserve"> </w:t>
      </w:r>
      <w:r w:rsidR="00FD548E" w:rsidRPr="00054AF0">
        <w:rPr>
          <w:rFonts w:ascii="Times New Roman" w:hAnsi="Times New Roman"/>
          <w:sz w:val="24"/>
        </w:rPr>
        <w:t>Please see both the Graduate Program Handbook and the University Bulletin for detailed information on required GPA, repetition of courses, and other such issues.</w:t>
      </w:r>
      <w:r w:rsidR="008D06C9">
        <w:rPr>
          <w:rFonts w:ascii="Times New Roman" w:hAnsi="Times New Roman"/>
          <w:sz w:val="24"/>
        </w:rPr>
        <w:t xml:space="preserve"> Minimal timelines for milestone progress are noted above.</w:t>
      </w:r>
    </w:p>
    <w:p w14:paraId="6F387D88" w14:textId="48201909" w:rsidR="00EF2082" w:rsidRDefault="00EF2082" w:rsidP="00BE64F8">
      <w:pPr>
        <w:pStyle w:val="BodyText"/>
        <w:ind w:right="-180" w:firstLine="720"/>
        <w:jc w:val="both"/>
      </w:pPr>
      <w:r>
        <w:t>The clinical faculty is committed to work</w:t>
      </w:r>
      <w:r w:rsidR="0038473C">
        <w:t>ing</w:t>
      </w:r>
      <w:r>
        <w:t xml:space="preserve"> with each student that we accept into the program. </w:t>
      </w:r>
      <w:r w:rsidR="00312267">
        <w:t>W</w:t>
      </w:r>
      <w:r>
        <w:t>e make every effort to h</w:t>
      </w:r>
      <w:r w:rsidR="0038473C">
        <w:t>elp students who are struggling</w:t>
      </w:r>
      <w:r>
        <w:t xml:space="preserve"> in order to facilitate succes</w:t>
      </w:r>
      <w:r w:rsidR="00A5473E">
        <w:t xml:space="preserve">sful completion of the program. </w:t>
      </w:r>
      <w:r w:rsidR="0038473C">
        <w:t>We might, for example, design</w:t>
      </w:r>
      <w:r>
        <w:t xml:space="preserve"> a plan for remediation, </w:t>
      </w:r>
      <w:r w:rsidR="0038473C">
        <w:t>along with</w:t>
      </w:r>
      <w:r>
        <w:t xml:space="preserve"> re-assessment after some determined interval, to assess progress.  </w:t>
      </w:r>
      <w:r w:rsidR="0038473C">
        <w:t xml:space="preserve">During this time, a student </w:t>
      </w:r>
      <w:r w:rsidR="006829D8">
        <w:t>might</w:t>
      </w:r>
      <w:r w:rsidR="0038473C">
        <w:t xml:space="preserve"> be placed on probation, and we would provide as much support and direction as possible in an effort</w:t>
      </w:r>
      <w:r>
        <w:t xml:space="preserve"> to help the student to succeed</w:t>
      </w:r>
      <w:r w:rsidR="00FD548E">
        <w:t>.</w:t>
      </w:r>
      <w:r w:rsidR="00AA1586">
        <w:t xml:space="preserve">  Written feedback will be given to the student at the conclusion of a remediation program to clearly indicate whether the problem was successfully resolved, and the student has the opportunity to discuss the matter directly with the clinical faculty.</w:t>
      </w:r>
    </w:p>
    <w:p w14:paraId="6534AD29" w14:textId="776C9EDA" w:rsidR="00730A0E" w:rsidRDefault="00730A0E" w:rsidP="00BE64F8">
      <w:pPr>
        <w:pStyle w:val="BodyText"/>
        <w:ind w:right="-180" w:firstLine="720"/>
        <w:jc w:val="both"/>
      </w:pPr>
      <w:r>
        <w:t xml:space="preserve">Under very rare circumstances, a student </w:t>
      </w:r>
      <w:r w:rsidR="0038473C">
        <w:t>may</w:t>
      </w:r>
      <w:r>
        <w:t xml:space="preserve"> be ask</w:t>
      </w:r>
      <w:r w:rsidR="00A5473E">
        <w:t>ed to leave the program.</w:t>
      </w:r>
      <w:r>
        <w:t xml:space="preserve"> Dismissal typically occur</w:t>
      </w:r>
      <w:r w:rsidR="00EF2082">
        <w:t>s</w:t>
      </w:r>
      <w:r>
        <w:t xml:space="preserve"> after a period of probation in which expectations for remediation </w:t>
      </w:r>
      <w:r w:rsidR="00EF2082">
        <w:t>are</w:t>
      </w:r>
      <w:r>
        <w:t xml:space="preserve"> clearly </w:t>
      </w:r>
      <w:r w:rsidR="00B84148">
        <w:t xml:space="preserve">stated. </w:t>
      </w:r>
      <w:r w:rsidRPr="008E2FDE">
        <w:t xml:space="preserve">Reasons for dismissal can include </w:t>
      </w:r>
      <w:r w:rsidR="008E2FDE" w:rsidRPr="008E2FDE">
        <w:t xml:space="preserve">a failure to </w:t>
      </w:r>
      <w:r w:rsidRPr="008E2FDE">
        <w:t>perform</w:t>
      </w:r>
      <w:r w:rsidR="008E2FDE" w:rsidRPr="008E2FDE">
        <w:t xml:space="preserve"> adequately</w:t>
      </w:r>
      <w:r w:rsidRPr="008E2FDE">
        <w:t xml:space="preserve"> in courses, inadequate progress toward program milestones (such as thesis and dissertation), </w:t>
      </w:r>
      <w:r w:rsidR="00FD548E" w:rsidRPr="008E2FDE">
        <w:t xml:space="preserve">inadequate clinical </w:t>
      </w:r>
      <w:r w:rsidR="007B59DC">
        <w:t xml:space="preserve">or research </w:t>
      </w:r>
      <w:r w:rsidR="00FD548E" w:rsidRPr="008E2FDE">
        <w:t xml:space="preserve">work, </w:t>
      </w:r>
      <w:r w:rsidR="007B59DC">
        <w:t xml:space="preserve">poor productivity/work ethic, </w:t>
      </w:r>
      <w:r w:rsidRPr="008E2FDE">
        <w:t>and unethi</w:t>
      </w:r>
      <w:r w:rsidR="00A80B79">
        <w:t>cal or unprofessional behavior.</w:t>
      </w:r>
      <w:r w:rsidRPr="008E2FDE">
        <w:t xml:space="preserve"> </w:t>
      </w:r>
      <w:r w:rsidR="0038473C" w:rsidRPr="008E2FDE">
        <w:t>In the case of egregious misbehavior that cannot be safely rehabilitated, a student may be dismissed from the progra</w:t>
      </w:r>
      <w:r w:rsidR="00312267">
        <w:t>m without a period of probation following a</w:t>
      </w:r>
      <w:r w:rsidR="008E2FDE">
        <w:t xml:space="preserve"> clear majority vote from the clinical faculty.</w:t>
      </w:r>
    </w:p>
    <w:bookmarkEnd w:id="11"/>
    <w:p w14:paraId="30E3E752" w14:textId="77777777" w:rsidR="009207D9" w:rsidRDefault="009207D9" w:rsidP="00BE64F8">
      <w:pPr>
        <w:pStyle w:val="Header2"/>
        <w:ind w:right="-180" w:firstLine="720"/>
        <w:jc w:val="both"/>
        <w:rPr>
          <w:rFonts w:ascii="Times New Roman" w:hAnsi="Times New Roman"/>
        </w:rPr>
      </w:pPr>
    </w:p>
    <w:p w14:paraId="322DFE12" w14:textId="77777777" w:rsidR="003269A0" w:rsidRPr="00B05157" w:rsidRDefault="0038473C" w:rsidP="00BE64F8">
      <w:pPr>
        <w:pStyle w:val="Header2"/>
        <w:ind w:right="-180"/>
        <w:jc w:val="both"/>
        <w:rPr>
          <w:rFonts w:ascii="Times New Roman" w:hAnsi="Times New Roman"/>
          <w:u w:val="single"/>
        </w:rPr>
      </w:pPr>
      <w:r>
        <w:rPr>
          <w:rFonts w:ascii="Times New Roman" w:hAnsi="Times New Roman"/>
        </w:rPr>
        <w:t>Program</w:t>
      </w:r>
      <w:r w:rsidR="002E6539">
        <w:rPr>
          <w:rFonts w:ascii="Times New Roman" w:hAnsi="Times New Roman"/>
        </w:rPr>
        <w:t xml:space="preserve"> Evaluation</w:t>
      </w:r>
    </w:p>
    <w:p w14:paraId="2978C4BE" w14:textId="5605BA2E" w:rsidR="00E52CD5" w:rsidRDefault="008561AD" w:rsidP="00BE64F8">
      <w:pPr>
        <w:pStyle w:val="BodyText"/>
        <w:ind w:right="-180" w:firstLine="720"/>
        <w:jc w:val="both"/>
      </w:pPr>
      <w:r>
        <w:t xml:space="preserve">Your opinions are crucial to the growth of </w:t>
      </w:r>
      <w:r w:rsidR="006F09BF">
        <w:t xml:space="preserve">the clinical doctoral program. </w:t>
      </w:r>
      <w:r>
        <w:t>We urge you to share ideas regarding the program with you</w:t>
      </w:r>
      <w:r w:rsidR="001060D6">
        <w:t xml:space="preserve">r major professor and the DCT. </w:t>
      </w:r>
      <w:r w:rsidR="003269A0" w:rsidRPr="006D1B66">
        <w:t xml:space="preserve">There are several mechanisms </w:t>
      </w:r>
      <w:r w:rsidR="00605603">
        <w:t>through which we ask students</w:t>
      </w:r>
      <w:r w:rsidR="003269A0" w:rsidRPr="006D1B66">
        <w:t xml:space="preserve"> to provide feed</w:t>
      </w:r>
      <w:r w:rsidR="004A1810">
        <w:t>back about faculty performance.</w:t>
      </w:r>
      <w:r w:rsidR="003269A0" w:rsidRPr="006D1B66">
        <w:t xml:space="preserve"> </w:t>
      </w:r>
      <w:r w:rsidR="00605603">
        <w:t>First, students complete anonymous</w:t>
      </w:r>
      <w:r w:rsidR="003269A0" w:rsidRPr="006D1B66">
        <w:t xml:space="preserve"> course ratings (called S</w:t>
      </w:r>
      <w:r w:rsidR="00605603">
        <w:t>ETE</w:t>
      </w:r>
      <w:r w:rsidR="003269A0" w:rsidRPr="006D1B66">
        <w:t>S) at the end of each semester</w:t>
      </w:r>
      <w:r w:rsidR="004A1810">
        <w:t xml:space="preserve">. </w:t>
      </w:r>
      <w:r w:rsidR="00605603">
        <w:t>These ratings become part of each faculty member’s file and serve as a</w:t>
      </w:r>
      <w:r w:rsidR="009207D9">
        <w:t>n important</w:t>
      </w:r>
      <w:r w:rsidR="00605603">
        <w:t xml:space="preserve"> basis for ev</w:t>
      </w:r>
      <w:r w:rsidR="004A1810">
        <w:t xml:space="preserve">aluation of the faculty member. </w:t>
      </w:r>
      <w:r w:rsidR="00605603">
        <w:t xml:space="preserve">Similarly, you will </w:t>
      </w:r>
      <w:r w:rsidR="00024F7E">
        <w:t>use</w:t>
      </w:r>
      <w:r w:rsidR="001A3824">
        <w:t xml:space="preserve"> the SETES to evaluate your PSC supervision course as well. T</w:t>
      </w:r>
      <w:r w:rsidR="009207D9">
        <w:t>hese ratings become part of the fa</w:t>
      </w:r>
      <w:r w:rsidR="004A1810">
        <w:t xml:space="preserve">culty member’s file. </w:t>
      </w:r>
      <w:r w:rsidR="001A3824">
        <w:t xml:space="preserve">We will also ask you to complete yearly evaluations of external placements, which will be reviewed by the DCT and the placement committee. </w:t>
      </w:r>
      <w:r w:rsidR="00605603">
        <w:t xml:space="preserve">Finally, the DCT holds </w:t>
      </w:r>
      <w:r w:rsidR="001A3824">
        <w:t xml:space="preserve">weekly office hours that provide an opportunity to discuss any concerns, as well as </w:t>
      </w:r>
      <w:r w:rsidR="00332E99">
        <w:t>anonymous student surveys</w:t>
      </w:r>
      <w:r w:rsidR="00605603">
        <w:t xml:space="preserve"> to identify student concerns</w:t>
      </w:r>
      <w:r w:rsidR="00531F26">
        <w:t>.</w:t>
      </w:r>
    </w:p>
    <w:p w14:paraId="5FAACD36" w14:textId="77777777" w:rsidR="00E71B5B" w:rsidRDefault="00E71B5B" w:rsidP="00E71B5B">
      <w:pPr>
        <w:pStyle w:val="BodyText"/>
        <w:ind w:firstLine="720"/>
        <w:jc w:val="both"/>
      </w:pPr>
      <w:r w:rsidRPr="004A74D9">
        <w:rPr>
          <w:u w:val="single"/>
        </w:rPr>
        <w:t>Providing feedback to the program.</w:t>
      </w:r>
      <w:r w:rsidRPr="004A74D9">
        <w:t xml:space="preserve"> If you have an issue that you are unhappy about please talk to the appropriate people (your advisor, </w:t>
      </w:r>
      <w:r>
        <w:t>the DCT, chair, PSC</w:t>
      </w:r>
      <w:r w:rsidRPr="004A74D9">
        <w:t xml:space="preserve"> director, graduate director, </w:t>
      </w:r>
      <w:r>
        <w:t xml:space="preserve">GSCC </w:t>
      </w:r>
      <w:r w:rsidRPr="004A74D9">
        <w:t>clinical program representative</w:t>
      </w:r>
      <w:r>
        <w:t xml:space="preserve"> [currently Melissa Smigelsky]</w:t>
      </w:r>
      <w:r w:rsidRPr="004A74D9">
        <w:t>)</w:t>
      </w:r>
      <w:r>
        <w:t xml:space="preserve">. </w:t>
      </w:r>
      <w:r w:rsidRPr="004A74D9">
        <w:t xml:space="preserve">If you have ideas for improving the program please convey them to the DCT or the clinical program representative. </w:t>
      </w:r>
      <w:r>
        <w:t xml:space="preserve">We have recently developed a </w:t>
      </w:r>
      <w:r w:rsidRPr="004A74D9">
        <w:rPr>
          <w:u w:val="single"/>
        </w:rPr>
        <w:t>DCT Advisory Committee</w:t>
      </w:r>
      <w:r>
        <w:t xml:space="preserve"> to assist the DCT in keeping abreast of student feedback/suggestions.  The committee includes several students (Rebecca Kamody, Paige Frankfurt, Amanda Rach, and Melissa Smigelsky) and a postdoc (Ashley Dennhardt) who are available to convey any program-related feedback or suggestions to the DCT. </w:t>
      </w:r>
      <w:r w:rsidRPr="004A74D9">
        <w:t>Please also use other forums such as course/assistantship evaluations and our anonymous clinical student surveys to provide constructive feedback. Even in these forums, however, please communicate professionally by avoiding extreme, personal, or overly general criticisms.</w:t>
      </w:r>
      <w:r w:rsidRPr="00E15455">
        <w:rPr>
          <w:u w:val="single"/>
        </w:rPr>
        <w:t xml:space="preserve"> Please view yourself as a part of this program </w:t>
      </w:r>
      <w:r>
        <w:rPr>
          <w:u w:val="single"/>
        </w:rPr>
        <w:t xml:space="preserve">(rather than as a consumer) </w:t>
      </w:r>
      <w:r w:rsidRPr="00E15455">
        <w:rPr>
          <w:u w:val="single"/>
        </w:rPr>
        <w:t>and appreciate that you have a responsibility to contribute towards creating a positive and supportive environment.</w:t>
      </w:r>
    </w:p>
    <w:p w14:paraId="19207C73" w14:textId="77777777" w:rsidR="00E20DD1" w:rsidRPr="00E20DD1" w:rsidRDefault="00E20DD1" w:rsidP="00BE64F8">
      <w:pPr>
        <w:pStyle w:val="BodyText"/>
        <w:ind w:right="-180" w:firstLine="720"/>
        <w:jc w:val="both"/>
      </w:pPr>
    </w:p>
    <w:p w14:paraId="0E530FF0" w14:textId="77777777" w:rsidR="00730A0E" w:rsidRPr="005C5699" w:rsidRDefault="00730A0E" w:rsidP="00BE64F8">
      <w:pPr>
        <w:pStyle w:val="BodyText"/>
        <w:ind w:right="-180" w:firstLine="0"/>
        <w:jc w:val="both"/>
        <w:rPr>
          <w:b/>
          <w:sz w:val="28"/>
          <w:szCs w:val="28"/>
        </w:rPr>
      </w:pPr>
      <w:r w:rsidRPr="005C5699">
        <w:rPr>
          <w:b/>
          <w:sz w:val="28"/>
          <w:szCs w:val="28"/>
        </w:rPr>
        <w:lastRenderedPageBreak/>
        <w:t>The GSCC</w:t>
      </w:r>
    </w:p>
    <w:p w14:paraId="23971A98" w14:textId="2F54473F" w:rsidR="00730A0E" w:rsidRDefault="00730A0E" w:rsidP="00BE64F8">
      <w:pPr>
        <w:pStyle w:val="BodyText"/>
        <w:ind w:right="-180" w:firstLine="720"/>
        <w:jc w:val="both"/>
      </w:pPr>
      <w:r w:rsidRPr="006D1B66">
        <w:t xml:space="preserve">Graduate students comprise the Graduate Student Coordinating Committee (GSCC), which represents student interests and is allotted </w:t>
      </w:r>
      <w:r w:rsidR="0036739F">
        <w:t>3</w:t>
      </w:r>
      <w:r w:rsidRPr="006D1B66">
        <w:t xml:space="preserve"> votes at faculty meetings.  (The GSCC representatives can also give you information about applying for fund</w:t>
      </w:r>
      <w:r w:rsidR="00854D4E">
        <w:t xml:space="preserve">s to attend conferences). </w:t>
      </w:r>
      <w:r w:rsidRPr="006D1B66">
        <w:t>Elections for GSCC po</w:t>
      </w:r>
      <w:r w:rsidR="00BC7F15">
        <w:t>sitions are held once per year.</w:t>
      </w:r>
      <w:r w:rsidRPr="006D1B66">
        <w:t xml:space="preserve"> In addition, each year the clinical students elect a representative to attend clinical faculty meetings (except those </w:t>
      </w:r>
      <w:r w:rsidR="009207D9">
        <w:t>in which</w:t>
      </w:r>
      <w:r w:rsidRPr="006D1B66">
        <w:t xml:space="preserve"> students are discussed).  </w:t>
      </w:r>
      <w:r w:rsidR="000676F1">
        <w:t xml:space="preserve">To see the GSCC’s </w:t>
      </w:r>
      <w:r w:rsidR="00854D4E">
        <w:t>newsletter</w:t>
      </w:r>
      <w:r w:rsidR="001B54D5">
        <w:t xml:space="preserve"> and current officers</w:t>
      </w:r>
      <w:r w:rsidR="00854D4E">
        <w:t xml:space="preserve">, go to:  </w:t>
      </w:r>
      <w:hyperlink r:id="rId53" w:history="1">
        <w:r w:rsidR="00854D4E" w:rsidRPr="00491E1D">
          <w:rPr>
            <w:rStyle w:val="Hyperlink"/>
          </w:rPr>
          <w:t>http://memphis.edu/psychology/graduate/GSCC/index.php</w:t>
        </w:r>
      </w:hyperlink>
    </w:p>
    <w:p w14:paraId="76E3F9BB" w14:textId="77777777" w:rsidR="007D759B" w:rsidRDefault="007D759B" w:rsidP="00854D4E">
      <w:pPr>
        <w:pStyle w:val="BodyText"/>
        <w:ind w:firstLine="0"/>
        <w:jc w:val="both"/>
      </w:pPr>
    </w:p>
    <w:p w14:paraId="22F063D6" w14:textId="77777777" w:rsidR="007D759B" w:rsidRPr="008034D5" w:rsidRDefault="007D759B" w:rsidP="00A44487">
      <w:pPr>
        <w:pStyle w:val="BodyText"/>
        <w:ind w:firstLine="0"/>
        <w:jc w:val="both"/>
        <w:rPr>
          <w:b/>
          <w:sz w:val="28"/>
          <w:szCs w:val="28"/>
        </w:rPr>
      </w:pPr>
      <w:r w:rsidRPr="008034D5">
        <w:rPr>
          <w:b/>
          <w:sz w:val="28"/>
          <w:szCs w:val="28"/>
        </w:rPr>
        <w:t xml:space="preserve">Student </w:t>
      </w:r>
      <w:r w:rsidR="008034D5" w:rsidRPr="008034D5">
        <w:rPr>
          <w:b/>
          <w:sz w:val="28"/>
          <w:szCs w:val="28"/>
        </w:rPr>
        <w:t>P</w:t>
      </w:r>
      <w:r w:rsidRPr="008034D5">
        <w:rPr>
          <w:b/>
          <w:sz w:val="28"/>
          <w:szCs w:val="28"/>
        </w:rPr>
        <w:t xml:space="preserve">articipation in the </w:t>
      </w:r>
      <w:r w:rsidR="008034D5" w:rsidRPr="008034D5">
        <w:rPr>
          <w:b/>
          <w:sz w:val="28"/>
          <w:szCs w:val="28"/>
        </w:rPr>
        <w:t>P</w:t>
      </w:r>
      <w:r w:rsidRPr="008034D5">
        <w:rPr>
          <w:b/>
          <w:sz w:val="28"/>
          <w:szCs w:val="28"/>
        </w:rPr>
        <w:t xml:space="preserve">rogram and the </w:t>
      </w:r>
      <w:r w:rsidR="008034D5" w:rsidRPr="008034D5">
        <w:rPr>
          <w:b/>
          <w:sz w:val="28"/>
          <w:szCs w:val="28"/>
        </w:rPr>
        <w:t>D</w:t>
      </w:r>
      <w:r w:rsidRPr="008034D5">
        <w:rPr>
          <w:b/>
          <w:sz w:val="28"/>
          <w:szCs w:val="28"/>
        </w:rPr>
        <w:t>epartment</w:t>
      </w:r>
    </w:p>
    <w:p w14:paraId="7B32C79B" w14:textId="119D08F0" w:rsidR="007D759B" w:rsidRPr="007D759B" w:rsidRDefault="007D759B" w:rsidP="00A44487">
      <w:pPr>
        <w:pStyle w:val="BodyText"/>
        <w:ind w:firstLine="720"/>
        <w:jc w:val="both"/>
      </w:pPr>
      <w:r>
        <w:t>In addition to the student representation that is afforded by the GSCC, students are encouraged to take an active voice in the clini</w:t>
      </w:r>
      <w:r w:rsidR="002B04F5">
        <w:t xml:space="preserve">cal program. </w:t>
      </w:r>
      <w:r w:rsidR="008034D5">
        <w:t xml:space="preserve">For example, the </w:t>
      </w:r>
      <w:r w:rsidR="006C6AB8">
        <w:t xml:space="preserve">clinical </w:t>
      </w:r>
      <w:r w:rsidR="008034D5">
        <w:t>student representative on the GSCC attends and participates in clinical faculty meetings (unless confidential student in</w:t>
      </w:r>
      <w:r w:rsidR="004B0729">
        <w:t xml:space="preserve">formation is being discussed). </w:t>
      </w:r>
      <w:r w:rsidR="008034D5">
        <w:t>Second, we recruit s</w:t>
      </w:r>
      <w:r>
        <w:t xml:space="preserve">tudents to assist with program-related activities, including the admissions process, providing input on accreditation materials, </w:t>
      </w:r>
      <w:r w:rsidR="008034D5">
        <w:t xml:space="preserve">recruiting new faculty members, </w:t>
      </w:r>
      <w:r>
        <w:t xml:space="preserve">and </w:t>
      </w:r>
      <w:r w:rsidR="008034D5">
        <w:t xml:space="preserve">constructing surveys to assess student opinion. </w:t>
      </w:r>
      <w:r>
        <w:t xml:space="preserve"> </w:t>
      </w:r>
      <w:r w:rsidR="008034D5">
        <w:t>Third</w:t>
      </w:r>
      <w:r>
        <w:t xml:space="preserve">, the DCT welcomes </w:t>
      </w:r>
      <w:r w:rsidR="008034D5">
        <w:t>student input in a variety of ways, including</w:t>
      </w:r>
      <w:r>
        <w:t xml:space="preserve"> anonymous on-line surveys, informal </w:t>
      </w:r>
      <w:r w:rsidR="008034D5">
        <w:t>forums</w:t>
      </w:r>
      <w:r>
        <w:t xml:space="preserve"> </w:t>
      </w:r>
      <w:r w:rsidR="008034D5">
        <w:t>with groups of students</w:t>
      </w:r>
      <w:r w:rsidR="007B6F27">
        <w:t xml:space="preserve"> (including the </w:t>
      </w:r>
      <w:r w:rsidR="007B6F27" w:rsidRPr="007B6F27">
        <w:rPr>
          <w:i/>
        </w:rPr>
        <w:t>DCT Advisory Group</w:t>
      </w:r>
      <w:r w:rsidR="007B6F27">
        <w:t xml:space="preserve"> mentioned previously)</w:t>
      </w:r>
      <w:r w:rsidR="008034D5">
        <w:t>, and one-on-one meetings</w:t>
      </w:r>
      <w:r w:rsidR="004D3C8A">
        <w:t>. Finally</w:t>
      </w:r>
      <w:r w:rsidR="008034D5">
        <w:t xml:space="preserve">, the DCT schedules </w:t>
      </w:r>
      <w:r w:rsidR="004D3C8A">
        <w:t>informal breakfast or lunch meeting with small groups of students each year</w:t>
      </w:r>
      <w:r w:rsidR="008034D5">
        <w:t xml:space="preserve">.  </w:t>
      </w:r>
    </w:p>
    <w:p w14:paraId="66206E5B" w14:textId="77777777" w:rsidR="00721AF5" w:rsidRDefault="00721AF5" w:rsidP="00A44487">
      <w:pPr>
        <w:pStyle w:val="BodyText"/>
        <w:ind w:firstLine="0"/>
        <w:jc w:val="both"/>
      </w:pPr>
    </w:p>
    <w:p w14:paraId="05368C61" w14:textId="77777777" w:rsidR="006D4423" w:rsidRDefault="001B5936" w:rsidP="00A44487">
      <w:pPr>
        <w:pStyle w:val="BodyText"/>
        <w:ind w:firstLine="0"/>
        <w:jc w:val="both"/>
        <w:rPr>
          <w:b/>
          <w:sz w:val="28"/>
          <w:szCs w:val="28"/>
        </w:rPr>
      </w:pPr>
      <w:r>
        <w:rPr>
          <w:b/>
          <w:sz w:val="28"/>
          <w:szCs w:val="28"/>
        </w:rPr>
        <w:t>Grievance Procedures</w:t>
      </w:r>
    </w:p>
    <w:p w14:paraId="18B40742" w14:textId="77777777" w:rsidR="008E2FDE" w:rsidRPr="00812467" w:rsidRDefault="001B5936" w:rsidP="00A44487">
      <w:pPr>
        <w:widowControl w:val="0"/>
        <w:spacing w:before="120"/>
        <w:ind w:firstLine="720"/>
        <w:jc w:val="both"/>
        <w:rPr>
          <w:rFonts w:ascii="Times New Roman" w:hAnsi="Times New Roman"/>
        </w:rPr>
      </w:pPr>
      <w:r w:rsidRPr="00812467">
        <w:rPr>
          <w:rFonts w:ascii="Times New Roman" w:hAnsi="Times New Roman"/>
        </w:rPr>
        <w:t>Sometimes during a student’s time in graduate school a situation can arise that requires mediation to reduce/resolve conflict. The De</w:t>
      </w:r>
      <w:r w:rsidR="00B61019">
        <w:rPr>
          <w:rFonts w:ascii="Times New Roman" w:hAnsi="Times New Roman"/>
        </w:rPr>
        <w:t xml:space="preserve">partment has a plan for this. </w:t>
      </w:r>
      <w:r w:rsidRPr="00812467">
        <w:rPr>
          <w:rFonts w:ascii="Times New Roman" w:hAnsi="Times New Roman"/>
        </w:rPr>
        <w:t>We recommend that you take the following actions for expressing concerns, if possible, in this order:</w:t>
      </w:r>
    </w:p>
    <w:p w14:paraId="4D873449" w14:textId="77777777" w:rsidR="001B5936" w:rsidRPr="00812467" w:rsidRDefault="001B5936" w:rsidP="00A44487">
      <w:pPr>
        <w:widowControl w:val="0"/>
        <w:tabs>
          <w:tab w:val="left" w:pos="720"/>
        </w:tabs>
        <w:spacing w:before="120"/>
        <w:ind w:left="720" w:hanging="720"/>
        <w:jc w:val="both"/>
        <w:rPr>
          <w:rFonts w:ascii="Times New Roman" w:hAnsi="Times New Roman"/>
        </w:rPr>
      </w:pPr>
      <w:r w:rsidRPr="00812467">
        <w:rPr>
          <w:rFonts w:ascii="Times New Roman" w:hAnsi="Times New Roman"/>
        </w:rPr>
        <w:t xml:space="preserve">1. </w:t>
      </w:r>
      <w:r w:rsidRPr="00812467">
        <w:rPr>
          <w:rFonts w:ascii="Times New Roman" w:hAnsi="Times New Roman"/>
        </w:rPr>
        <w:tab/>
        <w:t>Go to the person with whom you have a complaint and try to come to a resolution.</w:t>
      </w:r>
    </w:p>
    <w:p w14:paraId="56EDAF08" w14:textId="77777777" w:rsidR="001B5936" w:rsidRPr="00812467" w:rsidRDefault="001B5936" w:rsidP="00A44487">
      <w:pPr>
        <w:widowControl w:val="0"/>
        <w:tabs>
          <w:tab w:val="left" w:pos="720"/>
        </w:tabs>
        <w:spacing w:before="120"/>
        <w:ind w:left="720" w:hanging="720"/>
        <w:jc w:val="both"/>
        <w:rPr>
          <w:rFonts w:ascii="Times New Roman" w:hAnsi="Times New Roman"/>
        </w:rPr>
      </w:pPr>
      <w:r w:rsidRPr="00812467">
        <w:rPr>
          <w:rFonts w:ascii="Times New Roman" w:hAnsi="Times New Roman"/>
        </w:rPr>
        <w:t xml:space="preserve">2. </w:t>
      </w:r>
      <w:r w:rsidRPr="00812467">
        <w:rPr>
          <w:rFonts w:ascii="Times New Roman" w:hAnsi="Times New Roman"/>
        </w:rPr>
        <w:tab/>
        <w:t>Go to your program director to address the issue</w:t>
      </w:r>
      <w:r w:rsidR="00C74A84" w:rsidRPr="00812467">
        <w:rPr>
          <w:rFonts w:ascii="Times New Roman" w:hAnsi="Times New Roman"/>
        </w:rPr>
        <w:t xml:space="preserve"> (in your case, the DCT)</w:t>
      </w:r>
      <w:r w:rsidRPr="00812467">
        <w:rPr>
          <w:rFonts w:ascii="Times New Roman" w:hAnsi="Times New Roman"/>
        </w:rPr>
        <w:t>.</w:t>
      </w:r>
    </w:p>
    <w:p w14:paraId="7760AFED" w14:textId="77777777" w:rsidR="001B5936" w:rsidRPr="00812467" w:rsidRDefault="001B5936" w:rsidP="00A44487">
      <w:pPr>
        <w:widowControl w:val="0"/>
        <w:tabs>
          <w:tab w:val="left" w:pos="720"/>
        </w:tabs>
        <w:spacing w:before="120"/>
        <w:ind w:left="720" w:hanging="720"/>
        <w:jc w:val="both"/>
        <w:rPr>
          <w:rFonts w:ascii="Times New Roman" w:hAnsi="Times New Roman"/>
        </w:rPr>
      </w:pPr>
      <w:r w:rsidRPr="00812467">
        <w:rPr>
          <w:rFonts w:ascii="Times New Roman" w:hAnsi="Times New Roman"/>
        </w:rPr>
        <w:t xml:space="preserve">3. </w:t>
      </w:r>
      <w:r w:rsidRPr="00812467">
        <w:rPr>
          <w:rFonts w:ascii="Times New Roman" w:hAnsi="Times New Roman"/>
        </w:rPr>
        <w:tab/>
        <w:t xml:space="preserve">Go to the </w:t>
      </w:r>
      <w:r w:rsidR="00C74A84" w:rsidRPr="00812467">
        <w:rPr>
          <w:rFonts w:ascii="Times New Roman" w:hAnsi="Times New Roman"/>
        </w:rPr>
        <w:t>G</w:t>
      </w:r>
      <w:r w:rsidRPr="00812467">
        <w:rPr>
          <w:rFonts w:ascii="Times New Roman" w:hAnsi="Times New Roman"/>
        </w:rPr>
        <w:t xml:space="preserve">raduate </w:t>
      </w:r>
      <w:r w:rsidR="00C74A84" w:rsidRPr="00812467">
        <w:rPr>
          <w:rFonts w:ascii="Times New Roman" w:hAnsi="Times New Roman"/>
        </w:rPr>
        <w:t>C</w:t>
      </w:r>
      <w:r w:rsidRPr="00812467">
        <w:rPr>
          <w:rFonts w:ascii="Times New Roman" w:hAnsi="Times New Roman"/>
        </w:rPr>
        <w:t>oordinator (Bob Cohen).</w:t>
      </w:r>
    </w:p>
    <w:p w14:paraId="534A1820" w14:textId="77777777" w:rsidR="001B5936" w:rsidRPr="00812467" w:rsidRDefault="001B5936" w:rsidP="00A44487">
      <w:pPr>
        <w:widowControl w:val="0"/>
        <w:tabs>
          <w:tab w:val="left" w:pos="720"/>
        </w:tabs>
        <w:spacing w:before="120"/>
        <w:ind w:left="720" w:hanging="720"/>
        <w:jc w:val="both"/>
        <w:rPr>
          <w:rFonts w:ascii="Times New Roman" w:hAnsi="Times New Roman"/>
        </w:rPr>
      </w:pPr>
      <w:r w:rsidRPr="00812467">
        <w:rPr>
          <w:rFonts w:ascii="Times New Roman" w:hAnsi="Times New Roman"/>
        </w:rPr>
        <w:t xml:space="preserve">4. </w:t>
      </w:r>
      <w:r w:rsidRPr="00812467">
        <w:rPr>
          <w:rFonts w:ascii="Times New Roman" w:hAnsi="Times New Roman"/>
        </w:rPr>
        <w:tab/>
        <w:t>Form a Grievance Committee as specified below.</w:t>
      </w:r>
    </w:p>
    <w:p w14:paraId="5C8C555F" w14:textId="77777777" w:rsidR="001B5936" w:rsidRPr="00812467" w:rsidRDefault="001B5936" w:rsidP="00A44487">
      <w:pPr>
        <w:widowControl w:val="0"/>
        <w:tabs>
          <w:tab w:val="left" w:pos="720"/>
        </w:tabs>
        <w:spacing w:before="120"/>
        <w:ind w:left="720" w:hanging="720"/>
        <w:jc w:val="both"/>
        <w:rPr>
          <w:rFonts w:ascii="Times New Roman" w:hAnsi="Times New Roman"/>
        </w:rPr>
      </w:pPr>
      <w:r w:rsidRPr="00812467">
        <w:rPr>
          <w:rFonts w:ascii="Times New Roman" w:hAnsi="Times New Roman"/>
        </w:rPr>
        <w:t xml:space="preserve">5. </w:t>
      </w:r>
      <w:r w:rsidRPr="00812467">
        <w:rPr>
          <w:rFonts w:ascii="Times New Roman" w:hAnsi="Times New Roman"/>
        </w:rPr>
        <w:tab/>
        <w:t xml:space="preserve">Place a written complaint in the mail box of the </w:t>
      </w:r>
      <w:r w:rsidR="00C74A84" w:rsidRPr="00812467">
        <w:rPr>
          <w:rFonts w:ascii="Times New Roman" w:hAnsi="Times New Roman"/>
        </w:rPr>
        <w:t>D</w:t>
      </w:r>
      <w:r w:rsidRPr="00812467">
        <w:rPr>
          <w:rFonts w:ascii="Times New Roman" w:hAnsi="Times New Roman"/>
        </w:rPr>
        <w:t xml:space="preserve">epartment </w:t>
      </w:r>
      <w:r w:rsidR="00C74A84" w:rsidRPr="00812467">
        <w:rPr>
          <w:rFonts w:ascii="Times New Roman" w:hAnsi="Times New Roman"/>
        </w:rPr>
        <w:t>C</w:t>
      </w:r>
      <w:r w:rsidRPr="00812467">
        <w:rPr>
          <w:rFonts w:ascii="Times New Roman" w:hAnsi="Times New Roman"/>
        </w:rPr>
        <w:t>hair</w:t>
      </w:r>
      <w:r w:rsidR="00C74A84" w:rsidRPr="00812467">
        <w:rPr>
          <w:rFonts w:ascii="Times New Roman" w:hAnsi="Times New Roman"/>
        </w:rPr>
        <w:t>person</w:t>
      </w:r>
      <w:r w:rsidRPr="00812467">
        <w:rPr>
          <w:rFonts w:ascii="Times New Roman" w:hAnsi="Times New Roman"/>
        </w:rPr>
        <w:t xml:space="preserve"> </w:t>
      </w:r>
      <w:r w:rsidR="00C74A84" w:rsidRPr="00812467">
        <w:rPr>
          <w:rFonts w:ascii="Times New Roman" w:hAnsi="Times New Roman"/>
        </w:rPr>
        <w:t>or Department Co-chair.</w:t>
      </w:r>
    </w:p>
    <w:p w14:paraId="0EB3FDDF" w14:textId="77777777" w:rsidR="001B5936" w:rsidRPr="00812467" w:rsidRDefault="001B5936" w:rsidP="00A44487">
      <w:pPr>
        <w:widowControl w:val="0"/>
        <w:tabs>
          <w:tab w:val="left" w:pos="720"/>
        </w:tabs>
        <w:spacing w:before="120"/>
        <w:ind w:left="720" w:hanging="720"/>
        <w:jc w:val="both"/>
        <w:rPr>
          <w:rFonts w:ascii="Times New Roman" w:hAnsi="Times New Roman"/>
        </w:rPr>
      </w:pPr>
      <w:r w:rsidRPr="00812467">
        <w:rPr>
          <w:rFonts w:ascii="Times New Roman" w:hAnsi="Times New Roman"/>
        </w:rPr>
        <w:t xml:space="preserve">6. </w:t>
      </w:r>
      <w:r w:rsidRPr="00812467">
        <w:rPr>
          <w:rFonts w:ascii="Times New Roman" w:hAnsi="Times New Roman"/>
        </w:rPr>
        <w:tab/>
        <w:t>Go directly to the Chair or Co-chair to address the issue.</w:t>
      </w:r>
    </w:p>
    <w:p w14:paraId="2A1F1E1E" w14:textId="77777777" w:rsidR="001B5936" w:rsidRPr="00812467" w:rsidRDefault="001B5936" w:rsidP="00A44487">
      <w:pPr>
        <w:widowControl w:val="0"/>
        <w:spacing w:before="120"/>
        <w:ind w:firstLine="720"/>
        <w:jc w:val="both"/>
        <w:rPr>
          <w:rFonts w:ascii="Times New Roman" w:hAnsi="Times New Roman"/>
        </w:rPr>
      </w:pPr>
      <w:r w:rsidRPr="00812467">
        <w:rPr>
          <w:rFonts w:ascii="Times New Roman" w:hAnsi="Times New Roman"/>
        </w:rPr>
        <w:t xml:space="preserve">At </w:t>
      </w:r>
      <w:proofErr w:type="spellStart"/>
      <w:r w:rsidRPr="00812467">
        <w:rPr>
          <w:rFonts w:ascii="Times New Roman" w:hAnsi="Times New Roman"/>
        </w:rPr>
        <w:t>anytime</w:t>
      </w:r>
      <w:proofErr w:type="spellEnd"/>
      <w:r w:rsidRPr="00812467">
        <w:rPr>
          <w:rFonts w:ascii="Times New Roman" w:hAnsi="Times New Roman"/>
        </w:rPr>
        <w:t xml:space="preserve"> you may go to a GSCC member to discuss the issue confidentially (if you desire, the GSCC representatives will meet with the appropriate administrator to inform them of the concern and/or to discuss possible ways to resolve the concern). You may also contact the GSCC by email or you can put a written complaint into the GSCC mailbox.</w:t>
      </w:r>
    </w:p>
    <w:p w14:paraId="06D33108" w14:textId="77777777" w:rsidR="001B5936" w:rsidRPr="00812467" w:rsidRDefault="001B5936" w:rsidP="00A44487">
      <w:pPr>
        <w:widowControl w:val="0"/>
        <w:spacing w:before="120"/>
        <w:jc w:val="both"/>
        <w:rPr>
          <w:rFonts w:ascii="Times New Roman" w:hAnsi="Times New Roman"/>
          <w:b/>
          <w:bCs/>
          <w:u w:val="single"/>
        </w:rPr>
      </w:pPr>
      <w:r w:rsidRPr="00812467">
        <w:rPr>
          <w:rFonts w:ascii="Times New Roman" w:hAnsi="Times New Roman"/>
          <w:b/>
          <w:bCs/>
          <w:u w:val="single"/>
        </w:rPr>
        <w:t>Considerations for forming a Grievance Committee</w:t>
      </w:r>
    </w:p>
    <w:p w14:paraId="6F0CA1FF" w14:textId="77777777" w:rsidR="001B5936" w:rsidRPr="00812467" w:rsidRDefault="001B5936" w:rsidP="00A44487">
      <w:pPr>
        <w:widowControl w:val="0"/>
        <w:spacing w:before="120"/>
        <w:ind w:left="720" w:hanging="720"/>
        <w:jc w:val="both"/>
        <w:rPr>
          <w:rFonts w:ascii="Times New Roman" w:hAnsi="Times New Roman"/>
        </w:rPr>
      </w:pPr>
      <w:r w:rsidRPr="00812467">
        <w:rPr>
          <w:rFonts w:ascii="Times New Roman" w:hAnsi="Times New Roman"/>
        </w:rPr>
        <w:t xml:space="preserve">1. </w:t>
      </w:r>
      <w:r w:rsidR="00C74A84" w:rsidRPr="00812467">
        <w:rPr>
          <w:rFonts w:ascii="Times New Roman" w:hAnsi="Times New Roman"/>
        </w:rPr>
        <w:tab/>
      </w:r>
      <w:r w:rsidRPr="00812467">
        <w:rPr>
          <w:rFonts w:ascii="Times New Roman" w:hAnsi="Times New Roman"/>
        </w:rPr>
        <w:t>A student acknowledges that by taking an issue to the Grievance Committee that it is likely to be necessary to notify the person to whom the complaint is directed towards in an effort to remedy the situation.</w:t>
      </w:r>
    </w:p>
    <w:p w14:paraId="52AFA647" w14:textId="77777777" w:rsidR="001B5936" w:rsidRPr="00812467" w:rsidRDefault="001B5936" w:rsidP="00A44487">
      <w:pPr>
        <w:widowControl w:val="0"/>
        <w:spacing w:before="120"/>
        <w:ind w:left="720" w:hanging="720"/>
        <w:jc w:val="both"/>
        <w:rPr>
          <w:rFonts w:ascii="Times New Roman" w:hAnsi="Times New Roman"/>
        </w:rPr>
      </w:pPr>
      <w:r w:rsidRPr="00812467">
        <w:rPr>
          <w:rFonts w:ascii="Times New Roman" w:hAnsi="Times New Roman"/>
        </w:rPr>
        <w:t>2.</w:t>
      </w:r>
      <w:r w:rsidR="00C74A84" w:rsidRPr="00812467">
        <w:rPr>
          <w:rFonts w:ascii="Times New Roman" w:hAnsi="Times New Roman"/>
        </w:rPr>
        <w:tab/>
      </w:r>
      <w:r w:rsidRPr="00812467">
        <w:rPr>
          <w:rFonts w:ascii="Times New Roman" w:hAnsi="Times New Roman"/>
        </w:rPr>
        <w:t xml:space="preserve"> It is possible that additional people may be contacted in order to gather information </w:t>
      </w:r>
      <w:r w:rsidRPr="00812467">
        <w:rPr>
          <w:rFonts w:ascii="Times New Roman" w:hAnsi="Times New Roman"/>
        </w:rPr>
        <w:lastRenderedPageBreak/>
        <w:t>pertaining to the complaint (e.g., if a complaint is about mentoring, bring in other students of the mentor to inquire about their experiences with the mentor).</w:t>
      </w:r>
    </w:p>
    <w:p w14:paraId="378AC856" w14:textId="77777777" w:rsidR="00E11EB4" w:rsidRPr="00812467" w:rsidRDefault="001B5936" w:rsidP="0054113D">
      <w:pPr>
        <w:widowControl w:val="0"/>
        <w:spacing w:before="120"/>
        <w:ind w:left="720" w:hanging="720"/>
        <w:jc w:val="both"/>
        <w:rPr>
          <w:rFonts w:ascii="Times New Roman" w:hAnsi="Times New Roman"/>
        </w:rPr>
      </w:pPr>
      <w:r w:rsidRPr="00812467">
        <w:rPr>
          <w:rFonts w:ascii="Times New Roman" w:hAnsi="Times New Roman"/>
        </w:rPr>
        <w:t xml:space="preserve">3. </w:t>
      </w:r>
      <w:r w:rsidR="00C74A84" w:rsidRPr="00812467">
        <w:rPr>
          <w:rFonts w:ascii="Times New Roman" w:hAnsi="Times New Roman"/>
        </w:rPr>
        <w:tab/>
      </w:r>
      <w:r w:rsidRPr="00812467">
        <w:rPr>
          <w:rFonts w:ascii="Times New Roman" w:hAnsi="Times New Roman"/>
        </w:rPr>
        <w:t>The Grievance Committee should be used only when other points of contact for grievances have not yie</w:t>
      </w:r>
      <w:r w:rsidR="00647464">
        <w:rPr>
          <w:rFonts w:ascii="Times New Roman" w:hAnsi="Times New Roman"/>
        </w:rPr>
        <w:t>lded a satisfactory resolution.</w:t>
      </w:r>
      <w:r w:rsidRPr="00812467">
        <w:rPr>
          <w:rFonts w:ascii="Times New Roman" w:hAnsi="Times New Roman"/>
        </w:rPr>
        <w:t xml:space="preserve"> A person may choose to go to the department chair rather than to the committee.</w:t>
      </w:r>
    </w:p>
    <w:p w14:paraId="62345D36" w14:textId="77777777" w:rsidR="001B5936" w:rsidRPr="00812467" w:rsidRDefault="001B5936" w:rsidP="00A44487">
      <w:pPr>
        <w:widowControl w:val="0"/>
        <w:spacing w:before="120"/>
        <w:ind w:left="720" w:hanging="720"/>
        <w:jc w:val="both"/>
        <w:rPr>
          <w:rFonts w:ascii="Times New Roman" w:hAnsi="Times New Roman"/>
        </w:rPr>
      </w:pPr>
      <w:r w:rsidRPr="00812467">
        <w:rPr>
          <w:rFonts w:ascii="Times New Roman" w:hAnsi="Times New Roman"/>
        </w:rPr>
        <w:t xml:space="preserve">4. </w:t>
      </w:r>
      <w:r w:rsidR="00C74A84" w:rsidRPr="00812467">
        <w:rPr>
          <w:rFonts w:ascii="Times New Roman" w:hAnsi="Times New Roman"/>
        </w:rPr>
        <w:tab/>
      </w:r>
      <w:r w:rsidRPr="00812467">
        <w:rPr>
          <w:rFonts w:ascii="Times New Roman" w:hAnsi="Times New Roman"/>
        </w:rPr>
        <w:t>A grievance can be brought by one or more students or can be presented by a GSCC represen</w:t>
      </w:r>
      <w:r w:rsidR="00046929">
        <w:rPr>
          <w:rFonts w:ascii="Times New Roman" w:hAnsi="Times New Roman"/>
        </w:rPr>
        <w:t>tative for a group of students.</w:t>
      </w:r>
      <w:r w:rsidRPr="00812467">
        <w:rPr>
          <w:rFonts w:ascii="Times New Roman" w:hAnsi="Times New Roman"/>
        </w:rPr>
        <w:t xml:space="preserve"> It is important to recognize that the names of students bringing the grievance will not be confidential as the accused person has the right to know who is lodging the complaint against them.</w:t>
      </w:r>
    </w:p>
    <w:p w14:paraId="0DE8D5E2" w14:textId="77777777" w:rsidR="001B5936" w:rsidRPr="00812467" w:rsidRDefault="001B5936" w:rsidP="00A44487">
      <w:pPr>
        <w:widowControl w:val="0"/>
        <w:spacing w:before="120"/>
        <w:jc w:val="both"/>
        <w:rPr>
          <w:rFonts w:ascii="Times New Roman" w:hAnsi="Times New Roman"/>
          <w:b/>
          <w:bCs/>
          <w:u w:val="single"/>
        </w:rPr>
      </w:pPr>
      <w:r w:rsidRPr="00812467">
        <w:rPr>
          <w:rFonts w:ascii="Times New Roman" w:hAnsi="Times New Roman"/>
          <w:b/>
          <w:bCs/>
          <w:u w:val="single"/>
        </w:rPr>
        <w:t>F</w:t>
      </w:r>
      <w:r w:rsidR="00C74A84" w:rsidRPr="00812467">
        <w:rPr>
          <w:rFonts w:ascii="Times New Roman" w:hAnsi="Times New Roman"/>
          <w:b/>
          <w:bCs/>
          <w:u w:val="single"/>
        </w:rPr>
        <w:t>ormation of Grievance Committee</w:t>
      </w:r>
    </w:p>
    <w:p w14:paraId="3861FCD8" w14:textId="77777777" w:rsidR="001B5936" w:rsidRPr="00812467" w:rsidRDefault="001B5936" w:rsidP="00A44487">
      <w:pPr>
        <w:widowControl w:val="0"/>
        <w:spacing w:before="120"/>
        <w:ind w:left="720" w:hanging="720"/>
        <w:jc w:val="both"/>
        <w:rPr>
          <w:rFonts w:ascii="Times New Roman" w:hAnsi="Times New Roman"/>
        </w:rPr>
      </w:pPr>
      <w:r w:rsidRPr="00812467">
        <w:rPr>
          <w:rFonts w:ascii="Times New Roman" w:hAnsi="Times New Roman"/>
        </w:rPr>
        <w:t xml:space="preserve">1. </w:t>
      </w:r>
      <w:r w:rsidR="00C74A84" w:rsidRPr="00812467">
        <w:rPr>
          <w:rFonts w:ascii="Times New Roman" w:hAnsi="Times New Roman"/>
        </w:rPr>
        <w:tab/>
      </w:r>
      <w:r w:rsidRPr="00812467">
        <w:rPr>
          <w:rFonts w:ascii="Times New Roman" w:hAnsi="Times New Roman"/>
        </w:rPr>
        <w:t>The Grievance Committee will consist of three faculty members (a chair plus two additional tenured faculty members)</w:t>
      </w:r>
    </w:p>
    <w:p w14:paraId="222DB7B9" w14:textId="77777777" w:rsidR="001B5936" w:rsidRPr="00812467" w:rsidRDefault="001B5936" w:rsidP="00A44487">
      <w:pPr>
        <w:widowControl w:val="0"/>
        <w:spacing w:before="120"/>
        <w:ind w:left="720" w:hanging="720"/>
        <w:jc w:val="both"/>
        <w:rPr>
          <w:rFonts w:ascii="Times New Roman" w:hAnsi="Times New Roman"/>
        </w:rPr>
      </w:pPr>
      <w:r w:rsidRPr="00812467">
        <w:rPr>
          <w:rFonts w:ascii="Times New Roman" w:hAnsi="Times New Roman"/>
        </w:rPr>
        <w:t xml:space="preserve">2. </w:t>
      </w:r>
      <w:r w:rsidR="00C74A84" w:rsidRPr="00812467">
        <w:rPr>
          <w:rFonts w:ascii="Times New Roman" w:hAnsi="Times New Roman"/>
        </w:rPr>
        <w:tab/>
      </w:r>
      <w:r w:rsidRPr="00812467">
        <w:rPr>
          <w:rFonts w:ascii="Times New Roman" w:hAnsi="Times New Roman"/>
        </w:rPr>
        <w:t>The members of the Grievance Committee will not be permanent but rather will be selected for each individual case.</w:t>
      </w:r>
    </w:p>
    <w:p w14:paraId="4EEDF219" w14:textId="77777777" w:rsidR="001B5936" w:rsidRPr="00812467" w:rsidRDefault="001B5936" w:rsidP="00A44487">
      <w:pPr>
        <w:widowControl w:val="0"/>
        <w:spacing w:before="120"/>
        <w:ind w:left="720" w:hanging="720"/>
        <w:jc w:val="both"/>
        <w:rPr>
          <w:rFonts w:ascii="Times New Roman" w:hAnsi="Times New Roman"/>
        </w:rPr>
      </w:pPr>
      <w:r w:rsidRPr="00812467">
        <w:rPr>
          <w:rFonts w:ascii="Times New Roman" w:hAnsi="Times New Roman"/>
        </w:rPr>
        <w:t xml:space="preserve">3. </w:t>
      </w:r>
      <w:r w:rsidR="00C74A84" w:rsidRPr="00812467">
        <w:rPr>
          <w:rFonts w:ascii="Times New Roman" w:hAnsi="Times New Roman"/>
        </w:rPr>
        <w:tab/>
      </w:r>
      <w:r w:rsidRPr="00812467">
        <w:rPr>
          <w:rFonts w:ascii="Times New Roman" w:hAnsi="Times New Roman"/>
        </w:rPr>
        <w:t>The selection of these committee members will be done in the following way:</w:t>
      </w:r>
    </w:p>
    <w:p w14:paraId="196D8446" w14:textId="77777777" w:rsidR="001B5936" w:rsidRPr="00812467" w:rsidRDefault="001B5936" w:rsidP="00A44487">
      <w:pPr>
        <w:widowControl w:val="0"/>
        <w:spacing w:before="120"/>
        <w:ind w:left="1440" w:hanging="720"/>
        <w:jc w:val="both"/>
        <w:rPr>
          <w:rFonts w:ascii="Times New Roman" w:hAnsi="Times New Roman"/>
        </w:rPr>
      </w:pPr>
      <w:r w:rsidRPr="00812467">
        <w:rPr>
          <w:rFonts w:ascii="Times New Roman" w:hAnsi="Times New Roman"/>
        </w:rPr>
        <w:t>a. The student bringing the grievance will select one of the pr</w:t>
      </w:r>
      <w:r w:rsidR="00C74A84" w:rsidRPr="00812467">
        <w:rPr>
          <w:rFonts w:ascii="Times New Roman" w:hAnsi="Times New Roman"/>
        </w:rPr>
        <w:t>og</w:t>
      </w:r>
      <w:r w:rsidR="00ED544E">
        <w:rPr>
          <w:rFonts w:ascii="Times New Roman" w:hAnsi="Times New Roman"/>
        </w:rPr>
        <w:t xml:space="preserve">ram directors to be the chair. </w:t>
      </w:r>
      <w:r w:rsidRPr="00812467">
        <w:rPr>
          <w:rFonts w:ascii="Times New Roman" w:hAnsi="Times New Roman"/>
        </w:rPr>
        <w:t>It is advised that this person not be the director of the student’s program as he/she would have already tried to remedy the situation by contacting this individual.</w:t>
      </w:r>
    </w:p>
    <w:p w14:paraId="19782715" w14:textId="77777777" w:rsidR="001B5936" w:rsidRPr="00812467" w:rsidRDefault="001B5936" w:rsidP="00A44487">
      <w:pPr>
        <w:widowControl w:val="0"/>
        <w:spacing w:before="120"/>
        <w:ind w:left="1440" w:hanging="720"/>
        <w:jc w:val="both"/>
        <w:rPr>
          <w:rFonts w:ascii="Times New Roman" w:hAnsi="Times New Roman"/>
        </w:rPr>
      </w:pPr>
      <w:r w:rsidRPr="00812467">
        <w:rPr>
          <w:rFonts w:ascii="Times New Roman" w:hAnsi="Times New Roman"/>
        </w:rPr>
        <w:t>b. The selected chair will choose one tenured faculty member to serve on the committee.</w:t>
      </w:r>
    </w:p>
    <w:p w14:paraId="31800634" w14:textId="77777777" w:rsidR="001B5936" w:rsidRPr="00812467" w:rsidRDefault="001B5936" w:rsidP="00A44487">
      <w:pPr>
        <w:widowControl w:val="0"/>
        <w:spacing w:before="120"/>
        <w:ind w:left="1440" w:hanging="720"/>
        <w:jc w:val="both"/>
        <w:rPr>
          <w:rFonts w:ascii="Times New Roman" w:hAnsi="Times New Roman"/>
        </w:rPr>
      </w:pPr>
      <w:r w:rsidRPr="00812467">
        <w:rPr>
          <w:rFonts w:ascii="Times New Roman" w:hAnsi="Times New Roman"/>
        </w:rPr>
        <w:t>c. The student will choose one tenured faculty member to serve on the committee.</w:t>
      </w:r>
    </w:p>
    <w:p w14:paraId="177ACDDD" w14:textId="77777777" w:rsidR="001B5936" w:rsidRPr="00812467" w:rsidRDefault="001B5936" w:rsidP="00A44487">
      <w:pPr>
        <w:widowControl w:val="0"/>
        <w:spacing w:before="120"/>
        <w:ind w:left="1440" w:hanging="720"/>
        <w:jc w:val="both"/>
        <w:rPr>
          <w:rFonts w:ascii="Times New Roman" w:hAnsi="Times New Roman"/>
        </w:rPr>
      </w:pPr>
      <w:r w:rsidRPr="00812467">
        <w:rPr>
          <w:rFonts w:ascii="Times New Roman" w:hAnsi="Times New Roman"/>
        </w:rPr>
        <w:t>d. It is advisable that the selected chair and the student confer on their selections.</w:t>
      </w:r>
    </w:p>
    <w:p w14:paraId="5D384A03" w14:textId="77777777" w:rsidR="001B5936" w:rsidRPr="00812467" w:rsidRDefault="001B5936" w:rsidP="00A44487">
      <w:pPr>
        <w:spacing w:before="120"/>
        <w:ind w:left="360" w:hanging="360"/>
        <w:jc w:val="both"/>
        <w:rPr>
          <w:rFonts w:ascii="Times New Roman" w:hAnsi="Times New Roman"/>
          <w:b/>
          <w:bCs/>
        </w:rPr>
      </w:pPr>
    </w:p>
    <w:p w14:paraId="537C2DCE" w14:textId="77777777" w:rsidR="001B5936" w:rsidRPr="00812467" w:rsidRDefault="001B5936" w:rsidP="00A44487">
      <w:pPr>
        <w:widowControl w:val="0"/>
        <w:spacing w:before="120"/>
        <w:ind w:left="360" w:hanging="360"/>
        <w:jc w:val="both"/>
        <w:rPr>
          <w:rFonts w:ascii="Times New Roman" w:hAnsi="Times New Roman"/>
          <w:b/>
          <w:bCs/>
          <w:u w:val="single"/>
        </w:rPr>
      </w:pPr>
      <w:r w:rsidRPr="00812467">
        <w:rPr>
          <w:rFonts w:ascii="Times New Roman" w:hAnsi="Times New Roman"/>
          <w:b/>
          <w:bCs/>
          <w:u w:val="single"/>
        </w:rPr>
        <w:t>Function of the committee</w:t>
      </w:r>
    </w:p>
    <w:p w14:paraId="5DF61412" w14:textId="77777777" w:rsidR="001B5936" w:rsidRPr="00812467" w:rsidRDefault="001B5936" w:rsidP="00A44487">
      <w:pPr>
        <w:widowControl w:val="0"/>
        <w:spacing w:before="120"/>
        <w:ind w:left="720" w:hanging="720"/>
        <w:jc w:val="both"/>
        <w:rPr>
          <w:rFonts w:ascii="Times New Roman" w:hAnsi="Times New Roman"/>
        </w:rPr>
      </w:pPr>
      <w:r w:rsidRPr="00812467">
        <w:rPr>
          <w:rFonts w:ascii="Times New Roman" w:hAnsi="Times New Roman"/>
        </w:rPr>
        <w:t xml:space="preserve">1. </w:t>
      </w:r>
      <w:r w:rsidR="004E3E95" w:rsidRPr="00812467">
        <w:rPr>
          <w:rFonts w:ascii="Times New Roman" w:hAnsi="Times New Roman"/>
        </w:rPr>
        <w:tab/>
      </w:r>
      <w:r w:rsidRPr="00812467">
        <w:rPr>
          <w:rFonts w:ascii="Times New Roman" w:hAnsi="Times New Roman"/>
        </w:rPr>
        <w:t>The committee will attempt to mediate the grievance and find a resolution.</w:t>
      </w:r>
    </w:p>
    <w:p w14:paraId="446CE762" w14:textId="77777777" w:rsidR="001B5936" w:rsidRPr="00812467" w:rsidRDefault="001B5936" w:rsidP="00A44487">
      <w:pPr>
        <w:widowControl w:val="0"/>
        <w:spacing w:before="120"/>
        <w:ind w:left="720" w:hanging="720"/>
        <w:jc w:val="both"/>
        <w:rPr>
          <w:rFonts w:ascii="Times New Roman" w:hAnsi="Times New Roman"/>
        </w:rPr>
      </w:pPr>
      <w:r w:rsidRPr="00812467">
        <w:rPr>
          <w:rFonts w:ascii="Times New Roman" w:hAnsi="Times New Roman"/>
        </w:rPr>
        <w:t xml:space="preserve">2. </w:t>
      </w:r>
      <w:r w:rsidR="004E3E95" w:rsidRPr="00812467">
        <w:rPr>
          <w:rFonts w:ascii="Times New Roman" w:hAnsi="Times New Roman"/>
        </w:rPr>
        <w:tab/>
      </w:r>
      <w:r w:rsidRPr="00812467">
        <w:rPr>
          <w:rFonts w:ascii="Times New Roman" w:hAnsi="Times New Roman"/>
        </w:rPr>
        <w:t xml:space="preserve">The committee can make recommendations to the </w:t>
      </w:r>
      <w:r w:rsidR="004E3E95" w:rsidRPr="00812467">
        <w:rPr>
          <w:rFonts w:ascii="Times New Roman" w:hAnsi="Times New Roman"/>
        </w:rPr>
        <w:t>D</w:t>
      </w:r>
      <w:r w:rsidRPr="00812467">
        <w:rPr>
          <w:rFonts w:ascii="Times New Roman" w:hAnsi="Times New Roman"/>
        </w:rPr>
        <w:t xml:space="preserve">epartment </w:t>
      </w:r>
      <w:r w:rsidR="004E3E95" w:rsidRPr="00812467">
        <w:rPr>
          <w:rFonts w:ascii="Times New Roman" w:hAnsi="Times New Roman"/>
        </w:rPr>
        <w:t>C</w:t>
      </w:r>
      <w:r w:rsidR="00B66209">
        <w:rPr>
          <w:rFonts w:ascii="Times New Roman" w:hAnsi="Times New Roman"/>
        </w:rPr>
        <w:t xml:space="preserve">hair. </w:t>
      </w:r>
      <w:r w:rsidRPr="00812467">
        <w:rPr>
          <w:rFonts w:ascii="Times New Roman" w:hAnsi="Times New Roman"/>
        </w:rPr>
        <w:t xml:space="preserve">The </w:t>
      </w:r>
      <w:r w:rsidR="004E3E95" w:rsidRPr="00812467">
        <w:rPr>
          <w:rFonts w:ascii="Times New Roman" w:hAnsi="Times New Roman"/>
        </w:rPr>
        <w:t>Department C</w:t>
      </w:r>
      <w:r w:rsidRPr="00812467">
        <w:rPr>
          <w:rFonts w:ascii="Times New Roman" w:hAnsi="Times New Roman"/>
        </w:rPr>
        <w:t>hair does have the power to over-ride decisions made by the committee.</w:t>
      </w:r>
    </w:p>
    <w:p w14:paraId="20F56336" w14:textId="77777777" w:rsidR="000B74D1" w:rsidRDefault="000B74D1" w:rsidP="00A44487">
      <w:pPr>
        <w:widowControl w:val="0"/>
        <w:spacing w:before="120"/>
        <w:jc w:val="both"/>
        <w:rPr>
          <w:rFonts w:ascii="Times New Roman" w:hAnsi="Times New Roman"/>
          <w:b/>
          <w:bCs/>
          <w:u w:val="single"/>
        </w:rPr>
      </w:pPr>
    </w:p>
    <w:p w14:paraId="00EBC279" w14:textId="77777777" w:rsidR="001B5936" w:rsidRPr="00812467" w:rsidRDefault="001B5936" w:rsidP="00A44487">
      <w:pPr>
        <w:widowControl w:val="0"/>
        <w:spacing w:before="120"/>
        <w:ind w:left="360" w:hanging="360"/>
        <w:jc w:val="both"/>
        <w:rPr>
          <w:rFonts w:ascii="Times New Roman" w:hAnsi="Times New Roman"/>
          <w:b/>
          <w:bCs/>
        </w:rPr>
      </w:pPr>
      <w:r w:rsidRPr="00812467">
        <w:rPr>
          <w:rFonts w:ascii="Times New Roman" w:hAnsi="Times New Roman"/>
          <w:b/>
          <w:bCs/>
          <w:u w:val="single"/>
        </w:rPr>
        <w:t>Notes and Explanations</w:t>
      </w:r>
    </w:p>
    <w:p w14:paraId="6F9043BE" w14:textId="77777777" w:rsidR="001B5936" w:rsidRPr="00812467" w:rsidRDefault="001B5936" w:rsidP="00A44487">
      <w:pPr>
        <w:widowControl w:val="0"/>
        <w:spacing w:before="120"/>
        <w:ind w:left="720" w:hanging="720"/>
        <w:jc w:val="both"/>
        <w:rPr>
          <w:rFonts w:ascii="Times New Roman" w:hAnsi="Times New Roman"/>
        </w:rPr>
      </w:pPr>
      <w:r w:rsidRPr="00812467">
        <w:rPr>
          <w:rFonts w:ascii="Times New Roman" w:hAnsi="Times New Roman"/>
        </w:rPr>
        <w:t xml:space="preserve">1. </w:t>
      </w:r>
      <w:r w:rsidR="004E3E95" w:rsidRPr="00812467">
        <w:rPr>
          <w:rFonts w:ascii="Times New Roman" w:hAnsi="Times New Roman"/>
        </w:rPr>
        <w:tab/>
      </w:r>
      <w:r w:rsidRPr="00812467">
        <w:rPr>
          <w:rFonts w:ascii="Times New Roman" w:hAnsi="Times New Roman"/>
        </w:rPr>
        <w:t>No student will be on the committee because it would put the student in a compromising situation to have to make decisions regarding faculty who may be their teacher or mentor.  The ability of the student to choose two of the three committee members gives an enormous amount of power to the student bringing the grievance, likely more so than having a student on the committee.</w:t>
      </w:r>
    </w:p>
    <w:p w14:paraId="0C83BB2D" w14:textId="77777777" w:rsidR="001B5936" w:rsidRPr="00812467" w:rsidRDefault="001B5936" w:rsidP="00A44487">
      <w:pPr>
        <w:widowControl w:val="0"/>
        <w:spacing w:before="120"/>
        <w:ind w:left="720" w:hanging="720"/>
        <w:jc w:val="both"/>
        <w:rPr>
          <w:rFonts w:ascii="Times New Roman" w:hAnsi="Times New Roman"/>
        </w:rPr>
      </w:pPr>
      <w:r w:rsidRPr="00812467">
        <w:rPr>
          <w:rFonts w:ascii="Times New Roman" w:hAnsi="Times New Roman"/>
        </w:rPr>
        <w:t xml:space="preserve">2. </w:t>
      </w:r>
      <w:r w:rsidR="004E3E95" w:rsidRPr="00812467">
        <w:rPr>
          <w:rFonts w:ascii="Times New Roman" w:hAnsi="Times New Roman"/>
        </w:rPr>
        <w:tab/>
      </w:r>
      <w:r w:rsidRPr="00812467">
        <w:rPr>
          <w:rFonts w:ascii="Times New Roman" w:hAnsi="Times New Roman"/>
        </w:rPr>
        <w:t>No non-tenured faculty will be able to be on the committee because it would put them in a compromising situation to have to make decisions that could impact their ability to receive tenure.</w:t>
      </w:r>
    </w:p>
    <w:p w14:paraId="34B0629F" w14:textId="77777777" w:rsidR="001B5936" w:rsidRPr="00812467" w:rsidRDefault="001B5936" w:rsidP="00A44487">
      <w:pPr>
        <w:spacing w:before="120"/>
        <w:ind w:left="720" w:hanging="720"/>
        <w:jc w:val="both"/>
        <w:rPr>
          <w:rFonts w:ascii="Times New Roman" w:hAnsi="Times New Roman"/>
        </w:rPr>
      </w:pPr>
      <w:r w:rsidRPr="00812467">
        <w:rPr>
          <w:rFonts w:ascii="Times New Roman" w:hAnsi="Times New Roman"/>
        </w:rPr>
        <w:t xml:space="preserve">3. </w:t>
      </w:r>
      <w:r w:rsidR="004E3E95" w:rsidRPr="00812467">
        <w:rPr>
          <w:rFonts w:ascii="Times New Roman" w:hAnsi="Times New Roman"/>
        </w:rPr>
        <w:tab/>
      </w:r>
      <w:r w:rsidRPr="00812467">
        <w:rPr>
          <w:rFonts w:ascii="Times New Roman" w:hAnsi="Times New Roman"/>
        </w:rPr>
        <w:t xml:space="preserve">Some aspects of the grievances are not confidential.  If a student wishes to communicate a concern confidentially, there are numerous </w:t>
      </w:r>
      <w:r w:rsidR="00E178EF">
        <w:rPr>
          <w:rFonts w:ascii="Times New Roman" w:hAnsi="Times New Roman"/>
        </w:rPr>
        <w:t xml:space="preserve">other mechanisms for doing so. </w:t>
      </w:r>
      <w:r w:rsidRPr="00812467">
        <w:rPr>
          <w:rFonts w:ascii="Times New Roman" w:hAnsi="Times New Roman"/>
        </w:rPr>
        <w:t>The committee’s primary go</w:t>
      </w:r>
      <w:r w:rsidR="00E178EF">
        <w:rPr>
          <w:rFonts w:ascii="Times New Roman" w:hAnsi="Times New Roman"/>
        </w:rPr>
        <w:t>al is to work out a resolution.</w:t>
      </w:r>
      <w:r w:rsidRPr="00812467">
        <w:rPr>
          <w:rFonts w:ascii="Times New Roman" w:hAnsi="Times New Roman"/>
        </w:rPr>
        <w:t xml:space="preserve"> This requires both parties b</w:t>
      </w:r>
      <w:r w:rsidR="00E178EF">
        <w:rPr>
          <w:rFonts w:ascii="Times New Roman" w:hAnsi="Times New Roman"/>
        </w:rPr>
        <w:t xml:space="preserve">eing </w:t>
      </w:r>
      <w:r w:rsidR="00E178EF">
        <w:rPr>
          <w:rFonts w:ascii="Times New Roman" w:hAnsi="Times New Roman"/>
        </w:rPr>
        <w:lastRenderedPageBreak/>
        <w:t>notified of the grievance.</w:t>
      </w:r>
      <w:r w:rsidRPr="00812467">
        <w:rPr>
          <w:rFonts w:ascii="Times New Roman" w:hAnsi="Times New Roman"/>
        </w:rPr>
        <w:t xml:space="preserve"> Confidentially would be maintained to any individuals outside those that must be notified in order to reach a resolution.</w:t>
      </w:r>
    </w:p>
    <w:p w14:paraId="6DC44D38" w14:textId="77777777" w:rsidR="00DC1499" w:rsidRPr="00812467" w:rsidRDefault="00DC1499" w:rsidP="00A44487">
      <w:pPr>
        <w:spacing w:before="120"/>
        <w:ind w:left="720" w:hanging="720"/>
        <w:jc w:val="both"/>
        <w:rPr>
          <w:rFonts w:ascii="Times New Roman" w:hAnsi="Times New Roman"/>
        </w:rPr>
      </w:pPr>
    </w:p>
    <w:p w14:paraId="1ED346EC" w14:textId="26936BB7" w:rsidR="00882976" w:rsidRDefault="00A02F44" w:rsidP="00A44487">
      <w:pPr>
        <w:pStyle w:val="NormalWeb"/>
        <w:spacing w:before="0" w:beforeAutospacing="0" w:after="0" w:afterAutospacing="0"/>
        <w:ind w:firstLine="720"/>
        <w:jc w:val="both"/>
      </w:pPr>
      <w:r>
        <w:t>More information can be found in the</w:t>
      </w:r>
      <w:r w:rsidR="00AA2A2F">
        <w:t xml:space="preserve"> Graduate</w:t>
      </w:r>
      <w:r w:rsidR="00A44487">
        <w:t xml:space="preserve"> Handbook, </w:t>
      </w:r>
      <w:r w:rsidR="008910AD" w:rsidRPr="00812467">
        <w:t xml:space="preserve">the University Bulletin, and the GSCC page at </w:t>
      </w:r>
      <w:hyperlink r:id="rId54" w:history="1">
        <w:r w:rsidR="00BC4742" w:rsidRPr="00812467">
          <w:rPr>
            <w:rStyle w:val="Hyperlink"/>
          </w:rPr>
          <w:t>www.memphis.edu/psychology/graduate/GSCC/index.php</w:t>
        </w:r>
      </w:hyperlink>
      <w:r w:rsidR="008910AD" w:rsidRPr="00812467">
        <w:t>.</w:t>
      </w:r>
      <w:r w:rsidR="00254647">
        <w:t xml:space="preserve"> (</w:t>
      </w:r>
      <w:proofErr w:type="gramStart"/>
      <w:r w:rsidR="007B6F27">
        <w:t>see</w:t>
      </w:r>
      <w:proofErr w:type="gramEnd"/>
      <w:r w:rsidR="007B6F27">
        <w:t xml:space="preserve"> the link at the bottom of the page).</w:t>
      </w:r>
    </w:p>
    <w:p w14:paraId="2A547CAA" w14:textId="77777777" w:rsidR="00CD1088" w:rsidRPr="00C35636" w:rsidRDefault="00882976" w:rsidP="001E6DAD">
      <w:pPr>
        <w:pStyle w:val="NormalWeb"/>
        <w:spacing w:before="0" w:beforeAutospacing="0" w:after="0" w:afterAutospacing="0"/>
        <w:jc w:val="both"/>
      </w:pPr>
      <w:r>
        <w:br w:type="page"/>
      </w:r>
    </w:p>
    <w:p w14:paraId="063F50B1" w14:textId="77777777" w:rsidR="00CD1088" w:rsidRDefault="00CD1088" w:rsidP="00CD1088">
      <w:pPr>
        <w:pStyle w:val="BodyText"/>
        <w:pBdr>
          <w:top w:val="single" w:sz="4" w:space="1" w:color="auto"/>
          <w:left w:val="single" w:sz="4" w:space="1" w:color="auto"/>
          <w:bottom w:val="single" w:sz="4" w:space="1" w:color="auto"/>
          <w:right w:val="single" w:sz="4" w:space="1" w:color="auto"/>
        </w:pBdr>
        <w:ind w:firstLine="720"/>
        <w:rPr>
          <w:rFonts w:eastAsia="Times New Roman"/>
        </w:rPr>
      </w:pPr>
    </w:p>
    <w:p w14:paraId="46073BFD" w14:textId="77777777" w:rsidR="009207D9" w:rsidRPr="00CD1088" w:rsidRDefault="0098249C" w:rsidP="00CD1088">
      <w:pPr>
        <w:pStyle w:val="BodyText"/>
        <w:pBdr>
          <w:top w:val="single" w:sz="4" w:space="1" w:color="auto"/>
          <w:left w:val="single" w:sz="4" w:space="1" w:color="auto"/>
          <w:bottom w:val="single" w:sz="4" w:space="1" w:color="auto"/>
          <w:right w:val="single" w:sz="4" w:space="1" w:color="auto"/>
        </w:pBdr>
        <w:ind w:firstLine="720"/>
        <w:rPr>
          <w:b/>
        </w:rPr>
      </w:pPr>
      <w:r w:rsidRPr="00666971">
        <w:rPr>
          <w:b/>
          <w:sz w:val="32"/>
          <w:szCs w:val="32"/>
        </w:rPr>
        <w:t>PART III</w:t>
      </w:r>
      <w:r w:rsidR="009207D9" w:rsidRPr="00666971">
        <w:rPr>
          <w:b/>
          <w:sz w:val="32"/>
          <w:szCs w:val="32"/>
        </w:rPr>
        <w:t>: “The Big Three”--</w:t>
      </w:r>
      <w:r w:rsidRPr="00666971">
        <w:rPr>
          <w:b/>
          <w:sz w:val="32"/>
          <w:szCs w:val="32"/>
        </w:rPr>
        <w:t xml:space="preserve">Coursework, Research, </w:t>
      </w:r>
      <w:r w:rsidR="009207D9" w:rsidRPr="00666971">
        <w:rPr>
          <w:b/>
          <w:sz w:val="32"/>
          <w:szCs w:val="32"/>
        </w:rPr>
        <w:t>&amp;</w:t>
      </w:r>
    </w:p>
    <w:p w14:paraId="1E9540C3" w14:textId="77777777" w:rsidR="0098249C" w:rsidRPr="00666971" w:rsidRDefault="009207D9" w:rsidP="00666971">
      <w:pPr>
        <w:pStyle w:val="Heading1"/>
        <w:pBdr>
          <w:top w:val="single" w:sz="4" w:space="1" w:color="auto"/>
          <w:left w:val="single" w:sz="4" w:space="1" w:color="auto"/>
          <w:bottom w:val="single" w:sz="4" w:space="1" w:color="auto"/>
          <w:right w:val="single" w:sz="4" w:space="1" w:color="auto"/>
        </w:pBdr>
        <w:spacing w:line="240" w:lineRule="auto"/>
        <w:ind w:firstLine="720"/>
        <w:rPr>
          <w:rFonts w:ascii="Times New Roman" w:hAnsi="Times New Roman"/>
          <w:b/>
          <w:szCs w:val="32"/>
        </w:rPr>
      </w:pPr>
      <w:r w:rsidRPr="00666971">
        <w:rPr>
          <w:rFonts w:ascii="Times New Roman" w:hAnsi="Times New Roman"/>
          <w:b/>
          <w:szCs w:val="32"/>
        </w:rPr>
        <w:t xml:space="preserve">Clinical </w:t>
      </w:r>
      <w:r w:rsidR="0098249C" w:rsidRPr="00666971">
        <w:rPr>
          <w:rFonts w:ascii="Times New Roman" w:hAnsi="Times New Roman"/>
          <w:b/>
          <w:szCs w:val="32"/>
        </w:rPr>
        <w:t>Work</w:t>
      </w:r>
    </w:p>
    <w:p w14:paraId="5EE2493D" w14:textId="77777777" w:rsidR="009207D9" w:rsidRPr="009207D9" w:rsidRDefault="009207D9" w:rsidP="002401B0">
      <w:pPr>
        <w:ind w:firstLine="720"/>
      </w:pPr>
    </w:p>
    <w:p w14:paraId="2A207F2E" w14:textId="77777777" w:rsidR="003269A0" w:rsidRPr="0098249C" w:rsidRDefault="003269A0" w:rsidP="00353CCA">
      <w:pPr>
        <w:pStyle w:val="Header2"/>
        <w:jc w:val="both"/>
        <w:rPr>
          <w:rFonts w:ascii="Times New Roman" w:hAnsi="Times New Roman"/>
          <w:u w:val="single"/>
        </w:rPr>
      </w:pPr>
      <w:bookmarkStart w:id="14" w:name="_Toc459873883"/>
      <w:r w:rsidRPr="0098249C">
        <w:rPr>
          <w:rFonts w:ascii="Times New Roman" w:hAnsi="Times New Roman"/>
          <w:u w:val="single"/>
        </w:rPr>
        <w:t>COURSEWORK</w:t>
      </w:r>
      <w:bookmarkEnd w:id="14"/>
    </w:p>
    <w:p w14:paraId="3BBBCF45" w14:textId="77777777" w:rsidR="00637A36" w:rsidRDefault="00637A36" w:rsidP="00353CCA">
      <w:pPr>
        <w:pStyle w:val="Header3"/>
        <w:jc w:val="both"/>
        <w:rPr>
          <w:rFonts w:ascii="Times New Roman" w:hAnsi="Times New Roman"/>
          <w:b/>
        </w:rPr>
      </w:pPr>
    </w:p>
    <w:p w14:paraId="4B7B418E" w14:textId="77777777" w:rsidR="00192495" w:rsidRPr="004D7CC1" w:rsidRDefault="00192495" w:rsidP="00192495">
      <w:pPr>
        <w:keepNext/>
        <w:outlineLvl w:val="0"/>
        <w:rPr>
          <w:b/>
          <w:szCs w:val="28"/>
        </w:rPr>
      </w:pPr>
      <w:r w:rsidRPr="004D7CC1">
        <w:rPr>
          <w:b/>
          <w:szCs w:val="28"/>
        </w:rPr>
        <w:t>Permits and Registration</w:t>
      </w:r>
    </w:p>
    <w:p w14:paraId="528EB249" w14:textId="77777777" w:rsidR="00192495" w:rsidRPr="004D7CC1" w:rsidRDefault="00192495" w:rsidP="00192495">
      <w:pPr>
        <w:ind w:right="4"/>
        <w:rPr>
          <w:szCs w:val="28"/>
        </w:rPr>
      </w:pPr>
      <w:r w:rsidRPr="004D7CC1">
        <w:rPr>
          <w:szCs w:val="28"/>
        </w:rPr>
        <w:t xml:space="preserve">Registration is done through </w:t>
      </w:r>
      <w:proofErr w:type="spellStart"/>
      <w:r w:rsidRPr="004D7CC1">
        <w:rPr>
          <w:szCs w:val="28"/>
        </w:rPr>
        <w:t>myMemphis</w:t>
      </w:r>
      <w:proofErr w:type="spellEnd"/>
      <w:r w:rsidRPr="004D7CC1">
        <w:rPr>
          <w:szCs w:val="28"/>
        </w:rPr>
        <w:t>, available at http://my.memphis.edu/cp/home/displaylogin</w:t>
      </w:r>
    </w:p>
    <w:p w14:paraId="475A8238" w14:textId="77777777" w:rsidR="00192495" w:rsidRPr="004D7CC1" w:rsidRDefault="00192495" w:rsidP="00192495">
      <w:pPr>
        <w:rPr>
          <w:szCs w:val="28"/>
        </w:rPr>
      </w:pPr>
    </w:p>
    <w:p w14:paraId="7642872A" w14:textId="77777777" w:rsidR="00192495" w:rsidRPr="004D7CC1" w:rsidRDefault="00192495" w:rsidP="00192495">
      <w:pPr>
        <w:rPr>
          <w:szCs w:val="28"/>
        </w:rPr>
      </w:pPr>
      <w:r w:rsidRPr="004D7CC1">
        <w:rPr>
          <w:szCs w:val="28"/>
        </w:rPr>
        <w:t>You should have your student ID and your password. The password was assigned to you by the graduate admissions office when you applied. Your password was indicated in the last paragraph of the letter from graduate admissions acknowledging your application. If you have lost your password, call 678-2810 to have your password reset.</w:t>
      </w:r>
    </w:p>
    <w:p w14:paraId="71485AE1" w14:textId="77777777" w:rsidR="00192495" w:rsidRPr="004D7CC1" w:rsidRDefault="00192495" w:rsidP="00192495">
      <w:pPr>
        <w:rPr>
          <w:szCs w:val="28"/>
        </w:rPr>
      </w:pPr>
    </w:p>
    <w:p w14:paraId="7FD3570E" w14:textId="77777777" w:rsidR="00192495" w:rsidRDefault="00192495" w:rsidP="00192495">
      <w:pPr>
        <w:rPr>
          <w:szCs w:val="28"/>
        </w:rPr>
      </w:pPr>
      <w:r w:rsidRPr="004D7CC1">
        <w:rPr>
          <w:szCs w:val="28"/>
        </w:rPr>
        <w:t>Most graduate classes are listed under two numbers, one starting with a 7 (e.g., PSYC 7010) and one starting with an 8 (e.g., PSYC 8010).  Often these appear together as, for example, PSYC 7010/8010 or 7/8010.  Students who have not yet received a master’s degree should enroll in the course beginning with 7***. Students who have been awarded a master’s degree should register for courses beginning with 8***.</w:t>
      </w:r>
    </w:p>
    <w:p w14:paraId="145BAACB" w14:textId="77777777" w:rsidR="005E5BC6" w:rsidRPr="004D7CC1" w:rsidRDefault="005E5BC6" w:rsidP="00192495">
      <w:pPr>
        <w:rPr>
          <w:szCs w:val="28"/>
        </w:rPr>
      </w:pPr>
    </w:p>
    <w:p w14:paraId="01B83A3A" w14:textId="77777777" w:rsidR="005244D1" w:rsidRPr="005244D1" w:rsidRDefault="005244D1" w:rsidP="005244D1">
      <w:pPr>
        <w:rPr>
          <w:szCs w:val="28"/>
        </w:rPr>
      </w:pPr>
    </w:p>
    <w:p w14:paraId="139E8430" w14:textId="77777777" w:rsidR="005244D1" w:rsidRPr="005244D1" w:rsidRDefault="005244D1" w:rsidP="005244D1">
      <w:pPr>
        <w:rPr>
          <w:szCs w:val="28"/>
          <w:u w:val="single"/>
        </w:rPr>
      </w:pPr>
      <w:r w:rsidRPr="005244D1">
        <w:rPr>
          <w:szCs w:val="28"/>
          <w:u w:val="single"/>
        </w:rPr>
        <w:t>Where to get Class Permits and Help Registering for Classes</w:t>
      </w:r>
    </w:p>
    <w:p w14:paraId="202E70B1" w14:textId="4341D2FF" w:rsidR="005244D1" w:rsidRDefault="005244D1" w:rsidP="005244D1">
      <w:pPr>
        <w:rPr>
          <w:szCs w:val="28"/>
        </w:rPr>
      </w:pPr>
      <w:r w:rsidRPr="005244D1">
        <w:rPr>
          <w:szCs w:val="28"/>
        </w:rPr>
        <w:t>The graduate secretary, Ms. Cynthia Walker, is the person who will help you with all of the various permits, forms, and registrations that you may need. She also keeps track of your records and updated CV’s. Please note that her office is on the 3rd floor (Room 326).  Come by and get to know her! Many department and university forms can also be found at the website (www.memphis.edu/psychology.)</w:t>
      </w:r>
    </w:p>
    <w:p w14:paraId="04626A38" w14:textId="77777777" w:rsidR="00522C66" w:rsidRDefault="00522C66" w:rsidP="00522C66">
      <w:pPr>
        <w:rPr>
          <w:szCs w:val="28"/>
        </w:rPr>
      </w:pPr>
    </w:p>
    <w:p w14:paraId="04FC34C2" w14:textId="77777777" w:rsidR="005244D1" w:rsidRPr="005244D1" w:rsidRDefault="005244D1" w:rsidP="005244D1">
      <w:pPr>
        <w:keepNext/>
        <w:spacing w:before="120"/>
        <w:jc w:val="both"/>
        <w:outlineLvl w:val="2"/>
        <w:rPr>
          <w:rFonts w:ascii="Times New Roman" w:hAnsi="Times New Roman"/>
          <w:b/>
          <w:sz w:val="28"/>
        </w:rPr>
      </w:pPr>
      <w:r w:rsidRPr="005244D1">
        <w:rPr>
          <w:rFonts w:ascii="Times New Roman" w:hAnsi="Times New Roman"/>
          <w:b/>
          <w:sz w:val="28"/>
        </w:rPr>
        <w:t>Registering for Courses</w:t>
      </w:r>
    </w:p>
    <w:p w14:paraId="5A80A501"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 xml:space="preserve">The graduate coordinator and DCT will send instructions on registration to new students before they arrive at the University of Memphis. We have streamlined the procedure.  Most (not all) courses are open to Psychology Program Graduate students and no longer require Form </w:t>
      </w:r>
      <w:proofErr w:type="spellStart"/>
      <w:r w:rsidRPr="005244D1">
        <w:rPr>
          <w:rFonts w:ascii="Times New Roman" w:hAnsi="Times New Roman"/>
        </w:rPr>
        <w:t>Bs</w:t>
      </w:r>
      <w:proofErr w:type="spellEnd"/>
      <w:r w:rsidRPr="005244D1">
        <w:rPr>
          <w:rFonts w:ascii="Times New Roman" w:hAnsi="Times New Roman"/>
        </w:rPr>
        <w:t xml:space="preserve"> or permits.  </w:t>
      </w:r>
      <w:r w:rsidRPr="005244D1">
        <w:rPr>
          <w:rFonts w:ascii="Times New Roman" w:hAnsi="Times New Roman"/>
          <w:u w:val="single"/>
        </w:rPr>
        <w:t>However, we have added an important third step to the process</w:t>
      </w:r>
      <w:r w:rsidRPr="005244D1">
        <w:rPr>
          <w:rFonts w:ascii="Times New Roman" w:hAnsi="Times New Roman"/>
        </w:rPr>
        <w:t>.  </w:t>
      </w:r>
    </w:p>
    <w:p w14:paraId="14470FDA"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Please:</w:t>
      </w:r>
    </w:p>
    <w:p w14:paraId="0537D4AC"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1.  Consult with your Major Professor about your schedule.</w:t>
      </w:r>
    </w:p>
    <w:p w14:paraId="49E67FFC"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2.  Register online for courses.</w:t>
      </w:r>
    </w:p>
    <w:p w14:paraId="2AC8B48D"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 xml:space="preserve">3.  Complete a Registration Notification Form online </w:t>
      </w:r>
    </w:p>
    <w:p w14:paraId="70C33C11"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Again:</w:t>
      </w:r>
    </w:p>
    <w:p w14:paraId="0CE456E2"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b/>
          <w:bCs/>
        </w:rPr>
        <w:t xml:space="preserve">All </w:t>
      </w:r>
      <w:r w:rsidRPr="005244D1">
        <w:rPr>
          <w:rFonts w:ascii="Times New Roman" w:hAnsi="Times New Roman"/>
        </w:rPr>
        <w:t>students are required to enroll online after consulting with their major professor. Current students are required to enroll and complete the Registration Notification Form. </w:t>
      </w:r>
      <w:r w:rsidRPr="005244D1">
        <w:rPr>
          <w:rFonts w:ascii="Times New Roman" w:hAnsi="Times New Roman"/>
          <w:b/>
          <w:bCs/>
        </w:rPr>
        <w:t>If you add or drop a course</w:t>
      </w:r>
      <w:r w:rsidRPr="005244D1">
        <w:rPr>
          <w:rFonts w:ascii="Times New Roman" w:hAnsi="Times New Roman"/>
        </w:rPr>
        <w:t>, complete a revised Notification form. </w:t>
      </w:r>
    </w:p>
    <w:p w14:paraId="2EE5D593" w14:textId="77777777" w:rsidR="005244D1" w:rsidRPr="005244D1" w:rsidRDefault="005244D1" w:rsidP="005244D1">
      <w:pPr>
        <w:spacing w:before="120"/>
        <w:ind w:firstLine="720"/>
        <w:jc w:val="both"/>
        <w:rPr>
          <w:rFonts w:ascii="Times New Roman" w:hAnsi="Times New Roman"/>
        </w:rPr>
      </w:pPr>
    </w:p>
    <w:p w14:paraId="423F2817"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If for some reason you are unable to meet the deadline (that will be announced by the graduate directors each semester) please contact the graduate secretary:</w:t>
      </w:r>
    </w:p>
    <w:p w14:paraId="0BF1E355"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Cynthia Walker, Room 326, 678-4340.    </w:t>
      </w:r>
      <w:hyperlink r:id="rId55" w:history="1">
        <w:r w:rsidRPr="005244D1">
          <w:rPr>
            <w:rFonts w:ascii="Times New Roman" w:hAnsi="Times New Roman"/>
            <w:color w:val="0000FF"/>
            <w:u w:val="single"/>
          </w:rPr>
          <w:t>cywshngt@memphis.edu</w:t>
        </w:r>
      </w:hyperlink>
      <w:r w:rsidRPr="005244D1">
        <w:rPr>
          <w:rFonts w:ascii="Times New Roman" w:hAnsi="Times New Roman"/>
        </w:rPr>
        <w:t>.</w:t>
      </w:r>
    </w:p>
    <w:p w14:paraId="59AAF9B6"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b/>
          <w:bCs/>
        </w:rPr>
        <w:t xml:space="preserve">PLEASE NOTE: </w:t>
      </w:r>
      <w:r w:rsidRPr="005244D1">
        <w:rPr>
          <w:rFonts w:ascii="Times New Roman" w:hAnsi="Times New Roman"/>
        </w:rPr>
        <w:t> Any student who does not enroll and complete the Notification</w:t>
      </w:r>
      <w:proofErr w:type="gramStart"/>
      <w:r w:rsidRPr="005244D1">
        <w:rPr>
          <w:rFonts w:ascii="Times New Roman" w:hAnsi="Times New Roman"/>
        </w:rPr>
        <w:t>  form</w:t>
      </w:r>
      <w:proofErr w:type="gramEnd"/>
      <w:r w:rsidRPr="005244D1">
        <w:rPr>
          <w:rFonts w:ascii="Times New Roman" w:hAnsi="Times New Roman"/>
        </w:rPr>
        <w:t xml:space="preserve"> by the deadline runs the risk of being deleted from the course roll at the start of classes. Registration and Notification Notice after May 1 (for fall registration) require departmental approval to avoid deletion from courses.</w:t>
      </w:r>
    </w:p>
    <w:p w14:paraId="0F3AA00D" w14:textId="77777777" w:rsidR="005244D1" w:rsidRPr="005244D1" w:rsidRDefault="005244D1" w:rsidP="005244D1">
      <w:pPr>
        <w:spacing w:before="120"/>
        <w:jc w:val="both"/>
        <w:rPr>
          <w:rFonts w:ascii="Times New Roman" w:hAnsi="Times New Roman"/>
        </w:rPr>
      </w:pPr>
      <w:r w:rsidRPr="005244D1">
        <w:rPr>
          <w:rFonts w:ascii="Times New Roman" w:hAnsi="Times New Roman"/>
          <w:b/>
          <w:bCs/>
        </w:rPr>
        <w:t>LINKS</w:t>
      </w:r>
    </w:p>
    <w:p w14:paraId="571AB989"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Summer_Registration_Notification_form:  </w:t>
      </w:r>
      <w:hyperlink r:id="rId56" w:history="1">
        <w:r w:rsidRPr="005244D1">
          <w:rPr>
            <w:rFonts w:ascii="Times New Roman" w:hAnsi="Times New Roman"/>
            <w:color w:val="0000FF"/>
            <w:u w:val="single"/>
          </w:rPr>
          <w:t>https://docs.google.com/forms/d/1sgP1kx9z8dOyAyL2rVfqKbaxtEpRhCEYxF98Muk2VOI/viewform</w:t>
        </w:r>
      </w:hyperlink>
    </w:p>
    <w:p w14:paraId="374C9A0E"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 </w:t>
      </w:r>
    </w:p>
    <w:p w14:paraId="10BEEA66"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Fall Registration Notification form:  </w:t>
      </w:r>
      <w:hyperlink r:id="rId57" w:history="1">
        <w:r w:rsidRPr="005244D1">
          <w:rPr>
            <w:rFonts w:ascii="Times New Roman" w:hAnsi="Times New Roman"/>
            <w:color w:val="0000FF"/>
            <w:u w:val="single"/>
          </w:rPr>
          <w:t>https://docs.google.com/forms/d/1cBM3XLiXT-WJcqXg2CdEl4MYEAbq4D_1R6siFqDf2_A/viewform</w:t>
        </w:r>
      </w:hyperlink>
    </w:p>
    <w:p w14:paraId="07330055"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 </w:t>
      </w:r>
    </w:p>
    <w:p w14:paraId="4AA075F9"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Permit_request_form:  </w:t>
      </w:r>
      <w:hyperlink r:id="rId58" w:history="1">
        <w:r w:rsidRPr="005244D1">
          <w:rPr>
            <w:rFonts w:ascii="Times New Roman" w:hAnsi="Times New Roman"/>
            <w:color w:val="0000FF"/>
            <w:u w:val="single"/>
          </w:rPr>
          <w:t>https://docs.google.com/forms/d/1Zre56OqST6_5oXgmFn7sZmViXy7zl99NLZCuYXVu_QQ/viewform</w:t>
        </w:r>
      </w:hyperlink>
    </w:p>
    <w:p w14:paraId="08DABB09"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 </w:t>
      </w:r>
      <w:bookmarkStart w:id="15" w:name="_Toc459873890"/>
    </w:p>
    <w:p w14:paraId="4A45F91F" w14:textId="77777777" w:rsidR="005244D1" w:rsidRPr="005244D1" w:rsidRDefault="005244D1" w:rsidP="005244D1">
      <w:pPr>
        <w:keepNext/>
        <w:spacing w:before="120"/>
        <w:jc w:val="both"/>
        <w:outlineLvl w:val="2"/>
        <w:rPr>
          <w:rFonts w:ascii="Times New Roman" w:hAnsi="Times New Roman"/>
          <w:sz w:val="28"/>
        </w:rPr>
      </w:pPr>
      <w:r w:rsidRPr="005244D1">
        <w:rPr>
          <w:rFonts w:ascii="Times New Roman" w:hAnsi="Times New Roman"/>
          <w:b/>
          <w:sz w:val="28"/>
        </w:rPr>
        <w:t xml:space="preserve">When a Permit is </w:t>
      </w:r>
      <w:proofErr w:type="gramStart"/>
      <w:r w:rsidRPr="005244D1">
        <w:rPr>
          <w:rFonts w:ascii="Times New Roman" w:hAnsi="Times New Roman"/>
          <w:b/>
          <w:sz w:val="28"/>
        </w:rPr>
        <w:t>Required</w:t>
      </w:r>
      <w:bookmarkEnd w:id="15"/>
      <w:proofErr w:type="gramEnd"/>
    </w:p>
    <w:p w14:paraId="79730495" w14:textId="77777777" w:rsidR="005244D1" w:rsidRPr="005244D1" w:rsidRDefault="005244D1" w:rsidP="005244D1">
      <w:pPr>
        <w:spacing w:before="120"/>
        <w:ind w:firstLine="720"/>
        <w:jc w:val="both"/>
        <w:rPr>
          <w:rFonts w:ascii="Times New Roman" w:hAnsi="Times New Roman"/>
        </w:rPr>
      </w:pPr>
      <w:r w:rsidRPr="005244D1">
        <w:rPr>
          <w:rFonts w:ascii="Times New Roman" w:hAnsi="Times New Roman"/>
        </w:rPr>
        <w:t>“Permit required” means you must obtain permission from the instructor prior to registering for a course. Sometimes you can get the necessary permit by just asking the graduate secretary. Otherwise, you can contact the instructor in person or by email.</w:t>
      </w:r>
    </w:p>
    <w:p w14:paraId="3062AC0A" w14:textId="77777777" w:rsidR="005244D1" w:rsidRDefault="005244D1" w:rsidP="00522C66">
      <w:pPr>
        <w:rPr>
          <w:szCs w:val="28"/>
        </w:rPr>
      </w:pPr>
    </w:p>
    <w:p w14:paraId="51BC0981" w14:textId="77777777" w:rsidR="005244D1" w:rsidRDefault="005244D1" w:rsidP="00522C66">
      <w:pPr>
        <w:rPr>
          <w:szCs w:val="28"/>
        </w:rPr>
      </w:pPr>
    </w:p>
    <w:p w14:paraId="4433EE89" w14:textId="3F277387" w:rsidR="00522C66" w:rsidRDefault="00192495" w:rsidP="00522C66">
      <w:pPr>
        <w:rPr>
          <w:rFonts w:ascii="Times New Roman" w:hAnsi="Times New Roman"/>
          <w:b/>
        </w:rPr>
      </w:pPr>
      <w:r>
        <w:rPr>
          <w:rFonts w:ascii="Times New Roman" w:hAnsi="Times New Roman"/>
          <w:b/>
        </w:rPr>
        <w:t>Registering for Milestone Credits</w:t>
      </w:r>
      <w:r w:rsidR="005244D1">
        <w:rPr>
          <w:rFonts w:ascii="Times New Roman" w:hAnsi="Times New Roman"/>
          <w:b/>
        </w:rPr>
        <w:t xml:space="preserve"> and Independent Study Courses </w:t>
      </w:r>
    </w:p>
    <w:p w14:paraId="452466EC" w14:textId="1752E4E0" w:rsidR="00192495" w:rsidRDefault="00192495" w:rsidP="00522C66">
      <w:pPr>
        <w:rPr>
          <w:rFonts w:ascii="Times New Roman" w:hAnsi="Times New Roman"/>
        </w:rPr>
      </w:pPr>
      <w:r>
        <w:rPr>
          <w:rFonts w:ascii="Times New Roman" w:hAnsi="Times New Roman"/>
        </w:rPr>
        <w:t>T</w:t>
      </w:r>
      <w:r w:rsidRPr="00192495">
        <w:rPr>
          <w:rFonts w:ascii="Times New Roman" w:hAnsi="Times New Roman"/>
        </w:rPr>
        <w:t xml:space="preserve">here are quirky rules about registering for "milestones" such as thesis and dissertation.  Once you enroll for these courses, you continue to do so until the project is completed.  Each semester you would receive an IP (In Progress) until the work is completed; in the final semester your grade would be S (Satisfactory) or U (Unsatisfactory).  Rule of thumb:  Take the last of these hours only when you are not only sure you will defend the final project, but you will have time to submit the final project to the Graduate School. There is an upper limit on how many hours you can accumulate toward a degree under different types of credit.  You can earn up to 3 hours of credit for work on your thesis, up to 6 hours for your MAP, and up to 9 hours for work on your dissertation.  </w:t>
      </w:r>
    </w:p>
    <w:p w14:paraId="75366761" w14:textId="77777777" w:rsidR="005244D1" w:rsidRDefault="005244D1" w:rsidP="00522C66">
      <w:pPr>
        <w:rPr>
          <w:rFonts w:ascii="Times New Roman" w:hAnsi="Times New Roman"/>
        </w:rPr>
      </w:pPr>
    </w:p>
    <w:p w14:paraId="1669F70A" w14:textId="7DC9BB68" w:rsidR="005244D1" w:rsidRDefault="005244D1" w:rsidP="00522C66">
      <w:pPr>
        <w:rPr>
          <w:rFonts w:ascii="Times New Roman" w:hAnsi="Times New Roman"/>
        </w:rPr>
      </w:pPr>
      <w:r w:rsidRPr="005244D1">
        <w:rPr>
          <w:rFonts w:ascii="Times New Roman" w:hAnsi="Times New Roman"/>
        </w:rPr>
        <w:t xml:space="preserve">If you wish to get course credit for doing research in a lab or for completing an independent research project other than a thesis or dissertation, or for doing work in a community agency that is unrelated to your graduate assistantship placement, you will need to fill out a "contract" with the professor who will be overseeing the work and assigning the grade.  These "courses" are graded as S (satisfactory) or U (unsatisfactory) akin to a Pass/Fail system.  If the work is research-related, then it is considered Research Practicum (PSYC 7/8601 through 7/8609).  If the work is more like an independent study or involves work in the community, then it is considered Special Problems (PSYC 7/8615). The "Special Problems and Research Practicum Contract" </w:t>
      </w:r>
      <w:r w:rsidRPr="005244D1">
        <w:rPr>
          <w:rFonts w:ascii="Times New Roman" w:hAnsi="Times New Roman"/>
        </w:rPr>
        <w:lastRenderedPageBreak/>
        <w:t>(Form B) can be obtained online at the department’s website, http://www.memphis.edu/psychology/graduate/Forms/index.php.</w:t>
      </w:r>
    </w:p>
    <w:p w14:paraId="4328FC75" w14:textId="77777777" w:rsidR="005244D1" w:rsidRPr="00522C66" w:rsidRDefault="005244D1" w:rsidP="00522C66">
      <w:pPr>
        <w:rPr>
          <w:szCs w:val="28"/>
        </w:rPr>
      </w:pPr>
    </w:p>
    <w:p w14:paraId="6600B217" w14:textId="1FB1C5EE" w:rsidR="00192495" w:rsidRDefault="00192495" w:rsidP="00353CCA">
      <w:pPr>
        <w:pStyle w:val="Header3"/>
        <w:jc w:val="both"/>
        <w:rPr>
          <w:rFonts w:ascii="Times New Roman" w:hAnsi="Times New Roman"/>
          <w:b/>
        </w:rPr>
      </w:pPr>
      <w:r>
        <w:rPr>
          <w:rFonts w:ascii="Times New Roman" w:hAnsi="Times New Roman"/>
          <w:b/>
        </w:rPr>
        <w:t>Registering for Classes while on Internship</w:t>
      </w:r>
      <w:r w:rsidR="00DE2F5C">
        <w:rPr>
          <w:rFonts w:ascii="Times New Roman" w:hAnsi="Times New Roman"/>
          <w:b/>
        </w:rPr>
        <w:t xml:space="preserve"> (see also Appendix G)</w:t>
      </w:r>
    </w:p>
    <w:p w14:paraId="7A2AE0F4" w14:textId="77777777" w:rsidR="00DE2F5C" w:rsidRDefault="00192495" w:rsidP="00192495">
      <w:pPr>
        <w:pStyle w:val="Header3"/>
        <w:jc w:val="both"/>
        <w:rPr>
          <w:rFonts w:ascii="Times New Roman" w:hAnsi="Times New Roman"/>
          <w:sz w:val="24"/>
        </w:rPr>
      </w:pPr>
      <w:r w:rsidRPr="00192495">
        <w:rPr>
          <w:rFonts w:ascii="Times New Roman" w:hAnsi="Times New Roman"/>
          <w:sz w:val="24"/>
        </w:rPr>
        <w:t>Students who are on internship should register for PSYC 8999 (Clinical and School Students). The internship courses are categorized as "EX" for externship with a designated grade of "NC" for non-credit. There are no fees associated with this course number. The rationale is to allow students to continue enrollment and also to continue deferment on student loans until graduation.</w:t>
      </w:r>
      <w:r>
        <w:rPr>
          <w:rFonts w:ascii="Times New Roman" w:hAnsi="Times New Roman"/>
          <w:sz w:val="24"/>
        </w:rPr>
        <w:t xml:space="preserve"> </w:t>
      </w:r>
    </w:p>
    <w:p w14:paraId="5755924B" w14:textId="5A04EF1E" w:rsidR="00192495" w:rsidRPr="00DE2F5C" w:rsidRDefault="00192495" w:rsidP="00192495">
      <w:pPr>
        <w:pStyle w:val="Header3"/>
        <w:jc w:val="both"/>
        <w:rPr>
          <w:rFonts w:ascii="Times New Roman" w:hAnsi="Times New Roman"/>
          <w:sz w:val="24"/>
        </w:rPr>
      </w:pPr>
      <w:r w:rsidRPr="00192495">
        <w:rPr>
          <w:rFonts w:ascii="Times New Roman" w:hAnsi="Times New Roman"/>
          <w:b/>
        </w:rPr>
        <w:t>GRADUATION</w:t>
      </w:r>
    </w:p>
    <w:p w14:paraId="08DA36AB" w14:textId="4D5599B9" w:rsidR="00192495" w:rsidRPr="00192495" w:rsidRDefault="00192495" w:rsidP="00192495">
      <w:pPr>
        <w:pStyle w:val="Header3"/>
        <w:jc w:val="both"/>
        <w:rPr>
          <w:rFonts w:ascii="Times New Roman" w:hAnsi="Times New Roman"/>
          <w:sz w:val="24"/>
        </w:rPr>
      </w:pPr>
      <w:r w:rsidRPr="00192495">
        <w:rPr>
          <w:rFonts w:ascii="Times New Roman" w:hAnsi="Times New Roman"/>
          <w:sz w:val="24"/>
        </w:rPr>
        <w:t>At the beginning of the semester the student intends to graduate, he or she must submit a candidacy form to the G</w:t>
      </w:r>
      <w:r>
        <w:rPr>
          <w:rFonts w:ascii="Times New Roman" w:hAnsi="Times New Roman"/>
          <w:sz w:val="24"/>
        </w:rPr>
        <w:t>raduate School. M</w:t>
      </w:r>
      <w:r w:rsidRPr="00192495">
        <w:rPr>
          <w:rFonts w:ascii="Times New Roman" w:hAnsi="Times New Roman"/>
          <w:sz w:val="24"/>
        </w:rPr>
        <w:t>aster's students follow this link &lt;http://www.memphis.edu/gradschool/grad/howmdc.php&gt;; doctoral students should use this link &lt;http://www.memphis.edu/gradschool/grad/howddc.php&gt;. Print out and complete this form, and then have</w:t>
      </w:r>
      <w:r>
        <w:rPr>
          <w:rFonts w:ascii="Times New Roman" w:hAnsi="Times New Roman"/>
          <w:sz w:val="24"/>
        </w:rPr>
        <w:t xml:space="preserve"> it signed by your major professor</w:t>
      </w:r>
      <w:r w:rsidRPr="00192495">
        <w:rPr>
          <w:rFonts w:ascii="Times New Roman" w:hAnsi="Times New Roman"/>
          <w:sz w:val="24"/>
        </w:rPr>
        <w:t>. This form should then be turned in to the Chair's administrative assistant, who will make a copy for the department's records and ensure that the form is submitted to the College of Arts and Sciences for the signature of the Director of Graduate Studies.</w:t>
      </w:r>
    </w:p>
    <w:p w14:paraId="0E77D52A" w14:textId="5E38253A" w:rsidR="00192495" w:rsidRDefault="00192495" w:rsidP="00192495">
      <w:pPr>
        <w:pStyle w:val="Header3"/>
        <w:jc w:val="both"/>
        <w:rPr>
          <w:rFonts w:ascii="Times New Roman" w:hAnsi="Times New Roman"/>
          <w:sz w:val="24"/>
        </w:rPr>
      </w:pPr>
      <w:r w:rsidRPr="00192495">
        <w:rPr>
          <w:rFonts w:ascii="Times New Roman" w:hAnsi="Times New Roman"/>
          <w:sz w:val="24"/>
        </w:rPr>
        <w:t xml:space="preserve">You should have a checklist of which requirements you need to meet to earn your degree.  The graduate catalog that was in force the year of your admission is the catalog that lists the requirements that apply to you.  </w:t>
      </w:r>
    </w:p>
    <w:p w14:paraId="459811E3" w14:textId="2AF8FADD" w:rsidR="00192495" w:rsidRPr="00192495" w:rsidRDefault="00192495" w:rsidP="00192495">
      <w:pPr>
        <w:pStyle w:val="Header3"/>
        <w:jc w:val="both"/>
        <w:rPr>
          <w:rFonts w:ascii="Times New Roman" w:hAnsi="Times New Roman"/>
          <w:sz w:val="24"/>
        </w:rPr>
      </w:pPr>
      <w:r w:rsidRPr="00192495">
        <w:rPr>
          <w:rFonts w:ascii="Times New Roman" w:hAnsi="Times New Roman"/>
          <w:sz w:val="24"/>
        </w:rPr>
        <w:t xml:space="preserve">The intent to graduate, masters/doctoral degree candidacy, and cap and gown order forms should be turned into the Graduate School according to the schedule indicated on the website. </w:t>
      </w:r>
    </w:p>
    <w:p w14:paraId="09C30CF7" w14:textId="2CBCAD21" w:rsidR="00192495" w:rsidRPr="00192495" w:rsidRDefault="00192495" w:rsidP="00192495">
      <w:pPr>
        <w:pStyle w:val="Header3"/>
        <w:jc w:val="both"/>
        <w:rPr>
          <w:rFonts w:ascii="Times New Roman" w:hAnsi="Times New Roman"/>
          <w:sz w:val="24"/>
        </w:rPr>
      </w:pPr>
      <w:r w:rsidRPr="00192495">
        <w:rPr>
          <w:rFonts w:ascii="Times New Roman" w:hAnsi="Times New Roman"/>
          <w:sz w:val="24"/>
        </w:rPr>
        <w:t>The student should also turn in the defended and corrected thesis/dissertation copy to the office of the Graduate School for review according to the timeline listed on the website. The final electronic thesis/dissertation should be turned in to the Graduate School by a certain date. Be sure to check the graduate school web site for information regarding the layout of your thesis/dissertation pages that will be handed in to the Graduate School.</w:t>
      </w:r>
    </w:p>
    <w:p w14:paraId="7D42D36B" w14:textId="5D4A9158" w:rsidR="00192495" w:rsidRPr="00192495" w:rsidRDefault="00192495" w:rsidP="00192495">
      <w:pPr>
        <w:pStyle w:val="Header3"/>
        <w:jc w:val="both"/>
        <w:rPr>
          <w:rFonts w:ascii="Times New Roman" w:hAnsi="Times New Roman"/>
          <w:sz w:val="24"/>
        </w:rPr>
      </w:pPr>
      <w:r w:rsidRPr="00192495">
        <w:rPr>
          <w:rFonts w:ascii="Times New Roman" w:hAnsi="Times New Roman"/>
          <w:sz w:val="24"/>
        </w:rPr>
        <w:t>When it is time to get your degree you must turn in the appropriate paperwork to the Graduate School. Failure to turn in the appropriate forms and material to the Graduate School will result in the delay of graduation.</w:t>
      </w:r>
    </w:p>
    <w:p w14:paraId="26397517" w14:textId="10B6CC51" w:rsidR="00192495" w:rsidRDefault="00192495" w:rsidP="00192495">
      <w:pPr>
        <w:pStyle w:val="Header3"/>
        <w:jc w:val="both"/>
        <w:rPr>
          <w:rFonts w:ascii="Times New Roman" w:hAnsi="Times New Roman"/>
          <w:sz w:val="24"/>
        </w:rPr>
      </w:pPr>
      <w:r w:rsidRPr="00192495">
        <w:rPr>
          <w:rFonts w:ascii="Times New Roman" w:hAnsi="Times New Roman"/>
          <w:sz w:val="24"/>
        </w:rPr>
        <w:t>Be sure to consult the graduate catalogue and pay attention to announcements from the Graduate Secretary so that you comply with all deadlines and procedures.</w:t>
      </w:r>
    </w:p>
    <w:p w14:paraId="4C2CE380" w14:textId="4FC8EFC1" w:rsidR="00192495" w:rsidRPr="0094766A" w:rsidRDefault="00192495" w:rsidP="00192495">
      <w:pPr>
        <w:pStyle w:val="Header3"/>
        <w:jc w:val="both"/>
        <w:rPr>
          <w:rFonts w:ascii="Times New Roman" w:hAnsi="Times New Roman"/>
          <w:sz w:val="24"/>
        </w:rPr>
      </w:pPr>
      <w:r w:rsidRPr="00192495">
        <w:rPr>
          <w:rFonts w:ascii="Times New Roman" w:hAnsi="Times New Roman"/>
          <w:sz w:val="24"/>
        </w:rPr>
        <w:t xml:space="preserve">Important note: You must be enrolled in at least one credit hour of thesis (PSYC 7996) or dissertation, (PSYC 9000) in order for the defense meeting, binding, and graduation to occur.  </w:t>
      </w:r>
    </w:p>
    <w:p w14:paraId="7DFFFFA7" w14:textId="71207BBD" w:rsidR="00192495" w:rsidRDefault="00192495" w:rsidP="00192495">
      <w:pPr>
        <w:pStyle w:val="Header3"/>
        <w:jc w:val="both"/>
        <w:rPr>
          <w:rFonts w:ascii="Times New Roman" w:hAnsi="Times New Roman"/>
          <w:b/>
        </w:rPr>
      </w:pPr>
      <w:r w:rsidRPr="00192495">
        <w:rPr>
          <w:rFonts w:ascii="Times New Roman" w:hAnsi="Times New Roman"/>
          <w:b/>
        </w:rPr>
        <w:t>IT IS THE STUDENT’S RESPONSIBILITY TO SUBMIT GRADUATION MATERIALS TO THE GRADUATE SCHOOL BY THE GRADUATE SCHOOL’S DEADLINES!!</w:t>
      </w:r>
    </w:p>
    <w:p w14:paraId="60FF933E" w14:textId="77777777" w:rsidR="00192495" w:rsidRDefault="00192495" w:rsidP="00353CCA">
      <w:pPr>
        <w:pStyle w:val="Header3"/>
        <w:jc w:val="both"/>
        <w:rPr>
          <w:rFonts w:ascii="Times New Roman" w:hAnsi="Times New Roman"/>
          <w:b/>
        </w:rPr>
      </w:pPr>
    </w:p>
    <w:p w14:paraId="20B364C6" w14:textId="77777777" w:rsidR="004A57A8" w:rsidRDefault="004A57A8" w:rsidP="009433AA">
      <w:pPr>
        <w:pStyle w:val="Title"/>
        <w:jc w:val="left"/>
        <w:rPr>
          <w:rFonts w:ascii="Times New Roman" w:hAnsi="Times New Roman"/>
          <w:smallCaps/>
          <w:sz w:val="28"/>
          <w:szCs w:val="28"/>
        </w:rPr>
      </w:pPr>
    </w:p>
    <w:p w14:paraId="1D2DCC6F" w14:textId="77777777" w:rsidR="004A57A8" w:rsidRDefault="004A57A8" w:rsidP="009433AA">
      <w:pPr>
        <w:pStyle w:val="Title"/>
        <w:jc w:val="left"/>
        <w:rPr>
          <w:rFonts w:ascii="Times New Roman" w:hAnsi="Times New Roman"/>
          <w:smallCaps/>
          <w:sz w:val="28"/>
          <w:szCs w:val="28"/>
        </w:rPr>
      </w:pPr>
    </w:p>
    <w:p w14:paraId="7E772AE2" w14:textId="77777777" w:rsidR="009433AA" w:rsidRPr="004D7CC1" w:rsidRDefault="009433AA" w:rsidP="009433AA">
      <w:pPr>
        <w:pStyle w:val="Title"/>
        <w:jc w:val="left"/>
        <w:rPr>
          <w:rFonts w:ascii="Times New Roman" w:hAnsi="Times New Roman"/>
          <w:smallCaps/>
          <w:sz w:val="28"/>
          <w:szCs w:val="28"/>
        </w:rPr>
      </w:pPr>
      <w:r w:rsidRPr="004D7CC1">
        <w:rPr>
          <w:rFonts w:ascii="Times New Roman" w:hAnsi="Times New Roman"/>
          <w:smallCaps/>
          <w:sz w:val="28"/>
          <w:szCs w:val="28"/>
        </w:rPr>
        <w:lastRenderedPageBreak/>
        <w:t>Graduate Student Forms</w:t>
      </w:r>
      <w:r w:rsidRPr="004D7CC1">
        <w:rPr>
          <w:rFonts w:ascii="Times New Roman" w:hAnsi="Times New Roman"/>
          <w:smallCaps/>
          <w:sz w:val="28"/>
          <w:szCs w:val="28"/>
        </w:rPr>
        <w:br/>
      </w:r>
    </w:p>
    <w:p w14:paraId="3CB5239A" w14:textId="77777777" w:rsidR="009433AA" w:rsidRPr="004D7CC1" w:rsidRDefault="009433AA" w:rsidP="009433AA">
      <w:pPr>
        <w:keepNext/>
        <w:outlineLvl w:val="0"/>
        <w:rPr>
          <w:szCs w:val="28"/>
        </w:rPr>
      </w:pPr>
      <w:r w:rsidRPr="004D7CC1">
        <w:rPr>
          <w:b/>
          <w:szCs w:val="28"/>
        </w:rPr>
        <w:t>General Information about Forms</w:t>
      </w:r>
    </w:p>
    <w:p w14:paraId="0C239C65" w14:textId="77777777" w:rsidR="009433AA" w:rsidRPr="004D7CC1" w:rsidRDefault="009433AA" w:rsidP="009433AA">
      <w:pPr>
        <w:rPr>
          <w:szCs w:val="28"/>
        </w:rPr>
      </w:pPr>
      <w:r w:rsidRPr="004D7CC1">
        <w:rPr>
          <w:szCs w:val="28"/>
        </w:rPr>
        <w:t>All forms are available online at: http://www.memphis.edu/psychology/graduate/Forms/index.php</w:t>
      </w:r>
    </w:p>
    <w:p w14:paraId="4D33932D" w14:textId="77777777" w:rsidR="009433AA" w:rsidRPr="004D7CC1" w:rsidRDefault="009433AA" w:rsidP="009433AA">
      <w:pPr>
        <w:rPr>
          <w:szCs w:val="28"/>
        </w:rPr>
      </w:pPr>
    </w:p>
    <w:p w14:paraId="4EA1FFEF" w14:textId="0196AD94" w:rsidR="009433AA" w:rsidRPr="004D7CC1" w:rsidRDefault="009433AA" w:rsidP="009433AA">
      <w:pPr>
        <w:rPr>
          <w:szCs w:val="28"/>
        </w:rPr>
      </w:pPr>
      <w:r w:rsidRPr="004D7CC1">
        <w:rPr>
          <w:szCs w:val="28"/>
        </w:rPr>
        <w:t xml:space="preserve">If you have departmental form(s) with all the required signatures, give them to the Graduate Programs Secretary, located in Room 326. </w:t>
      </w:r>
    </w:p>
    <w:p w14:paraId="37E464D1" w14:textId="77777777" w:rsidR="009433AA" w:rsidRPr="004D7CC1" w:rsidRDefault="009433AA" w:rsidP="009433AA">
      <w:pPr>
        <w:rPr>
          <w:szCs w:val="28"/>
        </w:rPr>
      </w:pPr>
    </w:p>
    <w:p w14:paraId="4FFC7C78" w14:textId="77777777" w:rsidR="009433AA" w:rsidRPr="004D7CC1" w:rsidRDefault="009433AA" w:rsidP="009433AA">
      <w:pPr>
        <w:rPr>
          <w:szCs w:val="28"/>
        </w:rPr>
      </w:pPr>
      <w:r w:rsidRPr="004D7CC1">
        <w:rPr>
          <w:szCs w:val="28"/>
        </w:rPr>
        <w:t xml:space="preserve">If you need a signature from the Chair, leave the form in the appropriate tray in the main office. If you need signature from the Graduate Coordinator, leave the form in the mail box located in the mail/copy room. Once signed, the form will be given to the Graduate Programs Secretary.  </w:t>
      </w:r>
    </w:p>
    <w:p w14:paraId="243FD991" w14:textId="77777777" w:rsidR="009433AA" w:rsidRPr="004D7CC1" w:rsidRDefault="009433AA" w:rsidP="009433AA">
      <w:pPr>
        <w:rPr>
          <w:szCs w:val="28"/>
        </w:rPr>
      </w:pPr>
    </w:p>
    <w:p w14:paraId="408A5E93" w14:textId="74A32E9B" w:rsidR="009433AA" w:rsidRPr="004D7CC1" w:rsidRDefault="009433AA" w:rsidP="009433AA">
      <w:pPr>
        <w:rPr>
          <w:szCs w:val="28"/>
        </w:rPr>
      </w:pPr>
      <w:r>
        <w:rPr>
          <w:szCs w:val="28"/>
        </w:rPr>
        <w:t xml:space="preserve">Signed </w:t>
      </w:r>
      <w:r w:rsidRPr="004D7CC1">
        <w:rPr>
          <w:szCs w:val="28"/>
        </w:rPr>
        <w:t xml:space="preserve">Graduate School forms </w:t>
      </w:r>
      <w:r>
        <w:rPr>
          <w:szCs w:val="28"/>
        </w:rPr>
        <w:t>must be given to Laura Simpson in the main office.  She will circulate them through the appropriate University channels and make a copy of them for your file.</w:t>
      </w:r>
      <w:r w:rsidRPr="004D7CC1">
        <w:rPr>
          <w:szCs w:val="28"/>
        </w:rPr>
        <w:t xml:space="preserve"> </w:t>
      </w:r>
    </w:p>
    <w:p w14:paraId="175B1182" w14:textId="77777777" w:rsidR="009433AA" w:rsidRDefault="009433AA" w:rsidP="009433AA">
      <w:pPr>
        <w:rPr>
          <w:szCs w:val="28"/>
        </w:rPr>
      </w:pPr>
    </w:p>
    <w:p w14:paraId="2F0B4F74" w14:textId="77777777" w:rsidR="003269A0" w:rsidRPr="0098249C" w:rsidRDefault="0098249C" w:rsidP="00353CCA">
      <w:pPr>
        <w:pStyle w:val="Header3"/>
        <w:jc w:val="both"/>
        <w:rPr>
          <w:rFonts w:ascii="Times New Roman" w:hAnsi="Times New Roman"/>
          <w:b/>
        </w:rPr>
      </w:pPr>
      <w:r w:rsidRPr="0098249C">
        <w:rPr>
          <w:rFonts w:ascii="Times New Roman" w:hAnsi="Times New Roman"/>
          <w:b/>
        </w:rPr>
        <w:t>Selecting Courses</w:t>
      </w:r>
    </w:p>
    <w:p w14:paraId="278959E1" w14:textId="2374AE59" w:rsidR="00FE0A3F" w:rsidRPr="00FE4693" w:rsidRDefault="002D05C6" w:rsidP="005244D1">
      <w:pPr>
        <w:pStyle w:val="BodyText"/>
        <w:ind w:right="-180" w:firstLine="720"/>
        <w:jc w:val="both"/>
      </w:pPr>
      <w:r>
        <w:t>Your coursework will include both</w:t>
      </w:r>
      <w:r w:rsidR="003269A0" w:rsidRPr="006D1B66">
        <w:t xml:space="preserve"> required </w:t>
      </w:r>
      <w:r>
        <w:t>and</w:t>
      </w:r>
      <w:r w:rsidR="003269A0" w:rsidRPr="006D1B66">
        <w:t xml:space="preserve"> elective courses </w:t>
      </w:r>
      <w:r>
        <w:t>relevant</w:t>
      </w:r>
      <w:r w:rsidR="003269A0" w:rsidRPr="006D1B66">
        <w:t xml:space="preserve"> to your career objectives. For a complete list of required courses broken down by </w:t>
      </w:r>
      <w:r w:rsidR="00677819">
        <w:t xml:space="preserve">research areas </w:t>
      </w:r>
      <w:r w:rsidR="003269A0" w:rsidRPr="006D1B66">
        <w:t xml:space="preserve">see </w:t>
      </w:r>
      <w:r w:rsidR="0098249C">
        <w:t xml:space="preserve">the </w:t>
      </w:r>
      <w:r w:rsidR="003269A0" w:rsidRPr="006D1B66">
        <w:t xml:space="preserve">Appendix. To review available course offerings, including meeting times and locations, visit </w:t>
      </w:r>
      <w:hyperlink r:id="rId59" w:history="1">
        <w:r w:rsidRPr="00B61CC4">
          <w:rPr>
            <w:rStyle w:val="Hyperlink"/>
          </w:rPr>
          <w:t>www.memphis.edu/registrar/student/register/classes.htm</w:t>
        </w:r>
      </w:hyperlink>
      <w:r>
        <w:t xml:space="preserve">. </w:t>
      </w:r>
      <w:r w:rsidR="005244D1">
        <w:t xml:space="preserve"> During the first year in graduate school, students enroll in a pretty regimented set of courses. As </w:t>
      </w:r>
      <w:proofErr w:type="spellStart"/>
      <w:r w:rsidR="005244D1">
        <w:t>students</w:t>
      </w:r>
      <w:proofErr w:type="spellEnd"/>
      <w:r w:rsidR="005244D1">
        <w:t xml:space="preserve"> progress they have more room for electives. We recommend that you meet with your major professor at the beginning of each term to discuss the courses for which you should register.</w:t>
      </w:r>
    </w:p>
    <w:p w14:paraId="78FC1A33" w14:textId="422949D7" w:rsidR="005B317F" w:rsidRPr="00DE2F5C" w:rsidRDefault="005B317F" w:rsidP="00DE2F5C">
      <w:pPr>
        <w:keepNext/>
        <w:ind w:firstLine="720"/>
        <w:outlineLvl w:val="0"/>
        <w:rPr>
          <w:b/>
          <w:szCs w:val="28"/>
        </w:rPr>
      </w:pPr>
      <w:r w:rsidRPr="00DE2F5C">
        <w:rPr>
          <w:szCs w:val="28"/>
          <w:u w:val="single"/>
        </w:rPr>
        <w:t>What is a Full-Time Load?</w:t>
      </w:r>
      <w:r w:rsidRPr="004D7CC1">
        <w:rPr>
          <w:b/>
          <w:szCs w:val="28"/>
        </w:rPr>
        <w:t xml:space="preserve">   </w:t>
      </w:r>
      <w:r w:rsidRPr="004D7CC1">
        <w:rPr>
          <w:szCs w:val="28"/>
        </w:rPr>
        <w:t xml:space="preserve">Students on assistantships must maintain enrollment in at least </w:t>
      </w:r>
      <w:r w:rsidRPr="0094766A">
        <w:rPr>
          <w:szCs w:val="28"/>
          <w:u w:val="single"/>
        </w:rPr>
        <w:t>9 credit hours</w:t>
      </w:r>
      <w:r w:rsidRPr="004D7CC1">
        <w:rPr>
          <w:szCs w:val="28"/>
        </w:rPr>
        <w:t xml:space="preserve"> </w:t>
      </w:r>
      <w:r>
        <w:rPr>
          <w:szCs w:val="28"/>
        </w:rPr>
        <w:t>for</w:t>
      </w:r>
      <w:r w:rsidRPr="004D7CC1">
        <w:rPr>
          <w:szCs w:val="28"/>
        </w:rPr>
        <w:t xml:space="preserve"> fall and </w:t>
      </w:r>
      <w:r>
        <w:rPr>
          <w:szCs w:val="28"/>
        </w:rPr>
        <w:t xml:space="preserve">for </w:t>
      </w:r>
      <w:r w:rsidRPr="004D7CC1">
        <w:rPr>
          <w:szCs w:val="28"/>
        </w:rPr>
        <w:t xml:space="preserve">spring semesters.  This is in part to ensure that you qualify to have the university cover your tuition and fees.  A typical load would be one, two, or three courses, each worth 3 or 4 hours of credit.  Any other hours needed to make the 9-hour cutoff would be filled with courses such as first year colloquium, a research area colloquium, course credit for working in a research lab (Research Practicum), or course credit for working on a thesis or dissertation.  </w:t>
      </w:r>
    </w:p>
    <w:p w14:paraId="6A5F8BD7" w14:textId="77777777" w:rsidR="005B317F" w:rsidRDefault="005B317F" w:rsidP="00036EF2">
      <w:pPr>
        <w:pStyle w:val="Header3"/>
        <w:rPr>
          <w:rFonts w:ascii="Times New Roman" w:hAnsi="Times New Roman"/>
          <w:b/>
        </w:rPr>
      </w:pPr>
    </w:p>
    <w:p w14:paraId="5B49E7C6" w14:textId="77777777" w:rsidR="00036EF2" w:rsidRPr="007068FC" w:rsidRDefault="00036EF2" w:rsidP="00036EF2">
      <w:pPr>
        <w:pStyle w:val="Header3"/>
        <w:rPr>
          <w:rFonts w:ascii="Times New Roman" w:hAnsi="Times New Roman"/>
          <w:b/>
        </w:rPr>
      </w:pPr>
      <w:r w:rsidRPr="007068FC">
        <w:rPr>
          <w:rFonts w:ascii="Times New Roman" w:hAnsi="Times New Roman"/>
          <w:b/>
        </w:rPr>
        <w:t>Required Courses in Clinical Psychology</w:t>
      </w:r>
    </w:p>
    <w:p w14:paraId="3D4D8B5E" w14:textId="7BBB6FD5" w:rsidR="00036EF2" w:rsidRDefault="00036EF2" w:rsidP="00036EF2">
      <w:pPr>
        <w:pStyle w:val="Header3"/>
        <w:rPr>
          <w:rFonts w:ascii="Times New Roman" w:hAnsi="Times New Roman"/>
          <w:sz w:val="24"/>
        </w:rPr>
      </w:pPr>
      <w:r>
        <w:rPr>
          <w:rFonts w:ascii="Times New Roman" w:hAnsi="Times New Roman"/>
          <w:sz w:val="24"/>
        </w:rPr>
        <w:t xml:space="preserve">The following courses are </w:t>
      </w:r>
      <w:r w:rsidRPr="0040525D">
        <w:rPr>
          <w:rFonts w:ascii="Times New Roman" w:hAnsi="Times New Roman"/>
          <w:sz w:val="24"/>
          <w:u w:val="single"/>
        </w:rPr>
        <w:t>required</w:t>
      </w:r>
      <w:r>
        <w:rPr>
          <w:rFonts w:ascii="Times New Roman" w:hAnsi="Times New Roman"/>
          <w:sz w:val="24"/>
        </w:rPr>
        <w:t xml:space="preserve"> for all clinical psychology doctoral students</w:t>
      </w:r>
      <w:r w:rsidR="004E3E95">
        <w:rPr>
          <w:rFonts w:ascii="Times New Roman" w:hAnsi="Times New Roman"/>
          <w:sz w:val="24"/>
        </w:rPr>
        <w:t xml:space="preserve">.  </w:t>
      </w:r>
      <w:r w:rsidR="00243346">
        <w:rPr>
          <w:rFonts w:ascii="Times New Roman" w:hAnsi="Times New Roman"/>
          <w:sz w:val="24"/>
        </w:rPr>
        <w:t>(</w:t>
      </w:r>
      <w:r w:rsidR="00BF39EF" w:rsidRPr="0094766A">
        <w:rPr>
          <w:rFonts w:ascii="Times New Roman" w:hAnsi="Times New Roman"/>
          <w:i/>
          <w:sz w:val="24"/>
        </w:rPr>
        <w:t>I am als</w:t>
      </w:r>
      <w:r w:rsidR="0094766A">
        <w:rPr>
          <w:rFonts w:ascii="Times New Roman" w:hAnsi="Times New Roman"/>
          <w:i/>
          <w:sz w:val="24"/>
        </w:rPr>
        <w:t>o noting here when student typically</w:t>
      </w:r>
      <w:r w:rsidR="00BF39EF" w:rsidRPr="0094766A">
        <w:rPr>
          <w:rFonts w:ascii="Times New Roman" w:hAnsi="Times New Roman"/>
          <w:i/>
          <w:sz w:val="24"/>
        </w:rPr>
        <w:t xml:space="preserve"> take each course</w:t>
      </w:r>
      <w:r w:rsidR="00243346">
        <w:rPr>
          <w:rFonts w:ascii="Times New Roman" w:hAnsi="Times New Roman"/>
          <w:sz w:val="24"/>
        </w:rPr>
        <w:t>)</w:t>
      </w:r>
      <w:r w:rsidR="00823FA7">
        <w:rPr>
          <w:rFonts w:ascii="Times New Roman" w:hAnsi="Times New Roman"/>
          <w:sz w:val="24"/>
        </w:rPr>
        <w:t xml:space="preserve">. </w:t>
      </w:r>
    </w:p>
    <w:p w14:paraId="3CF10FFA" w14:textId="77777777" w:rsidR="00254647" w:rsidRDefault="00254647" w:rsidP="00036EF2">
      <w:pPr>
        <w:pStyle w:val="Header3"/>
        <w:rPr>
          <w:rFonts w:ascii="Times New Roman" w:hAnsi="Times New Roman"/>
          <w:sz w:val="24"/>
        </w:rPr>
      </w:pPr>
    </w:p>
    <w:tbl>
      <w:tblPr>
        <w:tblW w:w="0" w:type="auto"/>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2316"/>
        <w:gridCol w:w="6252"/>
      </w:tblGrid>
      <w:tr w:rsidR="0040525D" w:rsidRPr="004E3E95" w14:paraId="49FC8F6E" w14:textId="77777777" w:rsidTr="009D5153">
        <w:tc>
          <w:tcPr>
            <w:tcW w:w="2316" w:type="dxa"/>
            <w:tcBorders>
              <w:top w:val="nil"/>
              <w:left w:val="nil"/>
              <w:bottom w:val="nil"/>
              <w:right w:val="nil"/>
            </w:tcBorders>
          </w:tcPr>
          <w:p w14:paraId="62E87953" w14:textId="77777777" w:rsidR="0040525D" w:rsidRPr="004E3E95" w:rsidRDefault="0040525D" w:rsidP="009D5153">
            <w:pPr>
              <w:tabs>
                <w:tab w:val="left" w:pos="600"/>
                <w:tab w:val="left" w:pos="1200"/>
                <w:tab w:val="left" w:pos="1800"/>
                <w:tab w:val="left" w:pos="3840"/>
                <w:tab w:val="left" w:pos="6840"/>
              </w:tabs>
              <w:spacing w:before="60" w:after="60" w:line="240" w:lineRule="exact"/>
              <w:rPr>
                <w:rFonts w:ascii="Times New Roman" w:hAnsi="Times New Roman"/>
                <w:sz w:val="22"/>
              </w:rPr>
            </w:pPr>
            <w:r w:rsidRPr="004E3E95">
              <w:rPr>
                <w:rFonts w:ascii="Times New Roman" w:hAnsi="Times New Roman"/>
                <w:sz w:val="22"/>
              </w:rPr>
              <w:t>7/8000</w:t>
            </w:r>
          </w:p>
        </w:tc>
        <w:tc>
          <w:tcPr>
            <w:tcW w:w="6252" w:type="dxa"/>
            <w:tcBorders>
              <w:top w:val="nil"/>
              <w:left w:val="nil"/>
              <w:bottom w:val="nil"/>
              <w:right w:val="nil"/>
            </w:tcBorders>
          </w:tcPr>
          <w:p w14:paraId="0B835FBD" w14:textId="0F957C5B" w:rsidR="0040525D" w:rsidRPr="004E3E95" w:rsidRDefault="0040525D" w:rsidP="009D5153">
            <w:pPr>
              <w:tabs>
                <w:tab w:val="left" w:pos="600"/>
                <w:tab w:val="left" w:pos="1200"/>
                <w:tab w:val="left" w:pos="1800"/>
                <w:tab w:val="left" w:pos="3840"/>
                <w:tab w:val="left" w:pos="6840"/>
              </w:tabs>
              <w:spacing w:before="60" w:after="60" w:line="240" w:lineRule="exact"/>
              <w:rPr>
                <w:rFonts w:ascii="Times New Roman" w:hAnsi="Times New Roman"/>
                <w:sz w:val="22"/>
              </w:rPr>
            </w:pPr>
            <w:r w:rsidRPr="004E3E95">
              <w:rPr>
                <w:rFonts w:ascii="Times New Roman" w:hAnsi="Times New Roman"/>
                <w:sz w:val="22"/>
              </w:rPr>
              <w:t xml:space="preserve">History and Systems </w:t>
            </w:r>
            <w:r w:rsidR="00BF39EF">
              <w:rPr>
                <w:rFonts w:ascii="Times New Roman" w:hAnsi="Times New Roman"/>
                <w:sz w:val="22"/>
              </w:rPr>
              <w:t>(</w:t>
            </w:r>
            <w:r w:rsidR="00823FA7">
              <w:rPr>
                <w:rFonts w:ascii="Times New Roman" w:hAnsi="Times New Roman"/>
                <w:sz w:val="22"/>
              </w:rPr>
              <w:t xml:space="preserve">spring of second, </w:t>
            </w:r>
            <w:r w:rsidR="00BF39EF">
              <w:rPr>
                <w:rFonts w:ascii="Times New Roman" w:hAnsi="Times New Roman"/>
                <w:sz w:val="22"/>
              </w:rPr>
              <w:t>third</w:t>
            </w:r>
            <w:r w:rsidR="00823FA7">
              <w:rPr>
                <w:rFonts w:ascii="Times New Roman" w:hAnsi="Times New Roman"/>
                <w:sz w:val="22"/>
              </w:rPr>
              <w:t>, or</w:t>
            </w:r>
            <w:r w:rsidR="00BF39EF">
              <w:rPr>
                <w:rFonts w:ascii="Times New Roman" w:hAnsi="Times New Roman"/>
                <w:sz w:val="22"/>
              </w:rPr>
              <w:t xml:space="preserve"> </w:t>
            </w:r>
            <w:r w:rsidR="00823FA7">
              <w:rPr>
                <w:rFonts w:ascii="Times New Roman" w:hAnsi="Times New Roman"/>
                <w:sz w:val="22"/>
              </w:rPr>
              <w:t xml:space="preserve">fourth </w:t>
            </w:r>
            <w:r w:rsidR="00BF39EF">
              <w:rPr>
                <w:rFonts w:ascii="Times New Roman" w:hAnsi="Times New Roman"/>
                <w:sz w:val="22"/>
              </w:rPr>
              <w:t>year)</w:t>
            </w:r>
          </w:p>
        </w:tc>
      </w:tr>
      <w:tr w:rsidR="00036EF2" w:rsidRPr="004E3E95" w14:paraId="54229264" w14:textId="77777777" w:rsidTr="00336680">
        <w:tc>
          <w:tcPr>
            <w:tcW w:w="2316" w:type="dxa"/>
            <w:tcBorders>
              <w:top w:val="nil"/>
              <w:left w:val="nil"/>
              <w:bottom w:val="nil"/>
              <w:right w:val="nil"/>
            </w:tcBorders>
          </w:tcPr>
          <w:p w14:paraId="79174A85" w14:textId="77777777" w:rsidR="00036EF2" w:rsidRPr="004E3E95"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4E3E95">
              <w:rPr>
                <w:rFonts w:ascii="Times New Roman" w:hAnsi="Times New Roman"/>
                <w:sz w:val="22"/>
              </w:rPr>
              <w:t>7/8301</w:t>
            </w:r>
          </w:p>
        </w:tc>
        <w:tc>
          <w:tcPr>
            <w:tcW w:w="6252" w:type="dxa"/>
            <w:tcBorders>
              <w:top w:val="nil"/>
              <w:left w:val="nil"/>
              <w:bottom w:val="nil"/>
              <w:right w:val="nil"/>
            </w:tcBorders>
          </w:tcPr>
          <w:p w14:paraId="0D92CF2C" w14:textId="7CBC6CC5" w:rsidR="00025D8D" w:rsidRPr="004E3E95"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4E3E95">
              <w:rPr>
                <w:rFonts w:ascii="Times New Roman" w:hAnsi="Times New Roman"/>
                <w:sz w:val="22"/>
              </w:rPr>
              <w:t>Research Design and Methodology</w:t>
            </w:r>
            <w:r w:rsidR="00823FA7">
              <w:rPr>
                <w:rFonts w:ascii="Times New Roman" w:hAnsi="Times New Roman"/>
                <w:sz w:val="22"/>
              </w:rPr>
              <w:t xml:space="preserve"> (spring</w:t>
            </w:r>
            <w:r w:rsidR="00BF39EF">
              <w:rPr>
                <w:rFonts w:ascii="Times New Roman" w:hAnsi="Times New Roman"/>
                <w:sz w:val="22"/>
              </w:rPr>
              <w:t xml:space="preserve"> first year)</w:t>
            </w:r>
          </w:p>
        </w:tc>
      </w:tr>
      <w:tr w:rsidR="00036EF2" w:rsidRPr="004E3E95" w14:paraId="1E3339D8" w14:textId="77777777" w:rsidTr="00336680">
        <w:tc>
          <w:tcPr>
            <w:tcW w:w="2316" w:type="dxa"/>
            <w:tcBorders>
              <w:top w:val="nil"/>
              <w:left w:val="nil"/>
              <w:bottom w:val="nil"/>
              <w:right w:val="nil"/>
            </w:tcBorders>
          </w:tcPr>
          <w:p w14:paraId="4D56E423" w14:textId="77777777" w:rsidR="00036EF2" w:rsidRPr="004E3E95"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4E3E95">
              <w:rPr>
                <w:rFonts w:ascii="Times New Roman" w:hAnsi="Times New Roman"/>
                <w:sz w:val="22"/>
              </w:rPr>
              <w:t>7/8302</w:t>
            </w:r>
          </w:p>
        </w:tc>
        <w:tc>
          <w:tcPr>
            <w:tcW w:w="6252" w:type="dxa"/>
            <w:tcBorders>
              <w:top w:val="nil"/>
              <w:left w:val="nil"/>
              <w:bottom w:val="nil"/>
              <w:right w:val="nil"/>
            </w:tcBorders>
          </w:tcPr>
          <w:p w14:paraId="197AFC71" w14:textId="2388F5FB" w:rsidR="00036EF2" w:rsidRPr="004E3E95" w:rsidRDefault="00036EF2" w:rsidP="00823FA7">
            <w:pPr>
              <w:tabs>
                <w:tab w:val="left" w:pos="600"/>
                <w:tab w:val="left" w:pos="1200"/>
                <w:tab w:val="left" w:pos="1800"/>
                <w:tab w:val="left" w:pos="3840"/>
                <w:tab w:val="left" w:pos="6840"/>
              </w:tabs>
              <w:spacing w:before="60" w:after="60" w:line="240" w:lineRule="exact"/>
              <w:rPr>
                <w:rFonts w:ascii="Times New Roman" w:hAnsi="Times New Roman"/>
                <w:sz w:val="22"/>
              </w:rPr>
            </w:pPr>
            <w:r w:rsidRPr="004E3E95">
              <w:rPr>
                <w:rFonts w:ascii="Times New Roman" w:hAnsi="Times New Roman"/>
                <w:sz w:val="22"/>
              </w:rPr>
              <w:t>Advanced Statistics in Psychology I</w:t>
            </w:r>
            <w:r w:rsidR="00E518E3">
              <w:rPr>
                <w:rFonts w:ascii="Times New Roman" w:hAnsi="Times New Roman"/>
                <w:sz w:val="22"/>
              </w:rPr>
              <w:t xml:space="preserve"> </w:t>
            </w:r>
            <w:r w:rsidR="00823FA7">
              <w:rPr>
                <w:rFonts w:ascii="Times New Roman" w:hAnsi="Times New Roman"/>
                <w:sz w:val="22"/>
              </w:rPr>
              <w:t xml:space="preserve"> </w:t>
            </w:r>
            <w:r w:rsidR="00823FA7" w:rsidRPr="00823FA7">
              <w:rPr>
                <w:rFonts w:ascii="Times New Roman" w:hAnsi="Times New Roman"/>
                <w:sz w:val="22"/>
              </w:rPr>
              <w:t>(fall first year</w:t>
            </w:r>
            <w:r w:rsidR="00823FA7">
              <w:rPr>
                <w:rFonts w:ascii="Times New Roman" w:hAnsi="Times New Roman"/>
                <w:sz w:val="22"/>
              </w:rPr>
              <w:t xml:space="preserve">) </w:t>
            </w:r>
            <w:r w:rsidR="00823FA7" w:rsidRPr="00823FA7">
              <w:rPr>
                <w:rFonts w:ascii="Times New Roman" w:hAnsi="Times New Roman"/>
                <w:sz w:val="22"/>
              </w:rPr>
              <w:t xml:space="preserve"> </w:t>
            </w:r>
            <w:r w:rsidR="00E518E3">
              <w:rPr>
                <w:rFonts w:ascii="Times New Roman" w:hAnsi="Times New Roman"/>
                <w:sz w:val="22"/>
              </w:rPr>
              <w:t>AND/OR</w:t>
            </w:r>
            <w:r w:rsidR="00BF39EF">
              <w:rPr>
                <w:rFonts w:ascii="Times New Roman" w:hAnsi="Times New Roman"/>
                <w:sz w:val="22"/>
              </w:rPr>
              <w:t>)</w:t>
            </w:r>
          </w:p>
        </w:tc>
      </w:tr>
      <w:tr w:rsidR="00036EF2" w:rsidRPr="004E3E95" w14:paraId="08CEEADC" w14:textId="77777777" w:rsidTr="00336680">
        <w:tc>
          <w:tcPr>
            <w:tcW w:w="2316" w:type="dxa"/>
            <w:tcBorders>
              <w:top w:val="nil"/>
              <w:left w:val="nil"/>
              <w:bottom w:val="nil"/>
              <w:right w:val="nil"/>
            </w:tcBorders>
          </w:tcPr>
          <w:p w14:paraId="051BDB33" w14:textId="6DA4B354" w:rsidR="00025D8D"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4E3E95">
              <w:rPr>
                <w:rFonts w:ascii="Times New Roman" w:hAnsi="Times New Roman"/>
                <w:sz w:val="22"/>
              </w:rPr>
              <w:t>7/8303</w:t>
            </w:r>
          </w:p>
          <w:p w14:paraId="2E3ECF30" w14:textId="18B4DD91" w:rsidR="00025D8D" w:rsidRPr="004E3E95" w:rsidRDefault="00025D8D"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860A2E">
              <w:rPr>
                <w:rFonts w:ascii="Times New Roman" w:hAnsi="Times New Roman"/>
                <w:bCs/>
                <w:sz w:val="22"/>
                <w:szCs w:val="22"/>
              </w:rPr>
              <w:t>7/8304</w:t>
            </w:r>
          </w:p>
        </w:tc>
        <w:tc>
          <w:tcPr>
            <w:tcW w:w="6252" w:type="dxa"/>
            <w:tcBorders>
              <w:top w:val="nil"/>
              <w:left w:val="nil"/>
              <w:bottom w:val="nil"/>
              <w:right w:val="nil"/>
            </w:tcBorders>
          </w:tcPr>
          <w:p w14:paraId="6BBB83EC" w14:textId="3D1E6DA2" w:rsidR="00025D8D"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4E3E95">
              <w:rPr>
                <w:rFonts w:ascii="Times New Roman" w:hAnsi="Times New Roman"/>
                <w:sz w:val="22"/>
              </w:rPr>
              <w:t>Advanced Statistics in Psychology II</w:t>
            </w:r>
            <w:r w:rsidR="00D85A76">
              <w:rPr>
                <w:rFonts w:ascii="Times New Roman" w:hAnsi="Times New Roman"/>
                <w:sz w:val="22"/>
              </w:rPr>
              <w:t xml:space="preserve"> (fall </w:t>
            </w:r>
            <w:r w:rsidR="00BF39EF">
              <w:rPr>
                <w:rFonts w:ascii="Times New Roman" w:hAnsi="Times New Roman"/>
                <w:sz w:val="22"/>
              </w:rPr>
              <w:t>second year)</w:t>
            </w:r>
          </w:p>
          <w:p w14:paraId="3A9F355C" w14:textId="66EE6202" w:rsidR="00036EF2" w:rsidRPr="004E3E95" w:rsidRDefault="00025D8D"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 xml:space="preserve">Measurement Theory and Psychometrics </w:t>
            </w:r>
            <w:r w:rsidR="00EF0833">
              <w:rPr>
                <w:rFonts w:ascii="Times New Roman" w:hAnsi="Times New Roman"/>
                <w:sz w:val="22"/>
              </w:rPr>
              <w:t xml:space="preserve">[note, you can take </w:t>
            </w:r>
            <w:r w:rsidR="00D85A76" w:rsidRPr="00D85A76">
              <w:rPr>
                <w:rFonts w:ascii="Times New Roman" w:hAnsi="Times New Roman"/>
                <w:sz w:val="22"/>
              </w:rPr>
              <w:t>EDPR 7511</w:t>
            </w:r>
            <w:r w:rsidR="00D85A76">
              <w:rPr>
                <w:rFonts w:ascii="Times New Roman" w:hAnsi="Times New Roman"/>
                <w:sz w:val="22"/>
              </w:rPr>
              <w:t xml:space="preserve"> Measurement and Evaluation (3) OR </w:t>
            </w:r>
            <w:r w:rsidR="00D85A76" w:rsidRPr="00D85A76">
              <w:rPr>
                <w:rFonts w:ascii="Times New Roman" w:hAnsi="Times New Roman"/>
                <w:sz w:val="22"/>
              </w:rPr>
              <w:t xml:space="preserve"> EDPR 7512 </w:t>
            </w:r>
            <w:r w:rsidR="00D85A76" w:rsidRPr="00D85A76">
              <w:rPr>
                <w:rFonts w:ascii="Times New Roman" w:hAnsi="Times New Roman"/>
                <w:sz w:val="22"/>
              </w:rPr>
              <w:lastRenderedPageBreak/>
              <w:t>Psychometric Theory a</w:t>
            </w:r>
            <w:r w:rsidR="00D85A76">
              <w:rPr>
                <w:rFonts w:ascii="Times New Roman" w:hAnsi="Times New Roman"/>
                <w:sz w:val="22"/>
              </w:rPr>
              <w:t>nd Educational Applications (3) to satisfy this requirement]</w:t>
            </w:r>
          </w:p>
        </w:tc>
      </w:tr>
      <w:tr w:rsidR="00DC1499" w14:paraId="0E009AC1" w14:textId="77777777" w:rsidTr="001B44DB">
        <w:tc>
          <w:tcPr>
            <w:tcW w:w="2316" w:type="dxa"/>
            <w:tcBorders>
              <w:top w:val="nil"/>
              <w:left w:val="nil"/>
              <w:bottom w:val="nil"/>
              <w:right w:val="nil"/>
            </w:tcBorders>
          </w:tcPr>
          <w:p w14:paraId="0514A4A3" w14:textId="77777777" w:rsidR="00DC1499" w:rsidRPr="004E3E95" w:rsidRDefault="00DC1499" w:rsidP="001B44DB">
            <w:pPr>
              <w:tabs>
                <w:tab w:val="left" w:pos="600"/>
                <w:tab w:val="left" w:pos="1200"/>
                <w:tab w:val="left" w:pos="1800"/>
                <w:tab w:val="left" w:pos="3840"/>
                <w:tab w:val="left" w:pos="6840"/>
              </w:tabs>
              <w:spacing w:before="60" w:after="60" w:line="240" w:lineRule="exact"/>
              <w:rPr>
                <w:rFonts w:ascii="Times New Roman" w:hAnsi="Times New Roman"/>
                <w:sz w:val="22"/>
              </w:rPr>
            </w:pPr>
            <w:r w:rsidRPr="004E3E95">
              <w:rPr>
                <w:rFonts w:ascii="Times New Roman" w:hAnsi="Times New Roman"/>
                <w:sz w:val="22"/>
              </w:rPr>
              <w:lastRenderedPageBreak/>
              <w:t>7/8621</w:t>
            </w:r>
          </w:p>
        </w:tc>
        <w:tc>
          <w:tcPr>
            <w:tcW w:w="6252" w:type="dxa"/>
            <w:tcBorders>
              <w:top w:val="nil"/>
              <w:left w:val="nil"/>
              <w:bottom w:val="nil"/>
              <w:right w:val="nil"/>
            </w:tcBorders>
          </w:tcPr>
          <w:p w14:paraId="03FCA2DD" w14:textId="14B846A6" w:rsidR="00DC1499" w:rsidRDefault="00DC1499" w:rsidP="001B44DB">
            <w:pPr>
              <w:tabs>
                <w:tab w:val="left" w:pos="600"/>
                <w:tab w:val="left" w:pos="1200"/>
                <w:tab w:val="left" w:pos="1800"/>
                <w:tab w:val="left" w:pos="3840"/>
                <w:tab w:val="left" w:pos="6840"/>
              </w:tabs>
              <w:spacing w:before="60" w:after="60" w:line="240" w:lineRule="exact"/>
              <w:rPr>
                <w:rFonts w:ascii="Times New Roman" w:hAnsi="Times New Roman"/>
                <w:sz w:val="22"/>
              </w:rPr>
            </w:pPr>
            <w:r w:rsidRPr="004E3E95">
              <w:rPr>
                <w:rFonts w:ascii="Times New Roman" w:hAnsi="Times New Roman"/>
                <w:sz w:val="22"/>
              </w:rPr>
              <w:t>Introduction to Departmental Research</w:t>
            </w:r>
            <w:r>
              <w:rPr>
                <w:rFonts w:ascii="Times New Roman" w:hAnsi="Times New Roman"/>
                <w:sz w:val="22"/>
              </w:rPr>
              <w:t xml:space="preserve"> </w:t>
            </w:r>
            <w:r w:rsidR="00BF39EF">
              <w:rPr>
                <w:rFonts w:ascii="Times New Roman" w:hAnsi="Times New Roman"/>
                <w:sz w:val="22"/>
              </w:rPr>
              <w:t>(required first year)</w:t>
            </w:r>
          </w:p>
        </w:tc>
      </w:tr>
      <w:tr w:rsidR="00036EF2" w:rsidRPr="004E3E95" w14:paraId="6B6ED061" w14:textId="77777777" w:rsidTr="00336680">
        <w:trPr>
          <w:trHeight w:val="378"/>
        </w:trPr>
        <w:tc>
          <w:tcPr>
            <w:tcW w:w="2316" w:type="dxa"/>
            <w:tcBorders>
              <w:top w:val="nil"/>
              <w:left w:val="nil"/>
              <w:bottom w:val="nil"/>
              <w:right w:val="nil"/>
            </w:tcBorders>
          </w:tcPr>
          <w:p w14:paraId="483DA6DE" w14:textId="77777777"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7/8412</w:t>
            </w:r>
          </w:p>
        </w:tc>
        <w:tc>
          <w:tcPr>
            <w:tcW w:w="6252" w:type="dxa"/>
            <w:tcBorders>
              <w:top w:val="nil"/>
              <w:left w:val="nil"/>
              <w:bottom w:val="nil"/>
              <w:right w:val="nil"/>
            </w:tcBorders>
          </w:tcPr>
          <w:p w14:paraId="00377ACE" w14:textId="6232E787" w:rsidR="00637A36"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Psychopathology</w:t>
            </w:r>
            <w:r w:rsidR="00D85A76">
              <w:rPr>
                <w:rFonts w:ascii="Times New Roman" w:hAnsi="Times New Roman"/>
                <w:sz w:val="22"/>
              </w:rPr>
              <w:t xml:space="preserve"> [fall first year]</w:t>
            </w:r>
          </w:p>
        </w:tc>
      </w:tr>
      <w:tr w:rsidR="00036EF2" w:rsidRPr="004E3E95" w14:paraId="1482C266" w14:textId="77777777" w:rsidTr="00336680">
        <w:tc>
          <w:tcPr>
            <w:tcW w:w="2316" w:type="dxa"/>
            <w:tcBorders>
              <w:top w:val="nil"/>
              <w:left w:val="nil"/>
              <w:bottom w:val="nil"/>
              <w:right w:val="nil"/>
            </w:tcBorders>
          </w:tcPr>
          <w:p w14:paraId="153D0524" w14:textId="77777777"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7/8428</w:t>
            </w:r>
          </w:p>
        </w:tc>
        <w:tc>
          <w:tcPr>
            <w:tcW w:w="6252" w:type="dxa"/>
            <w:tcBorders>
              <w:top w:val="nil"/>
              <w:left w:val="nil"/>
              <w:bottom w:val="nil"/>
              <w:right w:val="nil"/>
            </w:tcBorders>
          </w:tcPr>
          <w:p w14:paraId="60FAE728" w14:textId="55E90919"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Foundations of Clinical Psychology</w:t>
            </w:r>
            <w:r w:rsidRPr="00823FA7">
              <w:rPr>
                <w:rFonts w:ascii="Times New Roman" w:hAnsi="Times New Roman"/>
                <w:sz w:val="22"/>
              </w:rPr>
              <w:t xml:space="preserve"> </w:t>
            </w:r>
            <w:r w:rsidR="00D85A76">
              <w:rPr>
                <w:rFonts w:ascii="Times New Roman" w:hAnsi="Times New Roman"/>
                <w:sz w:val="22"/>
              </w:rPr>
              <w:t>[fall first year]</w:t>
            </w:r>
          </w:p>
        </w:tc>
      </w:tr>
      <w:tr w:rsidR="00036EF2" w:rsidRPr="004E3E95" w14:paraId="35CA31D2" w14:textId="77777777" w:rsidTr="00336680">
        <w:tc>
          <w:tcPr>
            <w:tcW w:w="2316" w:type="dxa"/>
            <w:tcBorders>
              <w:top w:val="nil"/>
              <w:left w:val="nil"/>
              <w:bottom w:val="nil"/>
              <w:right w:val="nil"/>
            </w:tcBorders>
          </w:tcPr>
          <w:p w14:paraId="776886DD" w14:textId="77777777"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7/8430</w:t>
            </w:r>
          </w:p>
        </w:tc>
        <w:tc>
          <w:tcPr>
            <w:tcW w:w="6252" w:type="dxa"/>
            <w:tcBorders>
              <w:top w:val="nil"/>
              <w:left w:val="nil"/>
              <w:bottom w:val="nil"/>
              <w:right w:val="nil"/>
            </w:tcBorders>
          </w:tcPr>
          <w:p w14:paraId="000AB4E4" w14:textId="680EE2DD"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 xml:space="preserve">Clinical Assessment: Abilities Achievement  </w:t>
            </w:r>
            <w:r w:rsidR="00D85A76">
              <w:rPr>
                <w:rFonts w:ascii="Times New Roman" w:hAnsi="Times New Roman"/>
                <w:sz w:val="22"/>
              </w:rPr>
              <w:t>[spring first year]</w:t>
            </w:r>
          </w:p>
        </w:tc>
      </w:tr>
      <w:tr w:rsidR="00036EF2" w:rsidRPr="004E3E95" w14:paraId="61ADB2FA" w14:textId="77777777" w:rsidTr="00336680">
        <w:tc>
          <w:tcPr>
            <w:tcW w:w="2316" w:type="dxa"/>
            <w:tcBorders>
              <w:top w:val="nil"/>
              <w:left w:val="nil"/>
              <w:bottom w:val="nil"/>
              <w:right w:val="nil"/>
            </w:tcBorders>
          </w:tcPr>
          <w:p w14:paraId="28E61876" w14:textId="77777777"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7/8432</w:t>
            </w:r>
          </w:p>
        </w:tc>
        <w:tc>
          <w:tcPr>
            <w:tcW w:w="6252" w:type="dxa"/>
            <w:tcBorders>
              <w:top w:val="nil"/>
              <w:left w:val="nil"/>
              <w:bottom w:val="nil"/>
              <w:right w:val="nil"/>
            </w:tcBorders>
          </w:tcPr>
          <w:p w14:paraId="1E453FCF" w14:textId="1E222FE0"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Clinical Assessment: Case Conceptualization</w:t>
            </w:r>
            <w:r w:rsidR="00D85A76">
              <w:rPr>
                <w:rFonts w:ascii="Times New Roman" w:hAnsi="Times New Roman"/>
                <w:sz w:val="22"/>
              </w:rPr>
              <w:t xml:space="preserve"> [spring first year]</w:t>
            </w:r>
          </w:p>
        </w:tc>
      </w:tr>
      <w:tr w:rsidR="00036EF2" w:rsidRPr="004E3E95" w14:paraId="4D7CDD0A" w14:textId="77777777" w:rsidTr="00336680">
        <w:tc>
          <w:tcPr>
            <w:tcW w:w="2316" w:type="dxa"/>
            <w:tcBorders>
              <w:top w:val="nil"/>
              <w:left w:val="nil"/>
              <w:bottom w:val="nil"/>
              <w:right w:val="nil"/>
            </w:tcBorders>
          </w:tcPr>
          <w:p w14:paraId="5FB8054C" w14:textId="77777777"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7/8435</w:t>
            </w:r>
          </w:p>
        </w:tc>
        <w:tc>
          <w:tcPr>
            <w:tcW w:w="6252" w:type="dxa"/>
            <w:tcBorders>
              <w:top w:val="nil"/>
              <w:left w:val="nil"/>
              <w:bottom w:val="nil"/>
              <w:right w:val="nil"/>
            </w:tcBorders>
          </w:tcPr>
          <w:p w14:paraId="31B024B4" w14:textId="15AECAB1"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Introduction To Psychotherapy</w:t>
            </w:r>
            <w:r w:rsidR="00E35CB8">
              <w:rPr>
                <w:rFonts w:ascii="Times New Roman" w:hAnsi="Times New Roman"/>
                <w:sz w:val="22"/>
              </w:rPr>
              <w:t xml:space="preserve"> </w:t>
            </w:r>
            <w:r w:rsidR="00D85A76">
              <w:rPr>
                <w:rFonts w:ascii="Times New Roman" w:hAnsi="Times New Roman"/>
                <w:sz w:val="22"/>
              </w:rPr>
              <w:t>[fall second year, with additional credit hour in spring second year]</w:t>
            </w:r>
          </w:p>
        </w:tc>
      </w:tr>
      <w:tr w:rsidR="00036EF2" w:rsidRPr="004E3E95" w14:paraId="075A3C2E" w14:textId="77777777" w:rsidTr="00336680">
        <w:tc>
          <w:tcPr>
            <w:tcW w:w="2316" w:type="dxa"/>
            <w:tcBorders>
              <w:top w:val="nil"/>
              <w:left w:val="nil"/>
              <w:bottom w:val="nil"/>
              <w:right w:val="nil"/>
            </w:tcBorders>
          </w:tcPr>
          <w:p w14:paraId="4A38A5B2" w14:textId="77777777"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7/8434</w:t>
            </w:r>
          </w:p>
        </w:tc>
        <w:tc>
          <w:tcPr>
            <w:tcW w:w="6252" w:type="dxa"/>
            <w:tcBorders>
              <w:top w:val="nil"/>
              <w:left w:val="nil"/>
              <w:bottom w:val="nil"/>
              <w:right w:val="nil"/>
            </w:tcBorders>
          </w:tcPr>
          <w:p w14:paraId="7A396811" w14:textId="6DA2B480"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Clinical Psychotherapies</w:t>
            </w:r>
            <w:r w:rsidR="00823A45" w:rsidRPr="00FE4693">
              <w:rPr>
                <w:rFonts w:ascii="Times New Roman" w:hAnsi="Times New Roman"/>
                <w:sz w:val="22"/>
              </w:rPr>
              <w:t xml:space="preserve">: </w:t>
            </w:r>
            <w:r w:rsidR="00096D4D" w:rsidRPr="00FE4693">
              <w:rPr>
                <w:rFonts w:ascii="Times New Roman" w:hAnsi="Times New Roman"/>
                <w:sz w:val="22"/>
              </w:rPr>
              <w:t>Appreciating our Differences (</w:t>
            </w:r>
            <w:r w:rsidR="00823A45" w:rsidRPr="00FE4693">
              <w:rPr>
                <w:rFonts w:ascii="Times New Roman" w:hAnsi="Times New Roman"/>
                <w:sz w:val="22"/>
              </w:rPr>
              <w:t>focused on diversity)</w:t>
            </w:r>
            <w:r w:rsidR="00D85A76">
              <w:rPr>
                <w:rFonts w:ascii="Times New Roman" w:hAnsi="Times New Roman"/>
                <w:sz w:val="22"/>
              </w:rPr>
              <w:t xml:space="preserve"> [second or third year]</w:t>
            </w:r>
          </w:p>
        </w:tc>
      </w:tr>
      <w:tr w:rsidR="00036EF2" w:rsidRPr="004E3E95" w14:paraId="7B8677FF" w14:textId="77777777" w:rsidTr="00336680">
        <w:tc>
          <w:tcPr>
            <w:tcW w:w="2316" w:type="dxa"/>
            <w:tcBorders>
              <w:top w:val="nil"/>
              <w:left w:val="nil"/>
              <w:bottom w:val="nil"/>
              <w:right w:val="nil"/>
            </w:tcBorders>
          </w:tcPr>
          <w:p w14:paraId="2BC368AF" w14:textId="77777777"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6252" w:type="dxa"/>
            <w:tcBorders>
              <w:top w:val="nil"/>
              <w:left w:val="nil"/>
              <w:bottom w:val="nil"/>
              <w:right w:val="nil"/>
            </w:tcBorders>
          </w:tcPr>
          <w:p w14:paraId="0293CF5B" w14:textId="1F366281" w:rsidR="00036EF2" w:rsidRPr="00FE4693" w:rsidRDefault="00036EF2" w:rsidP="006E6392">
            <w:pPr>
              <w:tabs>
                <w:tab w:val="left" w:pos="600"/>
                <w:tab w:val="left" w:pos="1200"/>
                <w:tab w:val="left" w:pos="1800"/>
                <w:tab w:val="left" w:pos="3840"/>
                <w:tab w:val="left" w:pos="6840"/>
              </w:tabs>
              <w:spacing w:before="60" w:after="60" w:line="240" w:lineRule="exact"/>
              <w:ind w:right="-24"/>
              <w:rPr>
                <w:rFonts w:ascii="Times New Roman" w:hAnsi="Times New Roman"/>
                <w:sz w:val="22"/>
              </w:rPr>
            </w:pPr>
            <w:r w:rsidRPr="00FE4693">
              <w:rPr>
                <w:rFonts w:ascii="Times New Roman" w:hAnsi="Times New Roman"/>
                <w:sz w:val="22"/>
              </w:rPr>
              <w:t>Clinical Psychotherapies (</w:t>
            </w:r>
            <w:r w:rsidR="00096D4D" w:rsidRPr="00FE4693">
              <w:rPr>
                <w:rFonts w:ascii="Times New Roman" w:hAnsi="Times New Roman"/>
                <w:sz w:val="22"/>
              </w:rPr>
              <w:t>2</w:t>
            </w:r>
            <w:r w:rsidR="00096D4D" w:rsidRPr="00FE4693">
              <w:rPr>
                <w:rFonts w:ascii="Times New Roman" w:hAnsi="Times New Roman"/>
                <w:sz w:val="22"/>
                <w:vertAlign w:val="superscript"/>
              </w:rPr>
              <w:t>nd</w:t>
            </w:r>
            <w:r w:rsidR="00096D4D" w:rsidRPr="00FE4693">
              <w:rPr>
                <w:rFonts w:ascii="Times New Roman" w:hAnsi="Times New Roman"/>
                <w:sz w:val="22"/>
              </w:rPr>
              <w:t xml:space="preserve"> psychotherapy course </w:t>
            </w:r>
            <w:r w:rsidRPr="00FE4693">
              <w:rPr>
                <w:rFonts w:ascii="Times New Roman" w:hAnsi="Times New Roman"/>
                <w:sz w:val="22"/>
              </w:rPr>
              <w:t>under a different instructor)</w:t>
            </w:r>
            <w:r w:rsidR="00D85A76">
              <w:rPr>
                <w:rFonts w:ascii="Times New Roman" w:hAnsi="Times New Roman"/>
                <w:sz w:val="22"/>
              </w:rPr>
              <w:t xml:space="preserve"> [second year or later]</w:t>
            </w:r>
            <w:r w:rsidR="00EC2B5E">
              <w:rPr>
                <w:rFonts w:ascii="Times New Roman" w:hAnsi="Times New Roman"/>
                <w:sz w:val="22"/>
              </w:rPr>
              <w:t xml:space="preserve"> </w:t>
            </w:r>
          </w:p>
        </w:tc>
      </w:tr>
      <w:tr w:rsidR="00036EF2" w:rsidRPr="004E3E95" w14:paraId="22DFFC13" w14:textId="77777777" w:rsidTr="00336680">
        <w:tc>
          <w:tcPr>
            <w:tcW w:w="2316" w:type="dxa"/>
            <w:tcBorders>
              <w:top w:val="nil"/>
              <w:left w:val="nil"/>
              <w:bottom w:val="nil"/>
              <w:right w:val="nil"/>
            </w:tcBorders>
          </w:tcPr>
          <w:p w14:paraId="70B67CB4" w14:textId="77777777"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7/8438</w:t>
            </w:r>
          </w:p>
        </w:tc>
        <w:tc>
          <w:tcPr>
            <w:tcW w:w="6252" w:type="dxa"/>
            <w:tcBorders>
              <w:top w:val="nil"/>
              <w:left w:val="nil"/>
              <w:bottom w:val="nil"/>
              <w:right w:val="nil"/>
            </w:tcBorders>
          </w:tcPr>
          <w:p w14:paraId="23DAFB1B" w14:textId="77777777"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2nd year Practicum in Clinical Treatment (PSC)</w:t>
            </w:r>
          </w:p>
        </w:tc>
      </w:tr>
      <w:tr w:rsidR="00036EF2" w:rsidRPr="004E3E95" w14:paraId="27BA9056" w14:textId="77777777" w:rsidTr="00336680">
        <w:tc>
          <w:tcPr>
            <w:tcW w:w="2316" w:type="dxa"/>
            <w:tcBorders>
              <w:top w:val="nil"/>
              <w:left w:val="nil"/>
              <w:bottom w:val="nil"/>
              <w:right w:val="nil"/>
            </w:tcBorders>
          </w:tcPr>
          <w:p w14:paraId="05D62066" w14:textId="77777777"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6252" w:type="dxa"/>
            <w:tcBorders>
              <w:top w:val="nil"/>
              <w:left w:val="nil"/>
              <w:bottom w:val="nil"/>
              <w:right w:val="nil"/>
            </w:tcBorders>
          </w:tcPr>
          <w:p w14:paraId="02A5A514" w14:textId="77777777" w:rsidR="00036EF2" w:rsidRPr="00FE4693" w:rsidRDefault="00036EF2" w:rsidP="00336680">
            <w:pPr>
              <w:tabs>
                <w:tab w:val="left" w:pos="600"/>
                <w:tab w:val="left" w:pos="1200"/>
                <w:tab w:val="left" w:pos="1800"/>
                <w:tab w:val="left" w:pos="3840"/>
                <w:tab w:val="left" w:pos="6840"/>
              </w:tabs>
              <w:spacing w:before="60" w:after="60" w:line="240" w:lineRule="exact"/>
              <w:rPr>
                <w:rFonts w:ascii="Times New Roman" w:hAnsi="Times New Roman"/>
                <w:sz w:val="22"/>
              </w:rPr>
            </w:pPr>
            <w:r w:rsidRPr="00FE4693">
              <w:rPr>
                <w:rFonts w:ascii="Times New Roman" w:hAnsi="Times New Roman"/>
                <w:sz w:val="22"/>
              </w:rPr>
              <w:t>3rd year Practicum in Clinical Treatment (PSC)</w:t>
            </w:r>
          </w:p>
        </w:tc>
      </w:tr>
      <w:tr w:rsidR="00036EF2" w:rsidRPr="004E3E95" w14:paraId="77963217" w14:textId="77777777" w:rsidTr="00336680">
        <w:trPr>
          <w:trHeight w:val="432"/>
        </w:trPr>
        <w:tc>
          <w:tcPr>
            <w:tcW w:w="2316" w:type="dxa"/>
            <w:tcBorders>
              <w:top w:val="nil"/>
              <w:left w:val="nil"/>
              <w:bottom w:val="nil"/>
              <w:right w:val="nil"/>
            </w:tcBorders>
          </w:tcPr>
          <w:p w14:paraId="3B400332" w14:textId="77777777" w:rsidR="00036EF2" w:rsidRPr="00FE4693" w:rsidRDefault="00036EF2" w:rsidP="00637A36">
            <w:pPr>
              <w:tabs>
                <w:tab w:val="left" w:pos="600"/>
                <w:tab w:val="left" w:pos="1200"/>
                <w:tab w:val="left" w:pos="1800"/>
                <w:tab w:val="left" w:pos="3840"/>
                <w:tab w:val="left" w:pos="6840"/>
              </w:tabs>
              <w:rPr>
                <w:rFonts w:ascii="Times New Roman" w:hAnsi="Times New Roman"/>
                <w:sz w:val="22"/>
              </w:rPr>
            </w:pPr>
          </w:p>
        </w:tc>
        <w:tc>
          <w:tcPr>
            <w:tcW w:w="6252" w:type="dxa"/>
            <w:tcBorders>
              <w:top w:val="nil"/>
              <w:left w:val="nil"/>
              <w:bottom w:val="nil"/>
              <w:right w:val="nil"/>
            </w:tcBorders>
          </w:tcPr>
          <w:p w14:paraId="21C75860" w14:textId="77777777" w:rsidR="00036EF2" w:rsidRPr="00FE4693" w:rsidRDefault="00036EF2" w:rsidP="00637A36">
            <w:pPr>
              <w:tabs>
                <w:tab w:val="left" w:pos="600"/>
                <w:tab w:val="left" w:pos="1200"/>
                <w:tab w:val="left" w:pos="1800"/>
                <w:tab w:val="left" w:pos="3840"/>
                <w:tab w:val="left" w:pos="6840"/>
              </w:tabs>
              <w:rPr>
                <w:rFonts w:ascii="Times New Roman" w:hAnsi="Times New Roman"/>
                <w:sz w:val="22"/>
              </w:rPr>
            </w:pPr>
            <w:r w:rsidRPr="00FE4693">
              <w:rPr>
                <w:rFonts w:ascii="Times New Roman" w:hAnsi="Times New Roman"/>
                <w:sz w:val="22"/>
              </w:rPr>
              <w:t xml:space="preserve">4th year Practicum in Clinical Treatment (PSC) </w:t>
            </w:r>
          </w:p>
        </w:tc>
      </w:tr>
      <w:tr w:rsidR="00036EF2" w:rsidRPr="004E3E95" w14:paraId="18B423F3" w14:textId="77777777" w:rsidTr="00336680">
        <w:tc>
          <w:tcPr>
            <w:tcW w:w="2316" w:type="dxa"/>
            <w:tcBorders>
              <w:top w:val="nil"/>
              <w:left w:val="nil"/>
              <w:bottom w:val="nil"/>
              <w:right w:val="nil"/>
            </w:tcBorders>
          </w:tcPr>
          <w:p w14:paraId="2B290A80" w14:textId="77777777" w:rsidR="00036EF2" w:rsidRDefault="00036EF2" w:rsidP="00637A36">
            <w:pPr>
              <w:tabs>
                <w:tab w:val="left" w:pos="600"/>
                <w:tab w:val="left" w:pos="1200"/>
                <w:tab w:val="left" w:pos="1800"/>
                <w:tab w:val="left" w:pos="3840"/>
                <w:tab w:val="left" w:pos="6840"/>
              </w:tabs>
              <w:rPr>
                <w:rFonts w:ascii="Times New Roman" w:hAnsi="Times New Roman"/>
                <w:sz w:val="22"/>
              </w:rPr>
            </w:pPr>
            <w:r w:rsidRPr="00FE4693">
              <w:rPr>
                <w:rFonts w:ascii="Times New Roman" w:hAnsi="Times New Roman"/>
                <w:sz w:val="22"/>
              </w:rPr>
              <w:t>7/8705</w:t>
            </w:r>
          </w:p>
          <w:p w14:paraId="6084A983" w14:textId="77777777" w:rsidR="00FE4693" w:rsidRDefault="00FE4693" w:rsidP="00637A36">
            <w:pPr>
              <w:tabs>
                <w:tab w:val="left" w:pos="600"/>
                <w:tab w:val="left" w:pos="1200"/>
                <w:tab w:val="left" w:pos="1800"/>
                <w:tab w:val="left" w:pos="3840"/>
                <w:tab w:val="left" w:pos="6840"/>
              </w:tabs>
              <w:rPr>
                <w:rFonts w:ascii="Times New Roman" w:hAnsi="Times New Roman"/>
                <w:sz w:val="22"/>
              </w:rPr>
            </w:pPr>
          </w:p>
          <w:p w14:paraId="580C86AD" w14:textId="62DAE8D0" w:rsidR="00FE4693" w:rsidRPr="00FE4693" w:rsidRDefault="00FE4693" w:rsidP="00637A36">
            <w:pPr>
              <w:tabs>
                <w:tab w:val="left" w:pos="600"/>
                <w:tab w:val="left" w:pos="1200"/>
                <w:tab w:val="left" w:pos="1800"/>
                <w:tab w:val="left" w:pos="3840"/>
                <w:tab w:val="left" w:pos="6840"/>
              </w:tabs>
              <w:rPr>
                <w:rFonts w:ascii="Times New Roman" w:hAnsi="Times New Roman"/>
                <w:sz w:val="20"/>
                <w:szCs w:val="20"/>
              </w:rPr>
            </w:pPr>
            <w:r w:rsidRPr="00FE4693">
              <w:rPr>
                <w:rFonts w:ascii="Times New Roman" w:hAnsi="Times New Roman"/>
                <w:sz w:val="20"/>
                <w:szCs w:val="20"/>
              </w:rPr>
              <w:t>7/8407</w:t>
            </w:r>
          </w:p>
        </w:tc>
        <w:tc>
          <w:tcPr>
            <w:tcW w:w="6252" w:type="dxa"/>
            <w:tcBorders>
              <w:top w:val="nil"/>
              <w:left w:val="nil"/>
              <w:bottom w:val="nil"/>
              <w:right w:val="nil"/>
            </w:tcBorders>
          </w:tcPr>
          <w:p w14:paraId="17E0B5B7" w14:textId="3EB7319C" w:rsidR="00036EF2" w:rsidRPr="00FE4693" w:rsidRDefault="00637A36" w:rsidP="00637A36">
            <w:pPr>
              <w:tabs>
                <w:tab w:val="left" w:pos="600"/>
                <w:tab w:val="left" w:pos="1200"/>
                <w:tab w:val="left" w:pos="1800"/>
                <w:tab w:val="left" w:pos="3840"/>
                <w:tab w:val="left" w:pos="6840"/>
              </w:tabs>
              <w:rPr>
                <w:rFonts w:ascii="Times New Roman" w:hAnsi="Times New Roman"/>
                <w:sz w:val="22"/>
              </w:rPr>
            </w:pPr>
            <w:r w:rsidRPr="00FE4693">
              <w:rPr>
                <w:rFonts w:ascii="Times New Roman" w:hAnsi="Times New Roman"/>
                <w:sz w:val="22"/>
              </w:rPr>
              <w:t>N</w:t>
            </w:r>
            <w:r w:rsidR="00036EF2" w:rsidRPr="00FE4693">
              <w:rPr>
                <w:rFonts w:ascii="Times New Roman" w:hAnsi="Times New Roman"/>
                <w:sz w:val="22"/>
              </w:rPr>
              <w:t>europharmacology</w:t>
            </w:r>
            <w:r w:rsidR="00D85A76">
              <w:rPr>
                <w:rFonts w:ascii="Times New Roman" w:hAnsi="Times New Roman"/>
                <w:sz w:val="22"/>
              </w:rPr>
              <w:t xml:space="preserve"> [</w:t>
            </w:r>
            <w:r w:rsidR="00143188">
              <w:rPr>
                <w:rFonts w:ascii="Times New Roman" w:hAnsi="Times New Roman"/>
                <w:sz w:val="22"/>
              </w:rPr>
              <w:t>spring of second, third, or fourth year]</w:t>
            </w:r>
            <w:r w:rsidR="00D85A76">
              <w:rPr>
                <w:rFonts w:ascii="Times New Roman" w:hAnsi="Times New Roman"/>
                <w:sz w:val="22"/>
              </w:rPr>
              <w:t xml:space="preserve"> </w:t>
            </w:r>
          </w:p>
          <w:p w14:paraId="1A59E38C" w14:textId="77777777" w:rsidR="00FE4693" w:rsidRDefault="00FE4693" w:rsidP="00637A36">
            <w:pPr>
              <w:tabs>
                <w:tab w:val="left" w:pos="600"/>
                <w:tab w:val="left" w:pos="1200"/>
                <w:tab w:val="left" w:pos="1800"/>
                <w:tab w:val="left" w:pos="3840"/>
                <w:tab w:val="left" w:pos="6840"/>
              </w:tabs>
              <w:rPr>
                <w:rFonts w:ascii="Times New Roman" w:hAnsi="Times New Roman"/>
                <w:sz w:val="22"/>
              </w:rPr>
            </w:pPr>
          </w:p>
          <w:p w14:paraId="73979175" w14:textId="047B3FB0" w:rsidR="00823A45" w:rsidRPr="00FE4693" w:rsidRDefault="00823A45" w:rsidP="00637A36">
            <w:pPr>
              <w:tabs>
                <w:tab w:val="left" w:pos="600"/>
                <w:tab w:val="left" w:pos="1200"/>
                <w:tab w:val="left" w:pos="1800"/>
                <w:tab w:val="left" w:pos="3840"/>
                <w:tab w:val="left" w:pos="6840"/>
              </w:tabs>
              <w:rPr>
                <w:rFonts w:ascii="Times New Roman" w:hAnsi="Times New Roman"/>
                <w:sz w:val="22"/>
              </w:rPr>
            </w:pPr>
            <w:r w:rsidRPr="00FE4693">
              <w:rPr>
                <w:rFonts w:ascii="Times New Roman" w:hAnsi="Times New Roman"/>
                <w:sz w:val="22"/>
              </w:rPr>
              <w:t xml:space="preserve">Cognition and Emotion </w:t>
            </w:r>
            <w:r w:rsidR="00143188">
              <w:rPr>
                <w:rFonts w:ascii="Times New Roman" w:hAnsi="Times New Roman"/>
                <w:sz w:val="22"/>
              </w:rPr>
              <w:t xml:space="preserve"> [spring of second, third, or fourth year]</w:t>
            </w:r>
          </w:p>
        </w:tc>
      </w:tr>
    </w:tbl>
    <w:p w14:paraId="4ADA10A4" w14:textId="381D9293" w:rsidR="003269A0" w:rsidRPr="00860A2E" w:rsidRDefault="003269A0" w:rsidP="00036EF2">
      <w:pPr>
        <w:pStyle w:val="Header3"/>
        <w:rPr>
          <w:rFonts w:ascii="Times New Roman" w:hAnsi="Times New Roman"/>
          <w:b/>
        </w:rPr>
      </w:pPr>
      <w:bookmarkStart w:id="16" w:name="_Toc459873885"/>
      <w:r w:rsidRPr="00860A2E">
        <w:rPr>
          <w:rFonts w:ascii="Times New Roman" w:hAnsi="Times New Roman"/>
          <w:b/>
        </w:rPr>
        <w:t>“</w:t>
      </w:r>
      <w:r w:rsidR="002D05C6" w:rsidRPr="00860A2E">
        <w:rPr>
          <w:rFonts w:ascii="Times New Roman" w:hAnsi="Times New Roman"/>
          <w:b/>
        </w:rPr>
        <w:t>B</w:t>
      </w:r>
      <w:r w:rsidRPr="00860A2E">
        <w:rPr>
          <w:rFonts w:ascii="Times New Roman" w:hAnsi="Times New Roman"/>
          <w:b/>
        </w:rPr>
        <w:t xml:space="preserve">readth” </w:t>
      </w:r>
      <w:r w:rsidR="002D05C6" w:rsidRPr="00860A2E">
        <w:rPr>
          <w:rFonts w:ascii="Times New Roman" w:hAnsi="Times New Roman"/>
          <w:b/>
        </w:rPr>
        <w:t>C</w:t>
      </w:r>
      <w:r w:rsidRPr="00860A2E">
        <w:rPr>
          <w:rFonts w:ascii="Times New Roman" w:hAnsi="Times New Roman"/>
          <w:b/>
        </w:rPr>
        <w:t xml:space="preserve">ourses </w:t>
      </w:r>
      <w:bookmarkEnd w:id="16"/>
    </w:p>
    <w:p w14:paraId="2ABD43DD" w14:textId="53D9A91D" w:rsidR="002D05C6" w:rsidRPr="00860A2E" w:rsidRDefault="005E2835" w:rsidP="000B44F0">
      <w:pPr>
        <w:pStyle w:val="BodyText"/>
        <w:ind w:firstLine="720"/>
        <w:jc w:val="both"/>
      </w:pPr>
      <w:r>
        <w:t>Consistent with APA requirements, a</w:t>
      </w:r>
      <w:r w:rsidR="003269A0" w:rsidRPr="00860A2E">
        <w:t xml:space="preserve">ll psychology doctoral students are required to take courses in </w:t>
      </w:r>
      <w:r w:rsidR="002D05C6" w:rsidRPr="00860A2E">
        <w:t>4 topic</w:t>
      </w:r>
      <w:r w:rsidR="003269A0" w:rsidRPr="00860A2E">
        <w:t xml:space="preserve"> areas, in order to ensure </w:t>
      </w:r>
      <w:r w:rsidR="002D05C6" w:rsidRPr="00860A2E">
        <w:t xml:space="preserve">the </w:t>
      </w:r>
      <w:r w:rsidR="003269A0" w:rsidRPr="00860A2E">
        <w:t xml:space="preserve">breadth in their educational experience. Specifically, each student must complete at least one course in biological bases of behavior, in cognitive bases of behavior, in social bases of behavior, and in individual bases of behavior. </w:t>
      </w:r>
      <w:r w:rsidR="000B59D4" w:rsidRPr="005E2835">
        <w:rPr>
          <w:u w:val="single"/>
        </w:rPr>
        <w:t>Note that in many cases the course is already required above</w:t>
      </w:r>
      <w:r w:rsidR="000B59D4">
        <w:t xml:space="preserve"> (e.g., you would fulfill the Biological Basis requirement by taking Neuropharmacology, which is a clinical program requirement). </w:t>
      </w:r>
      <w:r w:rsidR="003269A0" w:rsidRPr="00860A2E">
        <w:t>Courses that satisfy breadth requirements</w:t>
      </w:r>
      <w:r w:rsidR="00F903B5" w:rsidRPr="00860A2E">
        <w:t xml:space="preserve"> include the following</w:t>
      </w:r>
      <w:r w:rsidR="003269A0" w:rsidRPr="00860A2E">
        <w:t>:</w:t>
      </w:r>
    </w:p>
    <w:p w14:paraId="39E1386C" w14:textId="77777777" w:rsidR="00F903B5" w:rsidRPr="00860A2E" w:rsidRDefault="00F903B5" w:rsidP="003B6814">
      <w:pPr>
        <w:rPr>
          <w:rFonts w:ascii="Times New Roman" w:hAnsi="Times New Roman"/>
        </w:rPr>
      </w:pPr>
    </w:p>
    <w:p w14:paraId="103E577C" w14:textId="77777777" w:rsidR="003269A0" w:rsidRPr="00860A2E" w:rsidRDefault="003269A0" w:rsidP="003B6814">
      <w:pPr>
        <w:rPr>
          <w:rFonts w:ascii="Times New Roman" w:hAnsi="Times New Roman"/>
          <w:u w:val="single"/>
        </w:rPr>
      </w:pPr>
      <w:r w:rsidRPr="00860A2E">
        <w:rPr>
          <w:rFonts w:ascii="Times New Roman" w:hAnsi="Times New Roman"/>
          <w:b/>
          <w:u w:val="single"/>
        </w:rPr>
        <w:t>Biological Bases</w:t>
      </w:r>
      <w:r w:rsidR="002D05C6" w:rsidRPr="00860A2E">
        <w:rPr>
          <w:rFonts w:ascii="Times New Roman" w:hAnsi="Times New Roman"/>
          <w:b/>
          <w:u w:val="single"/>
        </w:rPr>
        <w:t xml:space="preserve"> (1 required)</w:t>
      </w:r>
    </w:p>
    <w:tbl>
      <w:tblPr>
        <w:tblW w:w="0" w:type="auto"/>
        <w:tblLook w:val="0020" w:firstRow="1" w:lastRow="0" w:firstColumn="0" w:lastColumn="0" w:noHBand="0" w:noVBand="0"/>
      </w:tblPr>
      <w:tblGrid>
        <w:gridCol w:w="2278"/>
        <w:gridCol w:w="4709"/>
        <w:gridCol w:w="2373"/>
      </w:tblGrid>
      <w:tr w:rsidR="002D05C6" w:rsidRPr="00860A2E" w14:paraId="7BAC8ACE" w14:textId="77777777">
        <w:trPr>
          <w:gridAfter w:val="1"/>
          <w:wAfter w:w="2454" w:type="dxa"/>
        </w:trPr>
        <w:tc>
          <w:tcPr>
            <w:tcW w:w="2316" w:type="dxa"/>
          </w:tcPr>
          <w:p w14:paraId="42AEF821"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860A2E">
              <w:rPr>
                <w:rFonts w:ascii="Times New Roman" w:hAnsi="Times New Roman"/>
                <w:bCs/>
                <w:sz w:val="22"/>
                <w:szCs w:val="22"/>
              </w:rPr>
              <w:t xml:space="preserve">7/8441 </w:t>
            </w:r>
          </w:p>
          <w:p w14:paraId="4D71D9C9"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7/8701</w:t>
            </w:r>
          </w:p>
          <w:p w14:paraId="23BCDF05"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7/8705</w:t>
            </w:r>
          </w:p>
        </w:tc>
        <w:tc>
          <w:tcPr>
            <w:tcW w:w="4806" w:type="dxa"/>
          </w:tcPr>
          <w:p w14:paraId="1FC484FB"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roofErr w:type="spellStart"/>
            <w:r w:rsidRPr="00860A2E">
              <w:rPr>
                <w:rFonts w:ascii="Times New Roman" w:hAnsi="Times New Roman"/>
                <w:bCs/>
                <w:sz w:val="22"/>
                <w:szCs w:val="22"/>
              </w:rPr>
              <w:t>Psyc</w:t>
            </w:r>
            <w:proofErr w:type="spellEnd"/>
            <w:r w:rsidRPr="00860A2E">
              <w:rPr>
                <w:rFonts w:ascii="Times New Roman" w:hAnsi="Times New Roman"/>
                <w:bCs/>
                <w:sz w:val="22"/>
                <w:szCs w:val="22"/>
              </w:rPr>
              <w:t>/Medical Illness</w:t>
            </w:r>
          </w:p>
          <w:p w14:paraId="512E5392"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Behavioral Neuroscience</w:t>
            </w:r>
          </w:p>
          <w:p w14:paraId="7948DF54" w14:textId="6BEB43A2" w:rsidR="002D05C6" w:rsidRPr="00860A2E" w:rsidRDefault="00D669C2" w:rsidP="002401B0">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0B59D4">
              <w:rPr>
                <w:rFonts w:ascii="Times New Roman" w:hAnsi="Times New Roman"/>
                <w:b/>
                <w:bCs/>
                <w:sz w:val="22"/>
                <w:szCs w:val="22"/>
              </w:rPr>
              <w:t>Neuro</w:t>
            </w:r>
            <w:r w:rsidR="002D05C6" w:rsidRPr="000B59D4">
              <w:rPr>
                <w:rFonts w:ascii="Times New Roman" w:hAnsi="Times New Roman"/>
                <w:b/>
                <w:bCs/>
                <w:sz w:val="22"/>
                <w:szCs w:val="22"/>
              </w:rPr>
              <w:t>pharmacology</w:t>
            </w:r>
            <w:r w:rsidR="00985286">
              <w:rPr>
                <w:rFonts w:ascii="Times New Roman" w:hAnsi="Times New Roman"/>
                <w:bCs/>
                <w:sz w:val="22"/>
                <w:szCs w:val="22"/>
              </w:rPr>
              <w:t xml:space="preserve"> (this course is required </w:t>
            </w:r>
            <w:r w:rsidR="00057B74">
              <w:rPr>
                <w:rFonts w:ascii="Times New Roman" w:hAnsi="Times New Roman"/>
                <w:bCs/>
                <w:sz w:val="22"/>
                <w:szCs w:val="22"/>
              </w:rPr>
              <w:t xml:space="preserve">above </w:t>
            </w:r>
            <w:r w:rsidR="00985286">
              <w:rPr>
                <w:rFonts w:ascii="Times New Roman" w:hAnsi="Times New Roman"/>
                <w:bCs/>
                <w:sz w:val="22"/>
                <w:szCs w:val="22"/>
              </w:rPr>
              <w:t xml:space="preserve">for all clinical students) </w:t>
            </w:r>
          </w:p>
        </w:tc>
      </w:tr>
      <w:tr w:rsidR="002D05C6" w:rsidRPr="00860A2E" w14:paraId="6D61C62C" w14:textId="77777777">
        <w:tblPrEx>
          <w:tblBorders>
            <w:top w:val="single" w:sz="12" w:space="0" w:color="000000"/>
            <w:left w:val="single" w:sz="6" w:space="0" w:color="000000"/>
            <w:bottom w:val="single" w:sz="12" w:space="0" w:color="000000"/>
            <w:right w:val="single" w:sz="6" w:space="0" w:color="000000"/>
            <w:insideH w:val="nil"/>
            <w:insideV w:val="nil"/>
          </w:tblBorders>
        </w:tblPrEx>
        <w:tc>
          <w:tcPr>
            <w:tcW w:w="9576" w:type="dxa"/>
            <w:gridSpan w:val="3"/>
            <w:tcBorders>
              <w:top w:val="nil"/>
              <w:left w:val="nil"/>
              <w:bottom w:val="nil"/>
              <w:right w:val="nil"/>
            </w:tcBorders>
          </w:tcPr>
          <w:p w14:paraId="2555F341" w14:textId="77777777" w:rsidR="002D05C6" w:rsidRPr="00860A2E" w:rsidRDefault="002D05C6" w:rsidP="002401B0">
            <w:pPr>
              <w:pStyle w:val="Heading6"/>
              <w:spacing w:line="240" w:lineRule="exact"/>
              <w:rPr>
                <w:rFonts w:ascii="Times New Roman" w:hAnsi="Times New Roman"/>
                <w:sz w:val="24"/>
                <w:szCs w:val="24"/>
                <w:u w:val="single"/>
              </w:rPr>
            </w:pPr>
            <w:r w:rsidRPr="00860A2E">
              <w:rPr>
                <w:rFonts w:ascii="Times New Roman" w:hAnsi="Times New Roman"/>
                <w:sz w:val="24"/>
                <w:szCs w:val="24"/>
                <w:u w:val="single"/>
              </w:rPr>
              <w:t>Cognitive-Affective Bases of Behavior (1 required)</w:t>
            </w:r>
          </w:p>
        </w:tc>
      </w:tr>
      <w:tr w:rsidR="002D05C6" w:rsidRPr="00860A2E" w14:paraId="4F343530" w14:textId="77777777">
        <w:tblPrEx>
          <w:tblBorders>
            <w:top w:val="single" w:sz="12" w:space="0" w:color="000000"/>
            <w:left w:val="single" w:sz="6" w:space="0" w:color="000000"/>
            <w:bottom w:val="single" w:sz="12" w:space="0" w:color="000000"/>
            <w:right w:val="single" w:sz="6" w:space="0" w:color="000000"/>
            <w:insideH w:val="nil"/>
            <w:insideV w:val="nil"/>
          </w:tblBorders>
        </w:tblPrEx>
        <w:tc>
          <w:tcPr>
            <w:tcW w:w="2316" w:type="dxa"/>
            <w:tcBorders>
              <w:top w:val="nil"/>
              <w:left w:val="nil"/>
              <w:bottom w:val="nil"/>
              <w:right w:val="nil"/>
            </w:tcBorders>
          </w:tcPr>
          <w:p w14:paraId="5AFC83B6"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7/8208</w:t>
            </w:r>
          </w:p>
          <w:p w14:paraId="2455D587"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7/8211</w:t>
            </w:r>
          </w:p>
          <w:p w14:paraId="2D8D268D" w14:textId="77777777" w:rsidR="002D05C6"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7/8222</w:t>
            </w:r>
          </w:p>
          <w:p w14:paraId="0BED71EA" w14:textId="526DD4CC" w:rsidR="00396363" w:rsidRPr="00860A2E" w:rsidRDefault="00396363" w:rsidP="002401B0">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FE4693">
              <w:rPr>
                <w:rFonts w:ascii="Times New Roman" w:hAnsi="Times New Roman"/>
                <w:sz w:val="20"/>
                <w:szCs w:val="20"/>
              </w:rPr>
              <w:t>7/8407</w:t>
            </w:r>
          </w:p>
        </w:tc>
        <w:tc>
          <w:tcPr>
            <w:tcW w:w="4806" w:type="dxa"/>
            <w:tcBorders>
              <w:top w:val="nil"/>
              <w:left w:val="nil"/>
              <w:bottom w:val="nil"/>
              <w:right w:val="nil"/>
            </w:tcBorders>
          </w:tcPr>
          <w:p w14:paraId="2F37D7A1"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Psych Of Perception</w:t>
            </w:r>
          </w:p>
          <w:p w14:paraId="0C58091E"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Cognitive Processes</w:t>
            </w:r>
          </w:p>
          <w:p w14:paraId="2521ED8D" w14:textId="77777777" w:rsidR="002D05C6"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Psychology Human Memory</w:t>
            </w:r>
          </w:p>
          <w:p w14:paraId="28627E45" w14:textId="3B8E8507" w:rsidR="00985286" w:rsidRPr="00860A2E" w:rsidRDefault="00985286" w:rsidP="002401B0">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0B59D4">
              <w:rPr>
                <w:rFonts w:ascii="Times New Roman" w:hAnsi="Times New Roman"/>
                <w:b/>
                <w:bCs/>
                <w:sz w:val="22"/>
                <w:szCs w:val="22"/>
              </w:rPr>
              <w:t>Cognition and Emotion</w:t>
            </w:r>
            <w:r>
              <w:rPr>
                <w:rFonts w:ascii="Times New Roman" w:hAnsi="Times New Roman"/>
                <w:bCs/>
                <w:sz w:val="22"/>
                <w:szCs w:val="22"/>
              </w:rPr>
              <w:t xml:space="preserve"> (this course is required </w:t>
            </w:r>
            <w:r w:rsidR="00057B74">
              <w:rPr>
                <w:rFonts w:ascii="Times New Roman" w:hAnsi="Times New Roman"/>
                <w:bCs/>
                <w:sz w:val="22"/>
                <w:szCs w:val="22"/>
              </w:rPr>
              <w:t xml:space="preserve">above </w:t>
            </w:r>
            <w:r>
              <w:rPr>
                <w:rFonts w:ascii="Times New Roman" w:hAnsi="Times New Roman"/>
                <w:bCs/>
                <w:sz w:val="22"/>
                <w:szCs w:val="22"/>
              </w:rPr>
              <w:t xml:space="preserve">for all clinical students) </w:t>
            </w:r>
          </w:p>
        </w:tc>
        <w:tc>
          <w:tcPr>
            <w:tcW w:w="2454" w:type="dxa"/>
            <w:tcBorders>
              <w:top w:val="nil"/>
              <w:left w:val="nil"/>
              <w:bottom w:val="nil"/>
              <w:right w:val="nil"/>
            </w:tcBorders>
          </w:tcPr>
          <w:p w14:paraId="6592E3A6" w14:textId="77777777" w:rsidR="002D05C6" w:rsidRPr="00860A2E" w:rsidRDefault="002D05C6" w:rsidP="002401B0">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tc>
      </w:tr>
      <w:tr w:rsidR="002D05C6" w:rsidRPr="00860A2E" w14:paraId="348CCA05" w14:textId="77777777">
        <w:tblPrEx>
          <w:tblBorders>
            <w:top w:val="single" w:sz="12" w:space="0" w:color="000000"/>
            <w:left w:val="single" w:sz="6" w:space="0" w:color="000000"/>
            <w:bottom w:val="single" w:sz="12" w:space="0" w:color="000000"/>
            <w:right w:val="single" w:sz="6" w:space="0" w:color="000000"/>
            <w:insideH w:val="nil"/>
            <w:insideV w:val="nil"/>
          </w:tblBorders>
        </w:tblPrEx>
        <w:tc>
          <w:tcPr>
            <w:tcW w:w="9576" w:type="dxa"/>
            <w:gridSpan w:val="3"/>
            <w:tcBorders>
              <w:top w:val="nil"/>
              <w:left w:val="nil"/>
              <w:bottom w:val="nil"/>
              <w:right w:val="nil"/>
            </w:tcBorders>
          </w:tcPr>
          <w:p w14:paraId="20E96322" w14:textId="77777777" w:rsidR="002D05C6" w:rsidRPr="00860A2E" w:rsidRDefault="002D05C6" w:rsidP="002401B0">
            <w:pPr>
              <w:pStyle w:val="Heading6"/>
              <w:spacing w:line="240" w:lineRule="exact"/>
              <w:rPr>
                <w:rFonts w:ascii="Times New Roman" w:hAnsi="Times New Roman"/>
                <w:sz w:val="24"/>
                <w:szCs w:val="24"/>
                <w:u w:val="single"/>
              </w:rPr>
            </w:pPr>
            <w:r w:rsidRPr="00860A2E">
              <w:rPr>
                <w:rFonts w:ascii="Times New Roman" w:hAnsi="Times New Roman"/>
                <w:sz w:val="24"/>
                <w:szCs w:val="24"/>
                <w:u w:val="single"/>
              </w:rPr>
              <w:t>Social and Cultural Bases of Behavior (1 required)</w:t>
            </w:r>
          </w:p>
        </w:tc>
      </w:tr>
      <w:tr w:rsidR="002D05C6" w:rsidRPr="00860A2E" w14:paraId="5B09202D" w14:textId="77777777">
        <w:tblPrEx>
          <w:tblBorders>
            <w:top w:val="single" w:sz="12" w:space="0" w:color="000000"/>
            <w:left w:val="single" w:sz="6" w:space="0" w:color="000000"/>
            <w:bottom w:val="single" w:sz="12" w:space="0" w:color="000000"/>
            <w:right w:val="single" w:sz="6" w:space="0" w:color="000000"/>
            <w:insideH w:val="nil"/>
            <w:insideV w:val="nil"/>
          </w:tblBorders>
        </w:tblPrEx>
        <w:tc>
          <w:tcPr>
            <w:tcW w:w="2316" w:type="dxa"/>
            <w:tcBorders>
              <w:top w:val="nil"/>
              <w:left w:val="nil"/>
              <w:bottom w:val="nil"/>
              <w:right w:val="nil"/>
            </w:tcBorders>
          </w:tcPr>
          <w:p w14:paraId="182F0446"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7/8215</w:t>
            </w:r>
          </w:p>
          <w:p w14:paraId="5EC3BED4"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lastRenderedPageBreak/>
              <w:t>7/8217</w:t>
            </w:r>
          </w:p>
          <w:p w14:paraId="167CBD36"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7/8219</w:t>
            </w:r>
          </w:p>
          <w:p w14:paraId="4A736D33"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7/8220</w:t>
            </w:r>
          </w:p>
          <w:p w14:paraId="49311A4A"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860A2E">
              <w:rPr>
                <w:rFonts w:ascii="Times New Roman" w:hAnsi="Times New Roman"/>
                <w:sz w:val="22"/>
                <w:szCs w:val="22"/>
              </w:rPr>
              <w:t xml:space="preserve">  </w:t>
            </w:r>
          </w:p>
          <w:p w14:paraId="7BCA5DC6"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eastAsia="Arial Unicode MS" w:hAnsi="Times New Roman"/>
                <w:b/>
                <w:u w:val="single"/>
              </w:rPr>
            </w:pPr>
            <w:r w:rsidRPr="00860A2E">
              <w:rPr>
                <w:rFonts w:ascii="Times New Roman" w:eastAsia="Arial Unicode MS" w:hAnsi="Times New Roman"/>
                <w:b/>
                <w:u w:val="single"/>
              </w:rPr>
              <w:t xml:space="preserve">Individual Behavior  </w:t>
            </w:r>
          </w:p>
          <w:p w14:paraId="1D7C6D6B"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7/8207</w:t>
            </w:r>
          </w:p>
          <w:p w14:paraId="497E5858"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7/8219</w:t>
            </w:r>
          </w:p>
          <w:p w14:paraId="0F1003D6"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7/8412</w:t>
            </w:r>
          </w:p>
          <w:p w14:paraId="0DE57813" w14:textId="77777777" w:rsidR="000B59D4" w:rsidRDefault="000B59D4"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
          <w:p w14:paraId="746FD060"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7/8416</w:t>
            </w:r>
          </w:p>
          <w:p w14:paraId="0099F674" w14:textId="77777777" w:rsidR="00DC1499" w:rsidRPr="00860A2E" w:rsidRDefault="00DC1499" w:rsidP="00DC1499">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7/8420</w:t>
            </w:r>
          </w:p>
          <w:p w14:paraId="2D90721F" w14:textId="77777777" w:rsidR="002D05C6" w:rsidRPr="00860A2E" w:rsidRDefault="00DC1499" w:rsidP="00DC1499">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860A2E">
              <w:rPr>
                <w:rFonts w:ascii="Times New Roman" w:hAnsi="Times New Roman"/>
                <w:bCs/>
                <w:sz w:val="22"/>
                <w:szCs w:val="22"/>
              </w:rPr>
              <w:t>7/8516</w:t>
            </w:r>
          </w:p>
        </w:tc>
        <w:tc>
          <w:tcPr>
            <w:tcW w:w="4806" w:type="dxa"/>
            <w:tcBorders>
              <w:top w:val="nil"/>
              <w:left w:val="nil"/>
              <w:bottom w:val="nil"/>
              <w:right w:val="nil"/>
            </w:tcBorders>
          </w:tcPr>
          <w:p w14:paraId="1976C8A9"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lastRenderedPageBreak/>
              <w:t>Organizational Psych</w:t>
            </w:r>
          </w:p>
          <w:p w14:paraId="7CFCBF9D" w14:textId="178E4D1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lastRenderedPageBreak/>
              <w:t>Social Psychology</w:t>
            </w:r>
            <w:r w:rsidR="00057B74">
              <w:rPr>
                <w:rFonts w:ascii="Times New Roman" w:hAnsi="Times New Roman"/>
                <w:bCs/>
                <w:sz w:val="22"/>
                <w:szCs w:val="22"/>
              </w:rPr>
              <w:t xml:space="preserve"> [offered fall 15]</w:t>
            </w:r>
          </w:p>
          <w:p w14:paraId="55CB26AC" w14:textId="5ECC000F" w:rsidR="00057B74"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Soc</w:t>
            </w:r>
            <w:r w:rsidR="00057B74">
              <w:rPr>
                <w:rFonts w:ascii="Times New Roman" w:hAnsi="Times New Roman"/>
                <w:bCs/>
                <w:sz w:val="22"/>
                <w:szCs w:val="22"/>
              </w:rPr>
              <w:t>ial &amp;</w:t>
            </w:r>
            <w:r w:rsidR="007068FC" w:rsidRPr="00860A2E">
              <w:rPr>
                <w:rFonts w:ascii="Times New Roman" w:hAnsi="Times New Roman"/>
                <w:bCs/>
                <w:sz w:val="22"/>
                <w:szCs w:val="22"/>
              </w:rPr>
              <w:t xml:space="preserve"> </w:t>
            </w:r>
            <w:r w:rsidRPr="00860A2E">
              <w:rPr>
                <w:rFonts w:ascii="Times New Roman" w:hAnsi="Times New Roman"/>
                <w:bCs/>
                <w:sz w:val="22"/>
                <w:szCs w:val="22"/>
              </w:rPr>
              <w:t>Pers</w:t>
            </w:r>
            <w:r w:rsidR="007068FC" w:rsidRPr="00860A2E">
              <w:rPr>
                <w:rFonts w:ascii="Times New Roman" w:hAnsi="Times New Roman"/>
                <w:bCs/>
                <w:sz w:val="22"/>
                <w:szCs w:val="22"/>
              </w:rPr>
              <w:t>o</w:t>
            </w:r>
            <w:r w:rsidRPr="00860A2E">
              <w:rPr>
                <w:rFonts w:ascii="Times New Roman" w:hAnsi="Times New Roman"/>
                <w:bCs/>
                <w:sz w:val="22"/>
                <w:szCs w:val="22"/>
              </w:rPr>
              <w:t>n</w:t>
            </w:r>
            <w:r w:rsidR="007068FC" w:rsidRPr="00860A2E">
              <w:rPr>
                <w:rFonts w:ascii="Times New Roman" w:hAnsi="Times New Roman"/>
                <w:bCs/>
                <w:sz w:val="22"/>
                <w:szCs w:val="22"/>
              </w:rPr>
              <w:t>a</w:t>
            </w:r>
            <w:r w:rsidRPr="00860A2E">
              <w:rPr>
                <w:rFonts w:ascii="Times New Roman" w:hAnsi="Times New Roman"/>
                <w:bCs/>
                <w:sz w:val="22"/>
                <w:szCs w:val="22"/>
              </w:rPr>
              <w:t>l</w:t>
            </w:r>
            <w:r w:rsidR="007068FC" w:rsidRPr="00860A2E">
              <w:rPr>
                <w:rFonts w:ascii="Times New Roman" w:hAnsi="Times New Roman"/>
                <w:bCs/>
                <w:sz w:val="22"/>
                <w:szCs w:val="22"/>
              </w:rPr>
              <w:t>i</w:t>
            </w:r>
            <w:r w:rsidRPr="00860A2E">
              <w:rPr>
                <w:rFonts w:ascii="Times New Roman" w:hAnsi="Times New Roman"/>
                <w:bCs/>
                <w:sz w:val="22"/>
                <w:szCs w:val="22"/>
              </w:rPr>
              <w:t>ty Devel</w:t>
            </w:r>
            <w:r w:rsidR="007068FC" w:rsidRPr="00860A2E">
              <w:rPr>
                <w:rFonts w:ascii="Times New Roman" w:hAnsi="Times New Roman"/>
                <w:bCs/>
                <w:sz w:val="22"/>
                <w:szCs w:val="22"/>
              </w:rPr>
              <w:t>opment</w:t>
            </w:r>
            <w:r w:rsidR="00057B74">
              <w:rPr>
                <w:rFonts w:ascii="Times New Roman" w:hAnsi="Times New Roman"/>
                <w:bCs/>
                <w:sz w:val="22"/>
                <w:szCs w:val="22"/>
              </w:rPr>
              <w:t xml:space="preserve"> [offered spring]</w:t>
            </w:r>
          </w:p>
          <w:p w14:paraId="1F2EEF91" w14:textId="6D976E2C"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Social Cognition</w:t>
            </w:r>
          </w:p>
          <w:p w14:paraId="66A95335"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
          <w:p w14:paraId="08EA07AD"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eastAsia="Arial Unicode MS" w:hAnsi="Times New Roman"/>
                <w:b/>
                <w:bCs/>
              </w:rPr>
            </w:pPr>
            <w:r w:rsidRPr="00860A2E">
              <w:rPr>
                <w:rFonts w:ascii="Times New Roman" w:eastAsia="Arial Unicode MS" w:hAnsi="Times New Roman"/>
                <w:b/>
                <w:bCs/>
              </w:rPr>
              <w:t>(1 required)</w:t>
            </w:r>
          </w:p>
          <w:p w14:paraId="15352F26" w14:textId="011709F2"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 xml:space="preserve">Developmental </w:t>
            </w:r>
            <w:proofErr w:type="spellStart"/>
            <w:r w:rsidRPr="00860A2E">
              <w:rPr>
                <w:rFonts w:ascii="Times New Roman" w:hAnsi="Times New Roman"/>
                <w:bCs/>
                <w:sz w:val="22"/>
                <w:szCs w:val="22"/>
              </w:rPr>
              <w:t>Psyc</w:t>
            </w:r>
            <w:proofErr w:type="spellEnd"/>
            <w:r w:rsidR="006E5BB0">
              <w:rPr>
                <w:rFonts w:ascii="Times New Roman" w:hAnsi="Times New Roman"/>
                <w:bCs/>
                <w:sz w:val="22"/>
                <w:szCs w:val="22"/>
              </w:rPr>
              <w:t xml:space="preserve"> </w:t>
            </w:r>
          </w:p>
          <w:p w14:paraId="345E7A3B"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roofErr w:type="spellStart"/>
            <w:r w:rsidRPr="00860A2E">
              <w:rPr>
                <w:rFonts w:ascii="Times New Roman" w:hAnsi="Times New Roman"/>
                <w:bCs/>
                <w:sz w:val="22"/>
                <w:szCs w:val="22"/>
              </w:rPr>
              <w:t>Soc</w:t>
            </w:r>
            <w:proofErr w:type="spellEnd"/>
            <w:r w:rsidRPr="00860A2E">
              <w:rPr>
                <w:rFonts w:ascii="Times New Roman" w:hAnsi="Times New Roman"/>
                <w:bCs/>
                <w:sz w:val="22"/>
                <w:szCs w:val="22"/>
              </w:rPr>
              <w:t>/</w:t>
            </w:r>
            <w:proofErr w:type="spellStart"/>
            <w:r w:rsidRPr="00860A2E">
              <w:rPr>
                <w:rFonts w:ascii="Times New Roman" w:hAnsi="Times New Roman"/>
                <w:bCs/>
                <w:sz w:val="22"/>
                <w:szCs w:val="22"/>
              </w:rPr>
              <w:t>Persnlty</w:t>
            </w:r>
            <w:proofErr w:type="spellEnd"/>
            <w:r w:rsidRPr="00860A2E">
              <w:rPr>
                <w:rFonts w:ascii="Times New Roman" w:hAnsi="Times New Roman"/>
                <w:bCs/>
                <w:sz w:val="22"/>
                <w:szCs w:val="22"/>
              </w:rPr>
              <w:t xml:space="preserve"> </w:t>
            </w:r>
            <w:proofErr w:type="spellStart"/>
            <w:r w:rsidRPr="00860A2E">
              <w:rPr>
                <w:rFonts w:ascii="Times New Roman" w:hAnsi="Times New Roman"/>
                <w:bCs/>
                <w:sz w:val="22"/>
                <w:szCs w:val="22"/>
              </w:rPr>
              <w:t>Devel</w:t>
            </w:r>
            <w:proofErr w:type="spellEnd"/>
          </w:p>
          <w:p w14:paraId="2783F078" w14:textId="5B0F55CD"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0B59D4">
              <w:rPr>
                <w:rFonts w:ascii="Times New Roman" w:hAnsi="Times New Roman"/>
                <w:b/>
                <w:sz w:val="22"/>
                <w:szCs w:val="22"/>
              </w:rPr>
              <w:t>Psychopathology</w:t>
            </w:r>
            <w:r w:rsidR="00785205">
              <w:rPr>
                <w:rFonts w:ascii="Times New Roman" w:hAnsi="Times New Roman"/>
                <w:sz w:val="22"/>
                <w:szCs w:val="22"/>
              </w:rPr>
              <w:t xml:space="preserve"> (this course is required for all clinical students) </w:t>
            </w:r>
          </w:p>
          <w:p w14:paraId="0BACE691" w14:textId="77777777" w:rsidR="002D05C6" w:rsidRPr="00860A2E" w:rsidRDefault="002D05C6" w:rsidP="002401B0">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860A2E">
              <w:rPr>
                <w:rFonts w:ascii="Times New Roman" w:hAnsi="Times New Roman"/>
                <w:sz w:val="22"/>
                <w:szCs w:val="22"/>
              </w:rPr>
              <w:t>Child Psychopathology</w:t>
            </w:r>
          </w:p>
          <w:p w14:paraId="0315FA48" w14:textId="77777777" w:rsidR="00DC1499" w:rsidRPr="00860A2E" w:rsidRDefault="00DC1499" w:rsidP="00DC1499">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860A2E">
              <w:rPr>
                <w:rFonts w:ascii="Times New Roman" w:hAnsi="Times New Roman"/>
                <w:sz w:val="22"/>
                <w:szCs w:val="22"/>
              </w:rPr>
              <w:t>Personal Construct Theory</w:t>
            </w:r>
          </w:p>
          <w:p w14:paraId="7D2F5912" w14:textId="64AB7385" w:rsidR="002D05C6" w:rsidRPr="00860A2E" w:rsidRDefault="00DC1499" w:rsidP="00DC1499">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860A2E">
              <w:rPr>
                <w:rFonts w:ascii="Times New Roman" w:hAnsi="Times New Roman"/>
                <w:bCs/>
                <w:sz w:val="22"/>
                <w:szCs w:val="22"/>
              </w:rPr>
              <w:t xml:space="preserve">Issues </w:t>
            </w:r>
            <w:r w:rsidR="006E5BB0" w:rsidRPr="00860A2E">
              <w:rPr>
                <w:rFonts w:ascii="Times New Roman" w:hAnsi="Times New Roman"/>
                <w:bCs/>
                <w:sz w:val="22"/>
                <w:szCs w:val="22"/>
              </w:rPr>
              <w:t>Psychotherapy</w:t>
            </w:r>
            <w:r w:rsidRPr="00860A2E">
              <w:rPr>
                <w:rFonts w:ascii="Times New Roman" w:hAnsi="Times New Roman"/>
                <w:bCs/>
                <w:sz w:val="22"/>
                <w:szCs w:val="22"/>
              </w:rPr>
              <w:t xml:space="preserve"> R</w:t>
            </w:r>
            <w:r w:rsidR="006E5BB0">
              <w:rPr>
                <w:rFonts w:ascii="Times New Roman" w:hAnsi="Times New Roman"/>
                <w:bCs/>
                <w:sz w:val="22"/>
                <w:szCs w:val="22"/>
              </w:rPr>
              <w:t>e</w:t>
            </w:r>
            <w:r w:rsidRPr="00860A2E">
              <w:rPr>
                <w:rFonts w:ascii="Times New Roman" w:hAnsi="Times New Roman"/>
                <w:bCs/>
                <w:sz w:val="22"/>
                <w:szCs w:val="22"/>
              </w:rPr>
              <w:t>s</w:t>
            </w:r>
            <w:r w:rsidR="006E5BB0">
              <w:rPr>
                <w:rFonts w:ascii="Times New Roman" w:hAnsi="Times New Roman"/>
                <w:bCs/>
                <w:sz w:val="22"/>
                <w:szCs w:val="22"/>
              </w:rPr>
              <w:t>ear</w:t>
            </w:r>
            <w:r w:rsidRPr="00860A2E">
              <w:rPr>
                <w:rFonts w:ascii="Times New Roman" w:hAnsi="Times New Roman"/>
                <w:bCs/>
                <w:sz w:val="22"/>
                <w:szCs w:val="22"/>
              </w:rPr>
              <w:t>ch</w:t>
            </w:r>
          </w:p>
        </w:tc>
        <w:tc>
          <w:tcPr>
            <w:tcW w:w="2454" w:type="dxa"/>
            <w:tcBorders>
              <w:top w:val="nil"/>
              <w:left w:val="nil"/>
              <w:bottom w:val="nil"/>
              <w:right w:val="nil"/>
            </w:tcBorders>
          </w:tcPr>
          <w:p w14:paraId="1C78FB3C" w14:textId="77777777" w:rsidR="002D05C6" w:rsidRPr="00860A2E" w:rsidRDefault="002D05C6" w:rsidP="002401B0">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p w14:paraId="684AE25E" w14:textId="77777777" w:rsidR="002D05C6" w:rsidRPr="00860A2E" w:rsidRDefault="002D05C6" w:rsidP="002401B0">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p w14:paraId="1BDB2B7C" w14:textId="77777777" w:rsidR="002D05C6" w:rsidRPr="00860A2E" w:rsidRDefault="002D05C6" w:rsidP="002401B0">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p w14:paraId="421FE6C6" w14:textId="77777777" w:rsidR="002D05C6" w:rsidRPr="00860A2E" w:rsidRDefault="002D05C6" w:rsidP="002401B0">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p w14:paraId="5CE512A5" w14:textId="77777777" w:rsidR="002D05C6" w:rsidRPr="00860A2E" w:rsidRDefault="002D05C6" w:rsidP="002401B0">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tc>
      </w:tr>
    </w:tbl>
    <w:p w14:paraId="08244F32" w14:textId="77777777" w:rsidR="00666971" w:rsidRPr="00860A2E" w:rsidRDefault="00666971" w:rsidP="002401B0">
      <w:pPr>
        <w:rPr>
          <w:rFonts w:ascii="Times New Roman" w:hAnsi="Times New Roman"/>
          <w:b/>
          <w:sz w:val="28"/>
          <w:szCs w:val="28"/>
        </w:rPr>
      </w:pPr>
    </w:p>
    <w:p w14:paraId="73FED367" w14:textId="77777777" w:rsidR="00666971" w:rsidRPr="00860A2E" w:rsidRDefault="007068FC" w:rsidP="00666971">
      <w:pPr>
        <w:rPr>
          <w:rFonts w:ascii="Times New Roman" w:hAnsi="Times New Roman"/>
          <w:b/>
          <w:sz w:val="28"/>
          <w:szCs w:val="28"/>
        </w:rPr>
      </w:pPr>
      <w:r w:rsidRPr="00860A2E">
        <w:rPr>
          <w:rFonts w:ascii="Times New Roman" w:hAnsi="Times New Roman"/>
          <w:b/>
          <w:sz w:val="28"/>
          <w:szCs w:val="28"/>
        </w:rPr>
        <w:t>Statistics Courses</w:t>
      </w:r>
    </w:p>
    <w:p w14:paraId="120116FF" w14:textId="082AD4A7" w:rsidR="007068FC" w:rsidRPr="00512A7E" w:rsidRDefault="007068FC" w:rsidP="00BB528E">
      <w:pPr>
        <w:rPr>
          <w:rFonts w:ascii="Times New Roman" w:hAnsi="Times New Roman"/>
        </w:rPr>
      </w:pPr>
      <w:r w:rsidRPr="00860A2E">
        <w:rPr>
          <w:rFonts w:ascii="Times New Roman" w:hAnsi="Times New Roman"/>
        </w:rPr>
        <w:t xml:space="preserve">Students are required to take </w:t>
      </w:r>
      <w:r w:rsidR="00025D8D">
        <w:rPr>
          <w:rFonts w:ascii="Times New Roman" w:hAnsi="Times New Roman"/>
        </w:rPr>
        <w:t>research design</w:t>
      </w:r>
      <w:r w:rsidR="00ED4BCD">
        <w:rPr>
          <w:rFonts w:ascii="Times New Roman" w:hAnsi="Times New Roman"/>
        </w:rPr>
        <w:t xml:space="preserve">, psychometric theory, Statistics 1 </w:t>
      </w:r>
      <w:r w:rsidR="00025D8D">
        <w:rPr>
          <w:rFonts w:ascii="Times New Roman" w:hAnsi="Times New Roman"/>
        </w:rPr>
        <w:t>or 2</w:t>
      </w:r>
      <w:r w:rsidR="00ED4BCD">
        <w:rPr>
          <w:rFonts w:ascii="Times New Roman" w:hAnsi="Times New Roman"/>
        </w:rPr>
        <w:t>, and one other Statistics or Methods Course</w:t>
      </w:r>
      <w:r w:rsidR="00112503">
        <w:rPr>
          <w:rFonts w:ascii="Times New Roman" w:hAnsi="Times New Roman"/>
        </w:rPr>
        <w:t xml:space="preserve"> listed below</w:t>
      </w:r>
      <w:r w:rsidR="00025D8D">
        <w:rPr>
          <w:rFonts w:ascii="Times New Roman" w:hAnsi="Times New Roman"/>
        </w:rPr>
        <w:t xml:space="preserve">. </w:t>
      </w:r>
      <w:r w:rsidRPr="00860A2E">
        <w:rPr>
          <w:rFonts w:ascii="Times New Roman" w:hAnsi="Times New Roman"/>
        </w:rPr>
        <w:t xml:space="preserve"> </w:t>
      </w:r>
      <w:r w:rsidR="004F5CBD">
        <w:rPr>
          <w:rFonts w:ascii="Times New Roman" w:hAnsi="Times New Roman"/>
        </w:rPr>
        <w:t xml:space="preserve">Many of the courses below are cross-listed with Public Health </w:t>
      </w:r>
      <w:r w:rsidR="00512A7E">
        <w:rPr>
          <w:rFonts w:ascii="Times New Roman" w:hAnsi="Times New Roman"/>
        </w:rPr>
        <w:t>(</w:t>
      </w:r>
      <w:hyperlink r:id="rId60" w:history="1">
        <w:r w:rsidR="00512A7E" w:rsidRPr="00D91031">
          <w:rPr>
            <w:rStyle w:val="Hyperlink"/>
            <w:rFonts w:ascii="Times New Roman" w:hAnsi="Times New Roman"/>
          </w:rPr>
          <w:t>http://www.memphis.edu/gradcatalog/degreeprog/sph.php</w:t>
        </w:r>
      </w:hyperlink>
      <w:r w:rsidR="004F5CBD">
        <w:rPr>
          <w:rFonts w:ascii="Times New Roman" w:hAnsi="Times New Roman"/>
        </w:rPr>
        <w:t>)</w:t>
      </w:r>
      <w:r w:rsidR="00112503">
        <w:rPr>
          <w:rFonts w:ascii="Times New Roman" w:hAnsi="Times New Roman"/>
        </w:rPr>
        <w:t xml:space="preserve">.  </w:t>
      </w:r>
      <w:r w:rsidR="003B69E1">
        <w:rPr>
          <w:rFonts w:ascii="Times New Roman" w:hAnsi="Times New Roman"/>
        </w:rPr>
        <w:t xml:space="preserve">For example, Professor Relyea will teach Applied Multivariate statistics </w:t>
      </w:r>
      <w:r w:rsidR="00C90EA2">
        <w:rPr>
          <w:rFonts w:ascii="Times New Roman" w:hAnsi="Times New Roman"/>
        </w:rPr>
        <w:t xml:space="preserve">(7308) </w:t>
      </w:r>
      <w:r w:rsidR="003B69E1">
        <w:rPr>
          <w:rFonts w:ascii="Times New Roman" w:hAnsi="Times New Roman"/>
        </w:rPr>
        <w:t xml:space="preserve">in </w:t>
      </w:r>
      <w:proofErr w:type="gramStart"/>
      <w:r w:rsidR="003B69E1">
        <w:rPr>
          <w:rFonts w:ascii="Times New Roman" w:hAnsi="Times New Roman"/>
        </w:rPr>
        <w:t>Fall</w:t>
      </w:r>
      <w:proofErr w:type="gramEnd"/>
      <w:r w:rsidR="003B69E1">
        <w:rPr>
          <w:rFonts w:ascii="Times New Roman" w:hAnsi="Times New Roman"/>
        </w:rPr>
        <w:t xml:space="preserve"> 2015, Mixed Models (</w:t>
      </w:r>
      <w:r w:rsidR="00512A7E" w:rsidRPr="00512A7E">
        <w:rPr>
          <w:rFonts w:ascii="Times New Roman" w:hAnsi="Times New Roman"/>
        </w:rPr>
        <w:t xml:space="preserve">PUBH </w:t>
      </w:r>
      <w:r w:rsidR="00512A7E">
        <w:rPr>
          <w:rFonts w:ascii="Times New Roman" w:hAnsi="Times New Roman"/>
        </w:rPr>
        <w:t xml:space="preserve">7310) </w:t>
      </w:r>
      <w:r w:rsidR="00C90EA2">
        <w:rPr>
          <w:rFonts w:ascii="Times New Roman" w:hAnsi="Times New Roman"/>
        </w:rPr>
        <w:t xml:space="preserve">in </w:t>
      </w:r>
      <w:r w:rsidR="003B69E1" w:rsidRPr="003B69E1">
        <w:rPr>
          <w:rFonts w:ascii="Times New Roman" w:hAnsi="Times New Roman"/>
        </w:rPr>
        <w:t>fall 2</w:t>
      </w:r>
      <w:r w:rsidR="00C90EA2">
        <w:rPr>
          <w:rFonts w:ascii="Times New Roman" w:hAnsi="Times New Roman"/>
        </w:rPr>
        <w:t>014 and</w:t>
      </w:r>
      <w:r w:rsidR="003B69E1" w:rsidRPr="003B69E1">
        <w:rPr>
          <w:rFonts w:ascii="Times New Roman" w:hAnsi="Times New Roman"/>
        </w:rPr>
        <w:t xml:space="preserve"> Applied Meta-Analysis </w:t>
      </w:r>
      <w:r w:rsidR="00C90EA2">
        <w:rPr>
          <w:rFonts w:ascii="Times New Roman" w:hAnsi="Times New Roman"/>
        </w:rPr>
        <w:t xml:space="preserve">(7305) </w:t>
      </w:r>
      <w:r w:rsidR="003B69E1" w:rsidRPr="003B69E1">
        <w:rPr>
          <w:rFonts w:ascii="Times New Roman" w:hAnsi="Times New Roman"/>
        </w:rPr>
        <w:t>and Applied Categorical Data analysis (7311) in Spring 2015.</w:t>
      </w:r>
      <w:r w:rsidR="00EC2B5E">
        <w:rPr>
          <w:rFonts w:ascii="Times New Roman" w:hAnsi="Times New Roman"/>
        </w:rPr>
        <w:t xml:space="preserve"> OR, if you are interested in qualitative research methodology, there are a variety of offerings in the College of Education, including EDPR 7561, 7563, 7565; </w:t>
      </w:r>
      <w:hyperlink r:id="rId61" w:history="1">
        <w:r w:rsidR="00EC2B5E" w:rsidRPr="00D91031">
          <w:rPr>
            <w:rStyle w:val="Hyperlink"/>
            <w:rFonts w:ascii="Times New Roman" w:hAnsi="Times New Roman"/>
          </w:rPr>
          <w:t>http://www.memphis.edu/gradcatalog/degreeprog/cehhs/cepr.php</w:t>
        </w:r>
      </w:hyperlink>
      <w:r w:rsidR="00EC2B5E">
        <w:rPr>
          <w:rFonts w:ascii="Times New Roman" w:hAnsi="Times New Roman"/>
        </w:rPr>
        <w:t>)</w:t>
      </w:r>
    </w:p>
    <w:tbl>
      <w:tblPr>
        <w:tblW w:w="9918" w:type="dxa"/>
        <w:tblLook w:val="0020" w:firstRow="1" w:lastRow="0" w:firstColumn="0" w:lastColumn="0" w:noHBand="0" w:noVBand="0"/>
      </w:tblPr>
      <w:tblGrid>
        <w:gridCol w:w="2316"/>
        <w:gridCol w:w="7602"/>
      </w:tblGrid>
      <w:tr w:rsidR="007068FC" w:rsidRPr="00860A2E" w14:paraId="297E5E00" w14:textId="77777777" w:rsidTr="00C90EA2">
        <w:tc>
          <w:tcPr>
            <w:tcW w:w="2316" w:type="dxa"/>
          </w:tcPr>
          <w:p w14:paraId="4EDC02C9" w14:textId="64FCB617"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
          <w:p w14:paraId="6963C42A" w14:textId="77777777"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7/8305</w:t>
            </w:r>
          </w:p>
          <w:p w14:paraId="336975B8" w14:textId="77777777"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7/8306</w:t>
            </w:r>
          </w:p>
          <w:p w14:paraId="6FD5F459" w14:textId="77777777"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7/8307</w:t>
            </w:r>
          </w:p>
          <w:p w14:paraId="7E0BF8BC" w14:textId="77777777"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7/8308</w:t>
            </w:r>
          </w:p>
          <w:p w14:paraId="2C522E9F" w14:textId="77777777"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7/8310</w:t>
            </w:r>
          </w:p>
          <w:p w14:paraId="67D35A02" w14:textId="77777777"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7/8311</w:t>
            </w:r>
          </w:p>
          <w:p w14:paraId="3230ED2C" w14:textId="77777777" w:rsidR="00DC1499" w:rsidRPr="00860A2E" w:rsidRDefault="007068FC" w:rsidP="00DC1499">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7/8312</w:t>
            </w:r>
          </w:p>
        </w:tc>
        <w:tc>
          <w:tcPr>
            <w:tcW w:w="7602" w:type="dxa"/>
          </w:tcPr>
          <w:p w14:paraId="1A0780C9" w14:textId="767E43D2"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
          <w:p w14:paraId="2CE463A8" w14:textId="6ACEAEEB"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 xml:space="preserve">Quant Meth Review </w:t>
            </w:r>
            <w:proofErr w:type="spellStart"/>
            <w:r w:rsidRPr="00860A2E">
              <w:rPr>
                <w:rFonts w:ascii="Times New Roman" w:hAnsi="Times New Roman"/>
                <w:bCs/>
                <w:sz w:val="22"/>
                <w:szCs w:val="22"/>
              </w:rPr>
              <w:t>Rsch</w:t>
            </w:r>
            <w:proofErr w:type="spellEnd"/>
            <w:r w:rsidR="00EC2B5E">
              <w:rPr>
                <w:rFonts w:ascii="Times New Roman" w:hAnsi="Times New Roman"/>
                <w:bCs/>
                <w:sz w:val="22"/>
                <w:szCs w:val="22"/>
              </w:rPr>
              <w:t xml:space="preserve"> [see above offering in public health]</w:t>
            </w:r>
          </w:p>
          <w:p w14:paraId="50CFE631" w14:textId="236C7EEB"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 xml:space="preserve">Linear </w:t>
            </w:r>
            <w:proofErr w:type="spellStart"/>
            <w:r w:rsidRPr="00860A2E">
              <w:rPr>
                <w:rFonts w:ascii="Times New Roman" w:hAnsi="Times New Roman"/>
                <w:bCs/>
                <w:sz w:val="22"/>
                <w:szCs w:val="22"/>
              </w:rPr>
              <w:t>Struct</w:t>
            </w:r>
            <w:proofErr w:type="spellEnd"/>
            <w:r w:rsidRPr="00860A2E">
              <w:rPr>
                <w:rFonts w:ascii="Times New Roman" w:hAnsi="Times New Roman"/>
                <w:bCs/>
                <w:sz w:val="22"/>
                <w:szCs w:val="22"/>
              </w:rPr>
              <w:t xml:space="preserve"> Modeling</w:t>
            </w:r>
            <w:r w:rsidR="006E5BB0">
              <w:rPr>
                <w:rFonts w:ascii="Times New Roman" w:hAnsi="Times New Roman"/>
                <w:bCs/>
                <w:sz w:val="22"/>
                <w:szCs w:val="22"/>
              </w:rPr>
              <w:t xml:space="preserve"> [offered in fall 2014 and spring 2016</w:t>
            </w:r>
            <w:r w:rsidR="003B69E1">
              <w:rPr>
                <w:rFonts w:ascii="Times New Roman" w:hAnsi="Times New Roman"/>
                <w:bCs/>
                <w:sz w:val="22"/>
                <w:szCs w:val="22"/>
              </w:rPr>
              <w:t>]</w:t>
            </w:r>
          </w:p>
          <w:p w14:paraId="52BECE8D" w14:textId="77777777"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 xml:space="preserve">Models Program </w:t>
            </w:r>
            <w:proofErr w:type="spellStart"/>
            <w:r w:rsidRPr="00860A2E">
              <w:rPr>
                <w:rFonts w:ascii="Times New Roman" w:hAnsi="Times New Roman"/>
                <w:bCs/>
                <w:sz w:val="22"/>
                <w:szCs w:val="22"/>
              </w:rPr>
              <w:t>Eval</w:t>
            </w:r>
            <w:proofErr w:type="spellEnd"/>
          </w:p>
          <w:p w14:paraId="7D06CE83" w14:textId="6B1420B6"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roofErr w:type="spellStart"/>
            <w:r w:rsidRPr="00860A2E">
              <w:rPr>
                <w:rFonts w:ascii="Times New Roman" w:hAnsi="Times New Roman"/>
                <w:bCs/>
                <w:sz w:val="22"/>
                <w:szCs w:val="22"/>
              </w:rPr>
              <w:t>Appl</w:t>
            </w:r>
            <w:proofErr w:type="spellEnd"/>
            <w:r w:rsidRPr="00860A2E">
              <w:rPr>
                <w:rFonts w:ascii="Times New Roman" w:hAnsi="Times New Roman"/>
                <w:bCs/>
                <w:sz w:val="22"/>
                <w:szCs w:val="22"/>
              </w:rPr>
              <w:t xml:space="preserve"> Multivariate Stat</w:t>
            </w:r>
            <w:r w:rsidR="00EC2B5E">
              <w:rPr>
                <w:rFonts w:ascii="Times New Roman" w:hAnsi="Times New Roman"/>
                <w:bCs/>
                <w:sz w:val="22"/>
                <w:szCs w:val="22"/>
              </w:rPr>
              <w:t xml:space="preserve"> [see above offering in public health]</w:t>
            </w:r>
          </w:p>
          <w:p w14:paraId="092D68E3" w14:textId="44A1CEAD"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 xml:space="preserve">Mixed-Model Regress </w:t>
            </w:r>
            <w:proofErr w:type="spellStart"/>
            <w:r w:rsidRPr="00860A2E">
              <w:rPr>
                <w:rFonts w:ascii="Times New Roman" w:hAnsi="Times New Roman"/>
                <w:bCs/>
                <w:sz w:val="22"/>
                <w:szCs w:val="22"/>
              </w:rPr>
              <w:t>Anly</w:t>
            </w:r>
            <w:proofErr w:type="spellEnd"/>
            <w:r w:rsidR="00C90EA2">
              <w:rPr>
                <w:rFonts w:ascii="Times New Roman" w:hAnsi="Times New Roman"/>
                <w:bCs/>
                <w:sz w:val="22"/>
                <w:szCs w:val="22"/>
              </w:rPr>
              <w:t xml:space="preserve"> [see above offering in public health]</w:t>
            </w:r>
          </w:p>
          <w:p w14:paraId="2E1D7228" w14:textId="0E828E74"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roofErr w:type="spellStart"/>
            <w:r w:rsidRPr="00860A2E">
              <w:rPr>
                <w:rFonts w:ascii="Times New Roman" w:hAnsi="Times New Roman"/>
                <w:bCs/>
                <w:sz w:val="22"/>
                <w:szCs w:val="22"/>
              </w:rPr>
              <w:t>Appl</w:t>
            </w:r>
            <w:proofErr w:type="spellEnd"/>
            <w:r w:rsidRPr="00860A2E">
              <w:rPr>
                <w:rFonts w:ascii="Times New Roman" w:hAnsi="Times New Roman"/>
                <w:bCs/>
                <w:sz w:val="22"/>
                <w:szCs w:val="22"/>
              </w:rPr>
              <w:t xml:space="preserve"> Cat Data Analysis</w:t>
            </w:r>
            <w:r w:rsidR="00C90EA2">
              <w:rPr>
                <w:rFonts w:ascii="Times New Roman" w:hAnsi="Times New Roman"/>
                <w:bCs/>
                <w:sz w:val="22"/>
                <w:szCs w:val="22"/>
              </w:rPr>
              <w:t xml:space="preserve"> [see above offering in public health]</w:t>
            </w:r>
          </w:p>
          <w:p w14:paraId="3AB12A05" w14:textId="50C525EE" w:rsidR="007068FC" w:rsidRPr="00860A2E" w:rsidRDefault="007068FC" w:rsidP="002401B0">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860A2E">
              <w:rPr>
                <w:rFonts w:ascii="Times New Roman" w:hAnsi="Times New Roman"/>
                <w:bCs/>
                <w:sz w:val="22"/>
                <w:szCs w:val="22"/>
              </w:rPr>
              <w:t xml:space="preserve">Qualitative </w:t>
            </w:r>
            <w:proofErr w:type="spellStart"/>
            <w:r w:rsidRPr="00860A2E">
              <w:rPr>
                <w:rFonts w:ascii="Times New Roman" w:hAnsi="Times New Roman"/>
                <w:bCs/>
                <w:sz w:val="22"/>
                <w:szCs w:val="22"/>
              </w:rPr>
              <w:t>Resrch</w:t>
            </w:r>
            <w:proofErr w:type="spellEnd"/>
            <w:r w:rsidRPr="00860A2E">
              <w:rPr>
                <w:rFonts w:ascii="Times New Roman" w:hAnsi="Times New Roman"/>
                <w:bCs/>
                <w:sz w:val="22"/>
                <w:szCs w:val="22"/>
              </w:rPr>
              <w:t>/</w:t>
            </w:r>
            <w:proofErr w:type="spellStart"/>
            <w:r w:rsidRPr="00860A2E">
              <w:rPr>
                <w:rFonts w:ascii="Times New Roman" w:hAnsi="Times New Roman"/>
                <w:bCs/>
                <w:sz w:val="22"/>
                <w:szCs w:val="22"/>
              </w:rPr>
              <w:t>Psyc</w:t>
            </w:r>
            <w:proofErr w:type="spellEnd"/>
            <w:r w:rsidR="00C90EA2">
              <w:rPr>
                <w:rFonts w:ascii="Times New Roman" w:hAnsi="Times New Roman"/>
                <w:bCs/>
                <w:sz w:val="22"/>
                <w:szCs w:val="22"/>
              </w:rPr>
              <w:t xml:space="preserve"> [</w:t>
            </w:r>
            <w:r w:rsidR="00EC2B5E">
              <w:rPr>
                <w:rFonts w:ascii="Times New Roman" w:hAnsi="Times New Roman"/>
                <w:bCs/>
                <w:sz w:val="22"/>
                <w:szCs w:val="22"/>
              </w:rPr>
              <w:t xml:space="preserve">see above offerings in </w:t>
            </w:r>
            <w:r w:rsidR="00CD3097">
              <w:rPr>
                <w:rFonts w:ascii="Times New Roman" w:hAnsi="Times New Roman"/>
                <w:bCs/>
                <w:sz w:val="22"/>
                <w:szCs w:val="22"/>
              </w:rPr>
              <w:t>Education/Counseling Psych]</w:t>
            </w:r>
          </w:p>
          <w:p w14:paraId="39A5D237" w14:textId="77777777" w:rsidR="00DC1499" w:rsidRPr="00860A2E" w:rsidRDefault="00DC1499" w:rsidP="00DC1499">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
        </w:tc>
      </w:tr>
    </w:tbl>
    <w:p w14:paraId="6FE8ED8E" w14:textId="77777777" w:rsidR="007068FC" w:rsidRDefault="00380B2D" w:rsidP="002401B0">
      <w:pPr>
        <w:pStyle w:val="Header3"/>
        <w:rPr>
          <w:rFonts w:ascii="Times New Roman" w:hAnsi="Times New Roman"/>
          <w:b/>
          <w:szCs w:val="28"/>
        </w:rPr>
      </w:pPr>
      <w:bookmarkStart w:id="17" w:name="_Toc459873888"/>
      <w:r>
        <w:rPr>
          <w:rFonts w:ascii="Times New Roman" w:hAnsi="Times New Roman"/>
          <w:b/>
          <w:szCs w:val="28"/>
        </w:rPr>
        <w:t xml:space="preserve">Courses Required by </w:t>
      </w:r>
      <w:r w:rsidR="002401B0">
        <w:rPr>
          <w:rFonts w:ascii="Times New Roman" w:hAnsi="Times New Roman"/>
          <w:b/>
          <w:szCs w:val="28"/>
        </w:rPr>
        <w:t>Research Areas</w:t>
      </w:r>
    </w:p>
    <w:p w14:paraId="55EE4C55" w14:textId="77777777" w:rsidR="00380B2D" w:rsidRDefault="00380B2D" w:rsidP="00637A36">
      <w:pPr>
        <w:pStyle w:val="Header3"/>
        <w:spacing w:before="0"/>
        <w:ind w:firstLine="720"/>
        <w:rPr>
          <w:rFonts w:ascii="Times New Roman" w:hAnsi="Times New Roman"/>
          <w:sz w:val="24"/>
        </w:rPr>
      </w:pPr>
      <w:r>
        <w:rPr>
          <w:rFonts w:ascii="Times New Roman" w:hAnsi="Times New Roman"/>
          <w:sz w:val="24"/>
        </w:rPr>
        <w:t>Each track has additional coursework that is required for those seeking more intensive training in that area</w:t>
      </w:r>
      <w:r w:rsidR="003D7A3E">
        <w:rPr>
          <w:rFonts w:ascii="Times New Roman" w:hAnsi="Times New Roman"/>
          <w:sz w:val="24"/>
        </w:rPr>
        <w:t>.  Each area’s requirements are</w:t>
      </w:r>
      <w:r>
        <w:rPr>
          <w:rFonts w:ascii="Times New Roman" w:hAnsi="Times New Roman"/>
          <w:sz w:val="24"/>
        </w:rPr>
        <w:t xml:space="preserve"> listed below:</w:t>
      </w:r>
    </w:p>
    <w:p w14:paraId="31F33A83" w14:textId="77777777" w:rsidR="00BC4742" w:rsidRDefault="00BC4742" w:rsidP="002401B0">
      <w:pPr>
        <w:pStyle w:val="Header3"/>
        <w:rPr>
          <w:rFonts w:ascii="Times New Roman" w:hAnsi="Times New Roman"/>
          <w:b/>
          <w:sz w:val="24"/>
        </w:rPr>
      </w:pPr>
    </w:p>
    <w:p w14:paraId="5B188110" w14:textId="137F5C46" w:rsidR="00380B2D" w:rsidRDefault="00380B2D" w:rsidP="002401B0">
      <w:pPr>
        <w:pStyle w:val="Header3"/>
        <w:rPr>
          <w:rFonts w:ascii="Times New Roman" w:hAnsi="Times New Roman"/>
          <w:b/>
          <w:sz w:val="24"/>
        </w:rPr>
      </w:pPr>
      <w:r w:rsidRPr="00380B2D">
        <w:rPr>
          <w:rFonts w:ascii="Times New Roman" w:hAnsi="Times New Roman"/>
          <w:b/>
          <w:sz w:val="24"/>
        </w:rPr>
        <w:t>Child/Family</w:t>
      </w:r>
      <w:r>
        <w:rPr>
          <w:rFonts w:ascii="Times New Roman" w:hAnsi="Times New Roman"/>
          <w:b/>
          <w:sz w:val="24"/>
        </w:rPr>
        <w:t xml:space="preserve"> Requirements</w:t>
      </w:r>
      <w:r w:rsidR="008E5FA4">
        <w:rPr>
          <w:rFonts w:ascii="Times New Roman" w:hAnsi="Times New Roman"/>
          <w:b/>
          <w:sz w:val="24"/>
        </w:rPr>
        <w:t xml:space="preserve"> (3 total classes)</w:t>
      </w:r>
    </w:p>
    <w:p w14:paraId="561C3BF8" w14:textId="77777777" w:rsidR="00666971" w:rsidRPr="00380B2D" w:rsidRDefault="00666971" w:rsidP="002401B0">
      <w:pPr>
        <w:pStyle w:val="Header3"/>
        <w:rPr>
          <w:rFonts w:ascii="Times New Roman" w:hAnsi="Times New Roman"/>
          <w:b/>
          <w:sz w:val="24"/>
        </w:rPr>
      </w:pPr>
    </w:p>
    <w:tbl>
      <w:tblPr>
        <w:tblW w:w="712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20" w:firstRow="1" w:lastRow="0" w:firstColumn="0" w:lastColumn="0" w:noHBand="0" w:noVBand="0"/>
      </w:tblPr>
      <w:tblGrid>
        <w:gridCol w:w="918"/>
        <w:gridCol w:w="6210"/>
      </w:tblGrid>
      <w:tr w:rsidR="008E5FA4" w14:paraId="1FCE8C48" w14:textId="211F4E03" w:rsidTr="008E5FA4">
        <w:tc>
          <w:tcPr>
            <w:tcW w:w="918" w:type="dxa"/>
          </w:tcPr>
          <w:p w14:paraId="3549DABC" w14:textId="77777777" w:rsidR="008E5FA4" w:rsidRPr="008E5FA4" w:rsidRDefault="008E5FA4" w:rsidP="008369D7">
            <w:pPr>
              <w:tabs>
                <w:tab w:val="left" w:pos="600"/>
                <w:tab w:val="left" w:pos="1200"/>
                <w:tab w:val="left" w:pos="1800"/>
                <w:tab w:val="left" w:pos="3840"/>
                <w:tab w:val="left" w:pos="6840"/>
              </w:tabs>
              <w:spacing w:before="60" w:after="60" w:line="240" w:lineRule="exact"/>
              <w:rPr>
                <w:rFonts w:ascii="Times New Roman" w:hAnsi="Times New Roman"/>
                <w:sz w:val="22"/>
                <w:szCs w:val="22"/>
                <w:lang w:bidi="x-none"/>
              </w:rPr>
            </w:pPr>
            <w:r w:rsidRPr="008E5FA4">
              <w:rPr>
                <w:rFonts w:ascii="Times New Roman" w:hAnsi="Times New Roman"/>
                <w:sz w:val="22"/>
                <w:szCs w:val="22"/>
                <w:lang w:bidi="x-none"/>
              </w:rPr>
              <w:t>7/8416</w:t>
            </w:r>
          </w:p>
          <w:p w14:paraId="4F5C379E" w14:textId="77777777" w:rsidR="008E5FA4" w:rsidRPr="008E5FA4" w:rsidRDefault="008E5FA4" w:rsidP="002401B0">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tc>
        <w:tc>
          <w:tcPr>
            <w:tcW w:w="6210" w:type="dxa"/>
          </w:tcPr>
          <w:p w14:paraId="49008DB9" w14:textId="6D5920AE" w:rsidR="008E5FA4" w:rsidRPr="008E5FA4" w:rsidRDefault="008E5FA4">
            <w:pPr>
              <w:rPr>
                <w:sz w:val="22"/>
                <w:szCs w:val="22"/>
              </w:rPr>
            </w:pPr>
            <w:r w:rsidRPr="008E5FA4">
              <w:rPr>
                <w:rFonts w:ascii="Times New Roman" w:hAnsi="Times New Roman"/>
                <w:sz w:val="22"/>
                <w:szCs w:val="22"/>
                <w:lang w:bidi="x-none"/>
              </w:rPr>
              <w:t>Child Psychopathology</w:t>
            </w:r>
          </w:p>
        </w:tc>
      </w:tr>
      <w:tr w:rsidR="008E5FA4" w14:paraId="44A3E8F2" w14:textId="0F47B0DE" w:rsidTr="008E5FA4">
        <w:tc>
          <w:tcPr>
            <w:tcW w:w="918" w:type="dxa"/>
          </w:tcPr>
          <w:p w14:paraId="392E69F7" w14:textId="77777777" w:rsidR="008E5FA4" w:rsidRPr="008E5FA4" w:rsidRDefault="008E5FA4" w:rsidP="002401B0">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tc>
        <w:tc>
          <w:tcPr>
            <w:tcW w:w="6210" w:type="dxa"/>
          </w:tcPr>
          <w:p w14:paraId="0D547CB1" w14:textId="77777777" w:rsidR="008E5FA4" w:rsidRPr="008E5FA4" w:rsidRDefault="008E5FA4" w:rsidP="008369D7">
            <w:pPr>
              <w:tabs>
                <w:tab w:val="left" w:pos="600"/>
                <w:tab w:val="left" w:pos="1200"/>
                <w:tab w:val="left" w:pos="1800"/>
                <w:tab w:val="left" w:pos="3840"/>
                <w:tab w:val="left" w:pos="6840"/>
              </w:tabs>
              <w:spacing w:before="60" w:after="60" w:line="240" w:lineRule="exact"/>
              <w:rPr>
                <w:rFonts w:ascii="Times New Roman" w:hAnsi="Times New Roman"/>
                <w:sz w:val="22"/>
                <w:szCs w:val="22"/>
                <w:lang w:bidi="x-none"/>
              </w:rPr>
            </w:pPr>
            <w:r w:rsidRPr="008E5FA4">
              <w:rPr>
                <w:rFonts w:ascii="Times New Roman" w:hAnsi="Times New Roman"/>
                <w:sz w:val="22"/>
                <w:szCs w:val="22"/>
                <w:u w:val="single"/>
                <w:lang w:bidi="x-none"/>
              </w:rPr>
              <w:t>One</w:t>
            </w:r>
            <w:r w:rsidRPr="008E5FA4">
              <w:rPr>
                <w:rFonts w:ascii="Times New Roman" w:hAnsi="Times New Roman"/>
                <w:sz w:val="22"/>
                <w:szCs w:val="22"/>
                <w:lang w:bidi="x-none"/>
              </w:rPr>
              <w:t xml:space="preserve"> child elective.  </w:t>
            </w:r>
            <w:r w:rsidRPr="008E5FA4">
              <w:rPr>
                <w:rFonts w:ascii="Times New Roman" w:hAnsi="Times New Roman"/>
                <w:i/>
                <w:sz w:val="22"/>
                <w:szCs w:val="22"/>
                <w:lang w:bidi="x-none"/>
              </w:rPr>
              <w:t>Circle when completed</w:t>
            </w:r>
            <w:r w:rsidRPr="008E5FA4">
              <w:rPr>
                <w:rFonts w:ascii="Times New Roman" w:hAnsi="Times New Roman"/>
                <w:sz w:val="22"/>
                <w:szCs w:val="22"/>
                <w:lang w:bidi="x-none"/>
              </w:rPr>
              <w:t xml:space="preserve">:  </w:t>
            </w:r>
          </w:p>
          <w:p w14:paraId="7D404FAA" w14:textId="77777777" w:rsidR="008E5FA4" w:rsidRPr="008E5FA4" w:rsidRDefault="008E5FA4" w:rsidP="008369D7">
            <w:pPr>
              <w:tabs>
                <w:tab w:val="left" w:pos="600"/>
                <w:tab w:val="left" w:pos="1200"/>
                <w:tab w:val="left" w:pos="1800"/>
                <w:tab w:val="left" w:pos="3840"/>
                <w:tab w:val="left" w:pos="6840"/>
              </w:tabs>
              <w:spacing w:before="60" w:after="60" w:line="240" w:lineRule="exact"/>
              <w:rPr>
                <w:rFonts w:ascii="Times New Roman" w:hAnsi="Times New Roman"/>
                <w:sz w:val="22"/>
                <w:szCs w:val="22"/>
                <w:lang w:bidi="x-none"/>
              </w:rPr>
            </w:pPr>
            <w:r w:rsidRPr="008E5FA4">
              <w:rPr>
                <w:rFonts w:ascii="Times New Roman" w:hAnsi="Times New Roman"/>
                <w:sz w:val="22"/>
                <w:szCs w:val="22"/>
                <w:lang w:bidi="x-none"/>
              </w:rPr>
              <w:t xml:space="preserve">7/8207  Developmental Psychology </w:t>
            </w:r>
          </w:p>
          <w:p w14:paraId="273D23E5" w14:textId="77777777" w:rsidR="008E5FA4" w:rsidRPr="008E5FA4" w:rsidRDefault="008E5FA4" w:rsidP="008369D7">
            <w:pPr>
              <w:tabs>
                <w:tab w:val="left" w:pos="600"/>
                <w:tab w:val="left" w:pos="1200"/>
                <w:tab w:val="left" w:pos="1800"/>
                <w:tab w:val="left" w:pos="3840"/>
                <w:tab w:val="left" w:pos="6840"/>
              </w:tabs>
              <w:spacing w:before="60" w:after="60" w:line="240" w:lineRule="exact"/>
              <w:rPr>
                <w:rFonts w:ascii="Times New Roman" w:hAnsi="Times New Roman"/>
                <w:sz w:val="22"/>
                <w:szCs w:val="22"/>
                <w:lang w:bidi="x-none"/>
              </w:rPr>
            </w:pPr>
            <w:r w:rsidRPr="008E5FA4">
              <w:rPr>
                <w:rFonts w:ascii="Times New Roman" w:hAnsi="Times New Roman"/>
                <w:sz w:val="22"/>
                <w:szCs w:val="22"/>
                <w:lang w:bidi="x-none"/>
              </w:rPr>
              <w:t xml:space="preserve">7/8219 Social and Personality Development   </w:t>
            </w:r>
          </w:p>
          <w:p w14:paraId="6F96DAD6" w14:textId="77777777" w:rsidR="008E5FA4" w:rsidRPr="008E5FA4" w:rsidRDefault="008E5FA4" w:rsidP="008369D7">
            <w:pPr>
              <w:tabs>
                <w:tab w:val="left" w:pos="600"/>
                <w:tab w:val="left" w:pos="1200"/>
                <w:tab w:val="left" w:pos="1800"/>
                <w:tab w:val="left" w:pos="3840"/>
                <w:tab w:val="left" w:pos="6840"/>
              </w:tabs>
              <w:spacing w:before="60" w:after="60" w:line="240" w:lineRule="exact"/>
              <w:rPr>
                <w:rFonts w:ascii="Times New Roman" w:hAnsi="Times New Roman"/>
                <w:sz w:val="22"/>
                <w:szCs w:val="22"/>
                <w:lang w:bidi="x-none"/>
              </w:rPr>
            </w:pPr>
            <w:r w:rsidRPr="008E5FA4">
              <w:rPr>
                <w:rFonts w:ascii="Times New Roman" w:hAnsi="Times New Roman"/>
                <w:sz w:val="22"/>
                <w:szCs w:val="22"/>
                <w:lang w:bidi="x-none"/>
              </w:rPr>
              <w:lastRenderedPageBreak/>
              <w:t>7/8804   Psych Ed Assessment II</w:t>
            </w:r>
          </w:p>
          <w:p w14:paraId="09562AFF" w14:textId="77777777" w:rsidR="008E5FA4" w:rsidRPr="008E5FA4" w:rsidRDefault="008E5FA4" w:rsidP="008369D7">
            <w:pPr>
              <w:tabs>
                <w:tab w:val="left" w:pos="600"/>
                <w:tab w:val="left" w:pos="1200"/>
                <w:tab w:val="left" w:pos="1800"/>
                <w:tab w:val="left" w:pos="3840"/>
                <w:tab w:val="left" w:pos="6840"/>
              </w:tabs>
              <w:spacing w:before="60" w:after="60" w:line="240" w:lineRule="exact"/>
              <w:rPr>
                <w:rFonts w:ascii="Times New Roman" w:hAnsi="Times New Roman"/>
                <w:sz w:val="22"/>
                <w:szCs w:val="22"/>
                <w:lang w:bidi="x-none"/>
              </w:rPr>
            </w:pPr>
            <w:r w:rsidRPr="008E5FA4">
              <w:rPr>
                <w:rFonts w:ascii="Times New Roman" w:hAnsi="Times New Roman"/>
                <w:sz w:val="22"/>
                <w:szCs w:val="22"/>
                <w:lang w:bidi="x-none"/>
              </w:rPr>
              <w:t xml:space="preserve">   7/8805   Psych Consultation</w:t>
            </w:r>
          </w:p>
          <w:p w14:paraId="4C58FFA7" w14:textId="49BC37CD" w:rsidR="008E5FA4" w:rsidRPr="008E5FA4" w:rsidRDefault="008E5FA4">
            <w:pPr>
              <w:rPr>
                <w:sz w:val="22"/>
                <w:szCs w:val="22"/>
              </w:rPr>
            </w:pPr>
            <w:r w:rsidRPr="008E5FA4">
              <w:rPr>
                <w:rFonts w:ascii="Times New Roman" w:hAnsi="Times New Roman"/>
                <w:sz w:val="22"/>
                <w:szCs w:val="22"/>
                <w:lang w:bidi="x-none"/>
              </w:rPr>
              <w:t xml:space="preserve">   7/8808   </w:t>
            </w:r>
            <w:proofErr w:type="spellStart"/>
            <w:r w:rsidRPr="008E5FA4">
              <w:rPr>
                <w:rFonts w:ascii="Times New Roman" w:hAnsi="Times New Roman"/>
                <w:bCs/>
                <w:sz w:val="22"/>
                <w:szCs w:val="22"/>
              </w:rPr>
              <w:t>Psychoed</w:t>
            </w:r>
            <w:proofErr w:type="spellEnd"/>
            <w:r w:rsidRPr="008E5FA4">
              <w:rPr>
                <w:rFonts w:ascii="Times New Roman" w:hAnsi="Times New Roman"/>
                <w:bCs/>
                <w:sz w:val="22"/>
                <w:szCs w:val="22"/>
              </w:rPr>
              <w:t xml:space="preserve"> </w:t>
            </w:r>
            <w:proofErr w:type="spellStart"/>
            <w:r w:rsidRPr="008E5FA4">
              <w:rPr>
                <w:rFonts w:ascii="Times New Roman" w:hAnsi="Times New Roman"/>
                <w:bCs/>
                <w:sz w:val="22"/>
                <w:szCs w:val="22"/>
              </w:rPr>
              <w:t>Assessmnt</w:t>
            </w:r>
            <w:proofErr w:type="spellEnd"/>
            <w:r w:rsidRPr="008E5FA4">
              <w:rPr>
                <w:rFonts w:ascii="Times New Roman" w:hAnsi="Times New Roman"/>
                <w:bCs/>
                <w:sz w:val="22"/>
                <w:szCs w:val="22"/>
              </w:rPr>
              <w:t xml:space="preserve"> III</w:t>
            </w:r>
          </w:p>
        </w:tc>
      </w:tr>
      <w:tr w:rsidR="008E5FA4" w14:paraId="620F33AD" w14:textId="54B59208" w:rsidTr="008E5FA4">
        <w:tc>
          <w:tcPr>
            <w:tcW w:w="918" w:type="dxa"/>
          </w:tcPr>
          <w:p w14:paraId="73B42C2A" w14:textId="03B89FCD" w:rsidR="008E5FA4" w:rsidRPr="008E5FA4" w:rsidRDefault="008E5FA4" w:rsidP="002401B0">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r w:rsidRPr="008E5FA4">
              <w:rPr>
                <w:rFonts w:ascii="Times New Roman" w:hAnsi="Times New Roman"/>
                <w:sz w:val="22"/>
                <w:szCs w:val="22"/>
                <w:lang w:bidi="x-none"/>
              </w:rPr>
              <w:lastRenderedPageBreak/>
              <w:t>7/8434</w:t>
            </w:r>
          </w:p>
        </w:tc>
        <w:tc>
          <w:tcPr>
            <w:tcW w:w="6210" w:type="dxa"/>
          </w:tcPr>
          <w:p w14:paraId="54B01F96" w14:textId="13EA02F0" w:rsidR="008E5FA4" w:rsidRPr="008E5FA4" w:rsidRDefault="008E5FA4" w:rsidP="008E5FA4">
            <w:pPr>
              <w:tabs>
                <w:tab w:val="left" w:pos="600"/>
                <w:tab w:val="left" w:pos="1200"/>
                <w:tab w:val="left" w:pos="1800"/>
                <w:tab w:val="left" w:pos="3840"/>
                <w:tab w:val="left" w:pos="6840"/>
              </w:tabs>
              <w:spacing w:before="60" w:after="60" w:line="240" w:lineRule="exact"/>
              <w:rPr>
                <w:rFonts w:ascii="Times New Roman" w:hAnsi="Times New Roman"/>
                <w:sz w:val="22"/>
                <w:szCs w:val="22"/>
                <w:lang w:bidi="x-none"/>
              </w:rPr>
            </w:pPr>
            <w:r w:rsidRPr="008E5FA4">
              <w:rPr>
                <w:rFonts w:ascii="Times New Roman" w:hAnsi="Times New Roman"/>
                <w:sz w:val="22"/>
                <w:szCs w:val="22"/>
                <w:u w:val="single"/>
                <w:lang w:bidi="x-none"/>
              </w:rPr>
              <w:t xml:space="preserve">A </w:t>
            </w:r>
            <w:r w:rsidRPr="008E5FA4">
              <w:rPr>
                <w:rFonts w:ascii="Times New Roman" w:hAnsi="Times New Roman"/>
                <w:sz w:val="22"/>
                <w:szCs w:val="22"/>
                <w:lang w:bidi="x-none"/>
              </w:rPr>
              <w:t xml:space="preserve">Clinical Psychotherapy courses related to Children, Adolescents, or Families is required.     </w:t>
            </w:r>
          </w:p>
        </w:tc>
      </w:tr>
      <w:tr w:rsidR="008E5FA4" w14:paraId="1BDB8BB7" w14:textId="77777777" w:rsidTr="008E5FA4">
        <w:trPr>
          <w:gridAfter w:val="1"/>
          <w:wAfter w:w="6210" w:type="dxa"/>
        </w:trPr>
        <w:tc>
          <w:tcPr>
            <w:tcW w:w="918" w:type="dxa"/>
          </w:tcPr>
          <w:p w14:paraId="36BA159A" w14:textId="77777777" w:rsidR="008E5FA4" w:rsidRDefault="008E5FA4" w:rsidP="002401B0">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8E5FA4" w14:paraId="508D0CD4" w14:textId="77777777" w:rsidTr="008E5FA4">
        <w:trPr>
          <w:gridAfter w:val="1"/>
          <w:wAfter w:w="6210" w:type="dxa"/>
        </w:trPr>
        <w:tc>
          <w:tcPr>
            <w:tcW w:w="918" w:type="dxa"/>
          </w:tcPr>
          <w:p w14:paraId="6C674348" w14:textId="77777777" w:rsidR="008E5FA4" w:rsidRDefault="008E5FA4" w:rsidP="002401B0">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bl>
    <w:p w14:paraId="4E31FB9A" w14:textId="77777777" w:rsidR="00F10D0B" w:rsidRDefault="00F10D0B" w:rsidP="002401B0">
      <w:pPr>
        <w:pStyle w:val="Header3"/>
        <w:rPr>
          <w:rFonts w:ascii="Times New Roman" w:hAnsi="Times New Roman"/>
          <w:b/>
          <w:sz w:val="24"/>
        </w:rPr>
      </w:pPr>
    </w:p>
    <w:p w14:paraId="6E8E33EF" w14:textId="1803ADEB" w:rsidR="00380B2D" w:rsidRDefault="00380B2D" w:rsidP="002401B0">
      <w:pPr>
        <w:pStyle w:val="Header3"/>
        <w:rPr>
          <w:rFonts w:ascii="Times New Roman" w:hAnsi="Times New Roman"/>
          <w:b/>
          <w:sz w:val="24"/>
        </w:rPr>
      </w:pPr>
      <w:r w:rsidRPr="00380B2D">
        <w:rPr>
          <w:rFonts w:ascii="Times New Roman" w:hAnsi="Times New Roman"/>
          <w:b/>
          <w:sz w:val="24"/>
        </w:rPr>
        <w:t>Clinical Health Requirements</w:t>
      </w:r>
      <w:r w:rsidR="008E5FA4">
        <w:rPr>
          <w:rFonts w:ascii="Times New Roman" w:hAnsi="Times New Roman"/>
          <w:b/>
          <w:sz w:val="24"/>
        </w:rPr>
        <w:t xml:space="preserve"> (any two of the following classes)</w:t>
      </w:r>
    </w:p>
    <w:p w14:paraId="606B54BA" w14:textId="77777777" w:rsidR="00666971" w:rsidRPr="00380B2D" w:rsidRDefault="00666971" w:rsidP="002401B0">
      <w:pPr>
        <w:pStyle w:val="Header3"/>
        <w:rPr>
          <w:rFonts w:ascii="Times New Roman" w:hAnsi="Times New Roman"/>
          <w:b/>
          <w:sz w:val="24"/>
        </w:rPr>
      </w:pPr>
    </w:p>
    <w:tbl>
      <w:tblPr>
        <w:tblW w:w="0" w:type="auto"/>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2316"/>
        <w:gridCol w:w="4806"/>
      </w:tblGrid>
      <w:tr w:rsidR="00380B2D" w14:paraId="53F90CB4" w14:textId="77777777">
        <w:tc>
          <w:tcPr>
            <w:tcW w:w="2316" w:type="dxa"/>
          </w:tcPr>
          <w:p w14:paraId="109E5BFC" w14:textId="77777777" w:rsidR="00380B2D" w:rsidRDefault="00380B2D" w:rsidP="002401B0">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7/8440</w:t>
            </w:r>
          </w:p>
        </w:tc>
        <w:tc>
          <w:tcPr>
            <w:tcW w:w="4806" w:type="dxa"/>
          </w:tcPr>
          <w:p w14:paraId="263B820E" w14:textId="77777777" w:rsidR="00380B2D" w:rsidRDefault="00380B2D" w:rsidP="002401B0">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Behavior Medicine I</w:t>
            </w:r>
          </w:p>
        </w:tc>
      </w:tr>
      <w:tr w:rsidR="00380B2D" w:rsidRPr="00D47396" w14:paraId="79698AE9" w14:textId="77777777">
        <w:tc>
          <w:tcPr>
            <w:tcW w:w="2316" w:type="dxa"/>
          </w:tcPr>
          <w:p w14:paraId="14694962" w14:textId="77777777" w:rsidR="00380B2D" w:rsidRDefault="00380B2D" w:rsidP="002401B0">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7/8441</w:t>
            </w:r>
          </w:p>
          <w:p w14:paraId="55495D59" w14:textId="77777777" w:rsidR="00380B2D" w:rsidRDefault="00380B2D" w:rsidP="002401B0">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7/8434</w:t>
            </w:r>
          </w:p>
          <w:p w14:paraId="2630EEF9" w14:textId="7A8F0455" w:rsidR="008E5FA4" w:rsidRDefault="008E5FA4" w:rsidP="002401B0">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7/8434</w:t>
            </w:r>
          </w:p>
        </w:tc>
        <w:tc>
          <w:tcPr>
            <w:tcW w:w="4806" w:type="dxa"/>
          </w:tcPr>
          <w:p w14:paraId="61278B1C" w14:textId="77777777" w:rsidR="008E5FA4" w:rsidRDefault="00380B2D" w:rsidP="002401B0">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D47396">
              <w:rPr>
                <w:rFonts w:ascii="Times New Roman" w:hAnsi="Times New Roman"/>
                <w:sz w:val="22"/>
                <w:szCs w:val="22"/>
              </w:rPr>
              <w:t>Psychology And Medical Illness</w:t>
            </w:r>
          </w:p>
          <w:p w14:paraId="325A36A5" w14:textId="0D330E2C" w:rsidR="00380B2D" w:rsidRPr="00D47396" w:rsidRDefault="000744EA" w:rsidP="002401B0">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Pr>
                <w:rFonts w:ascii="Times New Roman" w:hAnsi="Times New Roman"/>
                <w:sz w:val="22"/>
                <w:szCs w:val="22"/>
              </w:rPr>
              <w:t xml:space="preserve">Clinical Psychotherapies: </w:t>
            </w:r>
            <w:r w:rsidR="008E5FA4">
              <w:rPr>
                <w:rFonts w:ascii="Times New Roman" w:hAnsi="Times New Roman"/>
                <w:sz w:val="22"/>
                <w:szCs w:val="22"/>
              </w:rPr>
              <w:t xml:space="preserve">Changing Health Risk and Addictive Behaviors </w:t>
            </w:r>
            <w:r w:rsidR="00380B2D" w:rsidRPr="00D47396">
              <w:rPr>
                <w:rFonts w:ascii="Times New Roman" w:hAnsi="Times New Roman"/>
                <w:sz w:val="22"/>
                <w:szCs w:val="22"/>
              </w:rPr>
              <w:t xml:space="preserve"> </w:t>
            </w:r>
          </w:p>
          <w:p w14:paraId="49EF38F9" w14:textId="7AB36A60" w:rsidR="00380B2D" w:rsidRPr="00D47396" w:rsidRDefault="000744EA" w:rsidP="002401B0">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Pr>
                <w:rFonts w:ascii="Times New Roman" w:hAnsi="Times New Roman"/>
                <w:sz w:val="22"/>
                <w:szCs w:val="22"/>
              </w:rPr>
              <w:t xml:space="preserve">Clinical Psychotherapies: </w:t>
            </w:r>
            <w:r w:rsidR="008E5FA4">
              <w:rPr>
                <w:rFonts w:ascii="Times New Roman" w:hAnsi="Times New Roman"/>
                <w:sz w:val="22"/>
                <w:szCs w:val="22"/>
              </w:rPr>
              <w:t xml:space="preserve">Psychotherapy with Medical Patients </w:t>
            </w:r>
          </w:p>
        </w:tc>
      </w:tr>
    </w:tbl>
    <w:p w14:paraId="61030068" w14:textId="59CD5D6C" w:rsidR="00952792" w:rsidRDefault="00952792" w:rsidP="002401B0">
      <w:pPr>
        <w:pStyle w:val="Header3"/>
        <w:rPr>
          <w:rFonts w:ascii="Times New Roman" w:hAnsi="Times New Roman"/>
          <w:b/>
          <w:sz w:val="24"/>
        </w:rPr>
      </w:pPr>
      <w:r w:rsidRPr="00380B2D">
        <w:rPr>
          <w:rFonts w:ascii="Times New Roman" w:hAnsi="Times New Roman"/>
          <w:b/>
          <w:sz w:val="24"/>
        </w:rPr>
        <w:t>Psychotherapy Requirements</w:t>
      </w:r>
      <w:r w:rsidR="00C8072F">
        <w:rPr>
          <w:rFonts w:ascii="Times New Roman" w:hAnsi="Times New Roman"/>
          <w:b/>
          <w:sz w:val="24"/>
        </w:rPr>
        <w:t xml:space="preserve"> </w:t>
      </w:r>
      <w:r w:rsidR="001441A4">
        <w:rPr>
          <w:rFonts w:ascii="Times New Roman" w:hAnsi="Times New Roman"/>
          <w:b/>
          <w:sz w:val="24"/>
        </w:rPr>
        <w:t xml:space="preserve"> </w:t>
      </w:r>
    </w:p>
    <w:p w14:paraId="4B33880C" w14:textId="77777777" w:rsidR="00666971" w:rsidRPr="0058259B" w:rsidRDefault="00666971" w:rsidP="002401B0">
      <w:pPr>
        <w:pStyle w:val="Header3"/>
        <w:rPr>
          <w:rFonts w:ascii="Times New Roman" w:hAnsi="Times New Roman"/>
          <w:b/>
          <w:sz w:val="24"/>
        </w:rPr>
      </w:pPr>
    </w:p>
    <w:tbl>
      <w:tblPr>
        <w:tblW w:w="0" w:type="auto"/>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2316"/>
        <w:gridCol w:w="6124"/>
      </w:tblGrid>
      <w:tr w:rsidR="00952792" w14:paraId="249DC3CF" w14:textId="77777777">
        <w:tc>
          <w:tcPr>
            <w:tcW w:w="2316" w:type="dxa"/>
          </w:tcPr>
          <w:p w14:paraId="12F70E47" w14:textId="77777777" w:rsidR="00952792" w:rsidRDefault="00952792" w:rsidP="002401B0">
            <w:pPr>
              <w:keepNext/>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7/8516</w:t>
            </w:r>
          </w:p>
        </w:tc>
        <w:tc>
          <w:tcPr>
            <w:tcW w:w="4806" w:type="dxa"/>
          </w:tcPr>
          <w:p w14:paraId="2AEB6C12" w14:textId="77777777" w:rsidR="00952792" w:rsidRDefault="00952792" w:rsidP="002401B0">
            <w:pPr>
              <w:keepNext/>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Issues in Psychotherapy Research</w:t>
            </w:r>
          </w:p>
        </w:tc>
      </w:tr>
      <w:tr w:rsidR="00952792" w14:paraId="3C91D120" w14:textId="77777777">
        <w:tc>
          <w:tcPr>
            <w:tcW w:w="2316" w:type="dxa"/>
          </w:tcPr>
          <w:p w14:paraId="536DAACC" w14:textId="77777777" w:rsidR="00952792" w:rsidRDefault="00952792" w:rsidP="002401B0">
            <w:pPr>
              <w:tabs>
                <w:tab w:val="left" w:pos="600"/>
                <w:tab w:val="left" w:pos="1200"/>
                <w:tab w:val="left" w:pos="1800"/>
                <w:tab w:val="left" w:pos="3840"/>
                <w:tab w:val="left" w:pos="6840"/>
              </w:tabs>
              <w:spacing w:before="60" w:after="60"/>
              <w:rPr>
                <w:rFonts w:ascii="Times New Roman" w:hAnsi="Times New Roman"/>
                <w:sz w:val="22"/>
              </w:rPr>
            </w:pPr>
            <w:r>
              <w:rPr>
                <w:rFonts w:ascii="Times New Roman" w:hAnsi="Times New Roman"/>
                <w:sz w:val="22"/>
              </w:rPr>
              <w:t>7/8438</w:t>
            </w:r>
          </w:p>
        </w:tc>
        <w:tc>
          <w:tcPr>
            <w:tcW w:w="4806" w:type="dxa"/>
          </w:tcPr>
          <w:p w14:paraId="313E42B4" w14:textId="7D3BAC96" w:rsidR="00952792" w:rsidRDefault="00952792" w:rsidP="002401B0">
            <w:pPr>
              <w:tabs>
                <w:tab w:val="left" w:pos="600"/>
                <w:tab w:val="left" w:pos="1200"/>
                <w:tab w:val="left" w:pos="1800"/>
                <w:tab w:val="left" w:pos="3840"/>
                <w:tab w:val="left" w:pos="6840"/>
              </w:tabs>
              <w:spacing w:before="60" w:after="60"/>
              <w:rPr>
                <w:rFonts w:ascii="Times New Roman" w:hAnsi="Times New Roman"/>
                <w:sz w:val="22"/>
              </w:rPr>
            </w:pPr>
            <w:r>
              <w:rPr>
                <w:rFonts w:ascii="Times New Roman" w:hAnsi="Times New Roman"/>
                <w:sz w:val="22"/>
              </w:rPr>
              <w:t>Clinical Psychotherapies (taken w/ 3</w:t>
            </w:r>
            <w:r>
              <w:rPr>
                <w:rFonts w:ascii="Times New Roman" w:hAnsi="Times New Roman"/>
                <w:sz w:val="22"/>
                <w:vertAlign w:val="superscript"/>
              </w:rPr>
              <w:t>rd</w:t>
            </w:r>
            <w:r>
              <w:rPr>
                <w:rFonts w:ascii="Times New Roman" w:hAnsi="Times New Roman"/>
                <w:sz w:val="22"/>
              </w:rPr>
              <w:t xml:space="preserve"> instructor)</w:t>
            </w:r>
            <w:r w:rsidR="006E6392">
              <w:rPr>
                <w:rFonts w:ascii="Times New Roman" w:hAnsi="Times New Roman"/>
                <w:sz w:val="22"/>
              </w:rPr>
              <w:t xml:space="preserve"> (or, with DCT permission, a psychotherapy class from </w:t>
            </w:r>
            <w:r w:rsidR="006E6392" w:rsidRPr="000744EA">
              <w:rPr>
                <w:rFonts w:ascii="Times New Roman" w:hAnsi="Times New Roman"/>
                <w:i/>
                <w:sz w:val="22"/>
              </w:rPr>
              <w:t>Counseling Psychology</w:t>
            </w:r>
            <w:r w:rsidR="006E6392">
              <w:rPr>
                <w:rFonts w:ascii="Times New Roman" w:hAnsi="Times New Roman"/>
                <w:sz w:val="22"/>
              </w:rPr>
              <w:t>; (</w:t>
            </w:r>
            <w:r w:rsidR="006E6392" w:rsidRPr="00EC2B5E">
              <w:rPr>
                <w:rFonts w:ascii="Times New Roman" w:hAnsi="Times New Roman"/>
                <w:sz w:val="22"/>
              </w:rPr>
              <w:t>http://www.memphis.edu/gradcatalog/degreeprog/cehhs/cepr.php</w:t>
            </w:r>
            <w:r w:rsidR="006E6392">
              <w:rPr>
                <w:rFonts w:ascii="Times New Roman" w:hAnsi="Times New Roman"/>
                <w:sz w:val="22"/>
              </w:rPr>
              <w:t>)</w:t>
            </w:r>
          </w:p>
        </w:tc>
      </w:tr>
    </w:tbl>
    <w:p w14:paraId="60E3A3F5" w14:textId="77777777" w:rsidR="00A42F51" w:rsidRPr="006D1B66" w:rsidRDefault="00A42F51" w:rsidP="005244D1">
      <w:pPr>
        <w:pStyle w:val="Header3"/>
        <w:jc w:val="both"/>
      </w:pPr>
      <w:bookmarkStart w:id="18" w:name="_Toc459873891"/>
      <w:bookmarkEnd w:id="17"/>
    </w:p>
    <w:bookmarkEnd w:id="18"/>
    <w:p w14:paraId="1815C5E6" w14:textId="462B1D87" w:rsidR="003269A0" w:rsidRPr="00CB46EC" w:rsidRDefault="00CB46EC" w:rsidP="002738A9">
      <w:pPr>
        <w:pStyle w:val="Header3"/>
        <w:jc w:val="both"/>
        <w:rPr>
          <w:rFonts w:ascii="Times New Roman" w:hAnsi="Times New Roman"/>
          <w:b/>
        </w:rPr>
      </w:pPr>
      <w:r w:rsidRPr="00CB46EC">
        <w:rPr>
          <w:rFonts w:ascii="Times New Roman" w:hAnsi="Times New Roman"/>
          <w:b/>
        </w:rPr>
        <w:t xml:space="preserve">Transferring Courses from </w:t>
      </w:r>
      <w:r w:rsidR="001D7F0E" w:rsidRPr="00CB46EC">
        <w:rPr>
          <w:rFonts w:ascii="Times New Roman" w:hAnsi="Times New Roman"/>
          <w:b/>
        </w:rPr>
        <w:t>another</w:t>
      </w:r>
      <w:r w:rsidRPr="00CB46EC">
        <w:rPr>
          <w:rFonts w:ascii="Times New Roman" w:hAnsi="Times New Roman"/>
          <w:b/>
        </w:rPr>
        <w:t xml:space="preserve"> University</w:t>
      </w:r>
    </w:p>
    <w:p w14:paraId="1655BE82" w14:textId="77777777" w:rsidR="00654B8B" w:rsidRDefault="00654B8B" w:rsidP="002738A9">
      <w:pPr>
        <w:pStyle w:val="BodyText"/>
        <w:ind w:firstLine="720"/>
        <w:jc w:val="both"/>
      </w:pPr>
      <w:r>
        <w:t>If you’ve taken graduate courses elsewhere, you may want to apply for trans</w:t>
      </w:r>
      <w:r w:rsidR="006B0202">
        <w:t>fer credit for your coursework.</w:t>
      </w:r>
      <w:r>
        <w:t xml:space="preserve"> The Graduate Programs Secretary has the necessary paperwork.</w:t>
      </w:r>
    </w:p>
    <w:p w14:paraId="727A2C4F" w14:textId="77777777" w:rsidR="00654B8B" w:rsidRDefault="00654B8B" w:rsidP="002738A9">
      <w:pPr>
        <w:pStyle w:val="BodyText"/>
        <w:ind w:firstLine="720"/>
        <w:jc w:val="both"/>
      </w:pPr>
      <w:r>
        <w:t xml:space="preserve">The two-step process involves first asking the university to accept a certain number of hours of credit, and then asking the department to let you count one or two of those courses toward your degree requirements.  These don’t always match up—you might transfer some hours that will count </w:t>
      </w:r>
      <w:r w:rsidR="009B3BF9">
        <w:t>toward</w:t>
      </w:r>
      <w:r>
        <w:t xml:space="preserve"> the gran</w:t>
      </w:r>
      <w:r w:rsidR="009B3BF9">
        <w:t>d</w:t>
      </w:r>
      <w:r>
        <w:t xml:space="preserve"> total of hours needed to get your degree, but they might not exempt you from specifi</w:t>
      </w:r>
      <w:r w:rsidR="009B3BF9">
        <w:t>c</w:t>
      </w:r>
      <w:r w:rsidR="006B0202">
        <w:t xml:space="preserve"> program requirements.</w:t>
      </w:r>
      <w:r>
        <w:t xml:space="preserve"> For example, you might have taken an interesting and high quality Psych course at another school, and the University of Memphis would likely accept those hours as</w:t>
      </w:r>
      <w:r w:rsidR="006B0202">
        <w:t xml:space="preserve"> general transfer credits.</w:t>
      </w:r>
      <w:r>
        <w:t xml:space="preserve"> But if the course doesn’t match up well with any of your program’s required courses, the department might not allow you to use that transfer credit to get out of a specific course requirement.</w:t>
      </w:r>
    </w:p>
    <w:p w14:paraId="5402BD8C" w14:textId="77777777" w:rsidR="00654B8B" w:rsidRDefault="00654B8B" w:rsidP="00F1097E">
      <w:pPr>
        <w:pStyle w:val="BodyText"/>
        <w:ind w:firstLine="720"/>
        <w:jc w:val="both"/>
      </w:pPr>
      <w:r>
        <w:t>The university will allow you to transfer up to 50 graduate credits towards your req</w:t>
      </w:r>
      <w:r w:rsidR="002421DA">
        <w:t>uired total hours for the Ph.D.</w:t>
      </w:r>
      <w:r>
        <w:t xml:space="preserve"> However, only 9 of these hours can be used as substitutions f</w:t>
      </w:r>
      <w:r w:rsidR="002421DA">
        <w:t xml:space="preserve">or courses in a Ph.D. program. </w:t>
      </w:r>
      <w:r>
        <w:t xml:space="preserve">You </w:t>
      </w:r>
      <w:r w:rsidRPr="00D45993">
        <w:rPr>
          <w:b/>
          <w:u w:val="single"/>
        </w:rPr>
        <w:t>must</w:t>
      </w:r>
      <w:r>
        <w:t xml:space="preserve"> follow the right procedures to get the university’s transfer credit and t</w:t>
      </w:r>
      <w:r w:rsidR="002421DA">
        <w:t xml:space="preserve">he department’s substitutions. </w:t>
      </w:r>
      <w:r>
        <w:t>See the Graduate Programs Secre</w:t>
      </w:r>
      <w:r w:rsidR="002421DA">
        <w:t xml:space="preserve">tary for directions and forms. </w:t>
      </w:r>
      <w:r>
        <w:t xml:space="preserve">Department decisions about transfers are made by the Graduate Coordinator (Dr. Bob Cohen). </w:t>
      </w:r>
    </w:p>
    <w:p w14:paraId="082E7E9A" w14:textId="77777777" w:rsidR="009B3BF9" w:rsidRDefault="009B3BF9" w:rsidP="002738A9">
      <w:pPr>
        <w:pStyle w:val="BodyText"/>
        <w:ind w:firstLine="720"/>
        <w:jc w:val="both"/>
      </w:pPr>
      <w:r w:rsidRPr="00666971">
        <w:rPr>
          <w:rFonts w:eastAsia="Times New Roman"/>
          <w:u w:val="single"/>
        </w:rPr>
        <w:lastRenderedPageBreak/>
        <w:t>Substitutions are not granted for any of the clinical program's core curriculum</w:t>
      </w:r>
      <w:r w:rsidRPr="00666971">
        <w:rPr>
          <w:rFonts w:eastAsia="Times New Roman"/>
        </w:rPr>
        <w:t>. For transfer credit to count in the clinical program it must have been earned in an APA clinical doctoral program in psychology.</w:t>
      </w:r>
      <w:r w:rsidR="00666971">
        <w:rPr>
          <w:rFonts w:eastAsia="Times New Roman"/>
        </w:rPr>
        <w:t xml:space="preserve"> Decisions about transfers are made by the clinical faculty to ensure that required content (e.g., regarding ethics, multicultural issues) is adequately covered.</w:t>
      </w:r>
    </w:p>
    <w:p w14:paraId="7ABB8C25" w14:textId="77777777" w:rsidR="009B3BF9" w:rsidRDefault="009B3BF9" w:rsidP="002738A9">
      <w:pPr>
        <w:pStyle w:val="BodyText"/>
        <w:ind w:firstLine="720"/>
        <w:jc w:val="both"/>
      </w:pPr>
      <w:r>
        <w:t>Further information</w:t>
      </w:r>
      <w:r w:rsidR="00CB46EC">
        <w:t xml:space="preserve"> regarding </w:t>
      </w:r>
      <w:r w:rsidR="00DC23F9">
        <w:t xml:space="preserve">graduate </w:t>
      </w:r>
      <w:r w:rsidR="00CB46EC">
        <w:t xml:space="preserve">course transfers is available online at </w:t>
      </w:r>
      <w:hyperlink r:id="rId62" w:history="1">
        <w:r w:rsidR="00CB46EC" w:rsidRPr="00B61CC4">
          <w:rPr>
            <w:rStyle w:val="Hyperlink"/>
          </w:rPr>
          <w:t>www.memphis.edu/gradcatalog/acad_reg/transfer.php</w:t>
        </w:r>
      </w:hyperlink>
      <w:r w:rsidR="00CB46EC">
        <w:t xml:space="preserve">.  </w:t>
      </w:r>
    </w:p>
    <w:p w14:paraId="07FC5C1C" w14:textId="77777777" w:rsidR="003269A0" w:rsidRPr="006D1B66" w:rsidRDefault="003269A0" w:rsidP="002738A9">
      <w:pPr>
        <w:ind w:firstLine="720"/>
        <w:jc w:val="both"/>
      </w:pPr>
    </w:p>
    <w:p w14:paraId="77664A9A" w14:textId="77777777" w:rsidR="003269A0" w:rsidRPr="00F10CAB" w:rsidRDefault="00F10CAB" w:rsidP="002738A9">
      <w:pPr>
        <w:pStyle w:val="Header3"/>
        <w:jc w:val="both"/>
        <w:rPr>
          <w:rFonts w:ascii="Times New Roman" w:hAnsi="Times New Roman"/>
          <w:b/>
        </w:rPr>
      </w:pPr>
      <w:r w:rsidRPr="00F10CAB">
        <w:rPr>
          <w:rFonts w:ascii="Times New Roman" w:hAnsi="Times New Roman"/>
          <w:b/>
        </w:rPr>
        <w:t>Grades</w:t>
      </w:r>
    </w:p>
    <w:p w14:paraId="2A48EB23" w14:textId="2282B065" w:rsidR="0009695E" w:rsidRDefault="003269A0" w:rsidP="002738A9">
      <w:pPr>
        <w:pStyle w:val="BodyText"/>
        <w:ind w:firstLine="720"/>
        <w:jc w:val="both"/>
      </w:pPr>
      <w:r w:rsidRPr="006D1B66">
        <w:t xml:space="preserve">Although you need to do well </w:t>
      </w:r>
      <w:r w:rsidR="004B45B9">
        <w:t xml:space="preserve">(earn </w:t>
      </w:r>
      <w:proofErr w:type="spellStart"/>
      <w:r w:rsidR="004B45B9">
        <w:t>Bs</w:t>
      </w:r>
      <w:proofErr w:type="spellEnd"/>
      <w:r w:rsidR="004B45B9">
        <w:t xml:space="preserve"> or As) </w:t>
      </w:r>
      <w:r w:rsidRPr="006D1B66">
        <w:t xml:space="preserve">in all your courses, from here on out </w:t>
      </w:r>
      <w:r w:rsidR="008369D7">
        <w:t>your grades will be emphasized less relative to your research productivity, clinical skills, and professional skills set (</w:t>
      </w:r>
      <w:r w:rsidR="003155F6">
        <w:t xml:space="preserve">writing and quantitative ability, work ethic, collegiality).  </w:t>
      </w:r>
    </w:p>
    <w:p w14:paraId="4A71547D" w14:textId="77777777" w:rsidR="003D7A3E" w:rsidRDefault="00F703AE" w:rsidP="002738A9">
      <w:pPr>
        <w:pStyle w:val="BodyText"/>
        <w:ind w:firstLine="720"/>
        <w:jc w:val="both"/>
      </w:pPr>
      <w:r w:rsidRPr="003D7A3E">
        <w:t>No more than seven (7) credit hours of courses in which a grade of “C+,” “C,” or “C-“ was earned will be counted toward degree requirements. If a C or lower is earned for a course that is considered part of the "clinical core," the course must be repeated and a grade of B or higher must be earned the next time around.</w:t>
      </w:r>
      <w:r>
        <w:t xml:space="preserve">  </w:t>
      </w:r>
    </w:p>
    <w:p w14:paraId="78C310C7" w14:textId="77777777" w:rsidR="003269A0" w:rsidRDefault="003269A0" w:rsidP="002738A9">
      <w:pPr>
        <w:pStyle w:val="BodyText"/>
        <w:ind w:firstLine="720"/>
        <w:jc w:val="both"/>
      </w:pPr>
      <w:r w:rsidRPr="006D1B66">
        <w:t>In order to remain eligible for departmental funding, you must maintain an overall grade point average (GPA) of 3.0 on a 4-point scale.</w:t>
      </w:r>
      <w:r w:rsidR="00F10CAB">
        <w:t xml:space="preserve">  </w:t>
      </w:r>
      <w:r w:rsidR="0009695E">
        <w:t xml:space="preserve">A minimum of 3.0 is also required for graduation.  According to the Graduate School, grades of “D” and “F” will not apply toward any graduate degree but will be </w:t>
      </w:r>
      <w:r w:rsidR="00F703AE">
        <w:t>calculated</w:t>
      </w:r>
      <w:r w:rsidR="005279A9">
        <w:t xml:space="preserve"> in the GPA.</w:t>
      </w:r>
      <w:r w:rsidR="0009695E">
        <w:t xml:space="preserve"> </w:t>
      </w:r>
      <w:r w:rsidR="00F10CAB">
        <w:t>Please note that g</w:t>
      </w:r>
      <w:r w:rsidRPr="006D1B66">
        <w:t xml:space="preserve">rades from other institutions are not computed in calculating the GPA. </w:t>
      </w:r>
    </w:p>
    <w:p w14:paraId="1A52E28E" w14:textId="77777777" w:rsidR="003D7A3E" w:rsidRDefault="003D7A3E" w:rsidP="003155F6">
      <w:pPr>
        <w:pStyle w:val="NormalWeb"/>
        <w:spacing w:before="0" w:beforeAutospacing="0" w:after="0" w:afterAutospacing="0"/>
        <w:jc w:val="both"/>
        <w:rPr>
          <w:b/>
          <w:sz w:val="28"/>
          <w:szCs w:val="28"/>
        </w:rPr>
      </w:pPr>
    </w:p>
    <w:p w14:paraId="78CA32E1" w14:textId="77777777" w:rsidR="00F703AE" w:rsidRPr="00F703AE" w:rsidRDefault="00F703AE" w:rsidP="002738A9">
      <w:pPr>
        <w:pStyle w:val="NormalWeb"/>
        <w:spacing w:before="0" w:beforeAutospacing="0" w:after="0" w:afterAutospacing="0"/>
        <w:jc w:val="both"/>
        <w:rPr>
          <w:b/>
          <w:sz w:val="28"/>
          <w:szCs w:val="28"/>
        </w:rPr>
      </w:pPr>
      <w:r w:rsidRPr="00F703AE">
        <w:rPr>
          <w:b/>
          <w:sz w:val="28"/>
          <w:szCs w:val="28"/>
        </w:rPr>
        <w:t>Academic Probation</w:t>
      </w:r>
    </w:p>
    <w:p w14:paraId="000EE504" w14:textId="77777777" w:rsidR="003D7A3E" w:rsidRPr="006071FB" w:rsidRDefault="00F703AE" w:rsidP="006071FB">
      <w:pPr>
        <w:pStyle w:val="NormalWeb"/>
        <w:ind w:firstLine="720"/>
        <w:jc w:val="both"/>
      </w:pPr>
      <w:r>
        <w:t xml:space="preserve">A graduate student whose cumulative grade point average drops below 3.00 will be placed on probation. A second consecutive semester on probation can result in </w:t>
      </w:r>
      <w:r w:rsidRPr="00F703AE">
        <w:rPr>
          <w:u w:val="single"/>
        </w:rPr>
        <w:t>suspension</w:t>
      </w:r>
      <w:r>
        <w:t>. Conditions under which continuation in the Graduate School beyond two consecutive semesters on probation will be granted must be recommended by the academic unit and approved by the director of graduate studies in the student's college and the Vice Provost for Graduate Programs.  If, in the opinion of the director of graduate studies, the academic unit, and the Graduate School, a degree-seeking student is not making satisfactory progress toward degree completion, the student will be dismissed from the degree program.</w:t>
      </w:r>
    </w:p>
    <w:p w14:paraId="567486EB" w14:textId="77777777" w:rsidR="002A2957" w:rsidRPr="0009695E" w:rsidRDefault="0009695E" w:rsidP="002738A9">
      <w:pPr>
        <w:pStyle w:val="Header3"/>
        <w:spacing w:before="0"/>
        <w:jc w:val="both"/>
        <w:rPr>
          <w:rFonts w:ascii="Times New Roman" w:hAnsi="Times New Roman"/>
          <w:b/>
        </w:rPr>
      </w:pPr>
      <w:r w:rsidRPr="0009695E">
        <w:rPr>
          <w:rFonts w:ascii="Times New Roman" w:hAnsi="Times New Roman"/>
          <w:b/>
        </w:rPr>
        <w:t>Appealing a Grade</w:t>
      </w:r>
    </w:p>
    <w:p w14:paraId="4F68D59D" w14:textId="77777777" w:rsidR="002A2957" w:rsidRPr="006D1B66" w:rsidRDefault="002A2957" w:rsidP="002738A9">
      <w:pPr>
        <w:pStyle w:val="BodyText"/>
        <w:ind w:firstLine="720"/>
        <w:jc w:val="both"/>
      </w:pPr>
      <w:r w:rsidRPr="006D1B66">
        <w:t xml:space="preserve">If you are uncertain </w:t>
      </w:r>
      <w:r w:rsidR="0009695E">
        <w:t xml:space="preserve">about </w:t>
      </w:r>
      <w:r w:rsidRPr="006D1B66">
        <w:t xml:space="preserve">why you received a specific grade, the first thing to do is to set up a time to speak with your professor for the course. You can then request a breakdown of the grade you received. If you meet with your professor and are still unsatisfied, you </w:t>
      </w:r>
      <w:r w:rsidR="0009695E">
        <w:t xml:space="preserve">may </w:t>
      </w:r>
      <w:r w:rsidRPr="006D1B66">
        <w:t xml:space="preserve">formally appeal a grade by submitting to the Department Chair a Graduate Grade Appeal Form (available online, in the Main Office or in the Graduate School Office). In addition to this form, you must include a written letter outlining the factual basis for your complaint and the professor’s written rebuttal. You have 30 days from the end of the term in which the contested grade was received to submit these materials. </w:t>
      </w:r>
    </w:p>
    <w:p w14:paraId="03D7D343" w14:textId="77777777" w:rsidR="00BF126E" w:rsidRPr="006D1B66" w:rsidRDefault="002A2957" w:rsidP="00BF126E">
      <w:pPr>
        <w:pStyle w:val="BodyText"/>
        <w:ind w:firstLine="720"/>
        <w:jc w:val="both"/>
      </w:pPr>
      <w:r w:rsidRPr="006D1B66">
        <w:t xml:space="preserve">The Chair has 15 days to address the complaint with you and the professor. If the department chair was the professor, or if the complaint cannot be successfully resolved within the above guidelines, then you have 5 days to request in writing, with a copy to the Graduate School, </w:t>
      </w:r>
      <w:r w:rsidRPr="006D1B66">
        <w:lastRenderedPageBreak/>
        <w:t>that the Chair forward the appeal to the Graduate School office for evaluation.</w:t>
      </w:r>
      <w:r w:rsidR="00BF126E" w:rsidRPr="00BF126E">
        <w:t xml:space="preserve"> </w:t>
      </w:r>
      <w:r w:rsidR="00BF126E" w:rsidRPr="006D1B66">
        <w:t>For a detailed discussion of all aspects of grade appeal, refer to the University’s Graduate Bulletin</w:t>
      </w:r>
      <w:r w:rsidR="00BF126E">
        <w:t xml:space="preserve"> or online </w:t>
      </w:r>
      <w:r w:rsidR="00BF126E" w:rsidRPr="003D7A3E">
        <w:t xml:space="preserve">at </w:t>
      </w:r>
      <w:r w:rsidR="00BF126E" w:rsidRPr="003D7A3E">
        <w:rPr>
          <w:u w:val="single"/>
        </w:rPr>
        <w:t>www.memphis.edu/gradcatalog/gradeappeals.php</w:t>
      </w:r>
      <w:r w:rsidR="00BF126E" w:rsidRPr="006D1B66">
        <w:t>.</w:t>
      </w:r>
    </w:p>
    <w:p w14:paraId="09D0620C" w14:textId="77777777" w:rsidR="002A2957" w:rsidRPr="006D1B66" w:rsidRDefault="002A2957" w:rsidP="00BF126E">
      <w:pPr>
        <w:pStyle w:val="BodyText"/>
        <w:ind w:firstLine="0"/>
        <w:jc w:val="both"/>
      </w:pPr>
    </w:p>
    <w:p w14:paraId="1A4E1C63" w14:textId="77777777" w:rsidR="002A2957" w:rsidRPr="00712C2E" w:rsidRDefault="00712C2E" w:rsidP="002738A9">
      <w:pPr>
        <w:pStyle w:val="Header3"/>
        <w:jc w:val="both"/>
        <w:rPr>
          <w:rFonts w:ascii="Times New Roman" w:hAnsi="Times New Roman"/>
          <w:b/>
        </w:rPr>
      </w:pPr>
      <w:r w:rsidRPr="00712C2E">
        <w:rPr>
          <w:rFonts w:ascii="Times New Roman" w:hAnsi="Times New Roman"/>
          <w:b/>
        </w:rPr>
        <w:t>Academic Integrity</w:t>
      </w:r>
    </w:p>
    <w:p w14:paraId="41A3B404" w14:textId="77777777" w:rsidR="00DA1501" w:rsidRDefault="00712C2E" w:rsidP="002738A9">
      <w:pPr>
        <w:pStyle w:val="BodyText"/>
        <w:ind w:firstLine="720"/>
        <w:jc w:val="both"/>
      </w:pPr>
      <w:r>
        <w:t xml:space="preserve">The University’s policy on academic integrity can be found at </w:t>
      </w:r>
      <w:r w:rsidRPr="003D7A3E">
        <w:rPr>
          <w:u w:val="single"/>
        </w:rPr>
        <w:t>http://saweb.memphis.edu/judicialaffairs/pdf/CSRR.PDF</w:t>
      </w:r>
      <w:r w:rsidR="00E5450D">
        <w:t>.</w:t>
      </w:r>
      <w:r>
        <w:t xml:space="preserve"> </w:t>
      </w:r>
      <w:r w:rsidR="002A2957" w:rsidRPr="006D1B66">
        <w:t>The psychology department takes all matters involving academic dishonesty very seriously</w:t>
      </w:r>
      <w:r w:rsidR="003D7A3E">
        <w:t>,</w:t>
      </w:r>
      <w:r w:rsidR="002A2957" w:rsidRPr="006D1B66">
        <w:t xml:space="preserve"> and students are responsible for following proper guidelines.</w:t>
      </w:r>
    </w:p>
    <w:p w14:paraId="403DE42E" w14:textId="77777777" w:rsidR="00DA1501" w:rsidRDefault="00DA1501" w:rsidP="002738A9">
      <w:pPr>
        <w:pStyle w:val="BodyText"/>
        <w:ind w:firstLine="720"/>
        <w:jc w:val="both"/>
      </w:pPr>
      <w:r>
        <w:t xml:space="preserve">From a broader perspective, the Ethics Code of the American Psychological Association requires you to follow a number of ethical guidelines. These include your conduct in all spheres of professional functioning (research, academic, clinical, </w:t>
      </w:r>
      <w:proofErr w:type="spellStart"/>
      <w:r>
        <w:t>etc</w:t>
      </w:r>
      <w:proofErr w:type="spellEnd"/>
      <w:r>
        <w:t>).</w:t>
      </w:r>
      <w:r w:rsidR="00FD388B">
        <w:t xml:space="preserve"> One of your first courses will cover the APA</w:t>
      </w:r>
      <w:r>
        <w:t xml:space="preserve"> Ethics Code</w:t>
      </w:r>
      <w:r w:rsidR="00FD388B">
        <w:t>, and sections of it will be explored again as you progress in your training</w:t>
      </w:r>
      <w:r>
        <w:t xml:space="preserve">. </w:t>
      </w:r>
      <w:r w:rsidR="00FD388B">
        <w:t>In addition</w:t>
      </w:r>
      <w:r>
        <w:t>, topics involving ethics are included i</w:t>
      </w:r>
      <w:r w:rsidR="007B0302">
        <w:t xml:space="preserve">n our Clinical Forum meetings. </w:t>
      </w:r>
      <w:r>
        <w:t>A link to the APA Ethics Code can be found here:</w:t>
      </w:r>
      <w:r w:rsidR="00FD388B">
        <w:t xml:space="preserve">  </w:t>
      </w:r>
      <w:r w:rsidRPr="00FD388B">
        <w:rPr>
          <w:u w:val="single"/>
        </w:rPr>
        <w:t>http://www.apa.org/ethics/code/index.aspx</w:t>
      </w:r>
    </w:p>
    <w:p w14:paraId="216793AD" w14:textId="77777777" w:rsidR="00712C2E" w:rsidRDefault="00712C2E" w:rsidP="002738A9">
      <w:pPr>
        <w:pStyle w:val="BodyText"/>
        <w:ind w:firstLine="720"/>
        <w:jc w:val="both"/>
      </w:pPr>
    </w:p>
    <w:p w14:paraId="1D991AF5" w14:textId="77777777" w:rsidR="003D7A3E" w:rsidRDefault="0058259B" w:rsidP="002738A9">
      <w:pPr>
        <w:pStyle w:val="BodyText"/>
        <w:ind w:firstLine="0"/>
        <w:jc w:val="both"/>
        <w:rPr>
          <w:b/>
          <w:sz w:val="28"/>
          <w:szCs w:val="28"/>
          <w:u w:val="single"/>
        </w:rPr>
      </w:pPr>
      <w:r w:rsidRPr="0058259B">
        <w:rPr>
          <w:b/>
          <w:sz w:val="28"/>
          <w:szCs w:val="28"/>
          <w:u w:val="single"/>
        </w:rPr>
        <w:t>RESEARCH</w:t>
      </w:r>
    </w:p>
    <w:p w14:paraId="15ABEAF2" w14:textId="77777777" w:rsidR="006D6E86" w:rsidRDefault="006D6E86" w:rsidP="002738A9">
      <w:pPr>
        <w:pStyle w:val="BodyText"/>
        <w:ind w:firstLine="0"/>
        <w:jc w:val="both"/>
        <w:rPr>
          <w:b/>
          <w:sz w:val="28"/>
          <w:szCs w:val="28"/>
          <w:u w:val="single"/>
        </w:rPr>
      </w:pPr>
    </w:p>
    <w:p w14:paraId="706F3156" w14:textId="77777777" w:rsidR="00FB765A" w:rsidRPr="004D7CC1" w:rsidRDefault="00FB765A" w:rsidP="00FB765A">
      <w:pPr>
        <w:keepNext/>
        <w:outlineLvl w:val="0"/>
        <w:rPr>
          <w:b/>
          <w:szCs w:val="28"/>
        </w:rPr>
      </w:pPr>
      <w:r w:rsidRPr="004D7CC1">
        <w:rPr>
          <w:b/>
          <w:szCs w:val="28"/>
        </w:rPr>
        <w:t>Institutional Review Board (IRB)</w:t>
      </w:r>
    </w:p>
    <w:p w14:paraId="74C4B47D" w14:textId="2B0685FF" w:rsidR="00FB765A" w:rsidRDefault="00FB765A" w:rsidP="00FB765A">
      <w:pPr>
        <w:rPr>
          <w:szCs w:val="28"/>
        </w:rPr>
      </w:pPr>
      <w:r w:rsidRPr="004D7CC1">
        <w:rPr>
          <w:szCs w:val="28"/>
        </w:rPr>
        <w:t>All University of Memphis faculty, staff</w:t>
      </w:r>
      <w:r>
        <w:rPr>
          <w:szCs w:val="28"/>
        </w:rPr>
        <w:t>,</w:t>
      </w:r>
      <w:r w:rsidRPr="004D7CC1">
        <w:rPr>
          <w:szCs w:val="28"/>
        </w:rPr>
        <w:t xml:space="preserve"> </w:t>
      </w:r>
      <w:r>
        <w:rPr>
          <w:szCs w:val="28"/>
        </w:rPr>
        <w:t>and</w:t>
      </w:r>
      <w:r w:rsidRPr="004D7CC1">
        <w:rPr>
          <w:szCs w:val="28"/>
        </w:rPr>
        <w:t xml:space="preserve"> students who propose to engage in any research activity involving the use of human subjects—including research for theses and dissertations must have prior approval from the Institutional Review Board (IRB). The IRB is responsible for safeguarding rights and welfare of all persons participating in research projects, whether funded or non-funded. </w:t>
      </w:r>
    </w:p>
    <w:p w14:paraId="2E35F28A" w14:textId="77777777" w:rsidR="00FB765A" w:rsidRPr="004D7CC1" w:rsidRDefault="00FB765A" w:rsidP="00FB765A">
      <w:pPr>
        <w:rPr>
          <w:szCs w:val="28"/>
        </w:rPr>
      </w:pPr>
    </w:p>
    <w:p w14:paraId="66A661C9" w14:textId="77777777" w:rsidR="00FB765A" w:rsidRPr="004D7CC1" w:rsidRDefault="00FB765A" w:rsidP="00FB765A">
      <w:pPr>
        <w:keepNext/>
        <w:outlineLvl w:val="0"/>
        <w:rPr>
          <w:b/>
          <w:szCs w:val="28"/>
        </w:rPr>
      </w:pPr>
      <w:r w:rsidRPr="004D7CC1">
        <w:rPr>
          <w:b/>
          <w:szCs w:val="28"/>
        </w:rPr>
        <w:t>Psychological Service Center</w:t>
      </w:r>
      <w:r>
        <w:rPr>
          <w:b/>
          <w:szCs w:val="28"/>
        </w:rPr>
        <w:t xml:space="preserve"> (PSC</w:t>
      </w:r>
      <w:proofErr w:type="gramStart"/>
      <w:r>
        <w:rPr>
          <w:b/>
          <w:szCs w:val="28"/>
        </w:rPr>
        <w:t>)</w:t>
      </w:r>
      <w:r w:rsidRPr="004D7CC1">
        <w:rPr>
          <w:b/>
          <w:szCs w:val="28"/>
        </w:rPr>
        <w:t>-</w:t>
      </w:r>
      <w:proofErr w:type="gramEnd"/>
      <w:r w:rsidRPr="004D7CC1">
        <w:rPr>
          <w:b/>
          <w:szCs w:val="28"/>
        </w:rPr>
        <w:t xml:space="preserve"> Research Review Board</w:t>
      </w:r>
    </w:p>
    <w:p w14:paraId="4B80EA13" w14:textId="1E5FD1AA" w:rsidR="003D7A3E" w:rsidRPr="00B909C2" w:rsidRDefault="00FB765A" w:rsidP="00B909C2">
      <w:pPr>
        <w:rPr>
          <w:szCs w:val="28"/>
        </w:rPr>
      </w:pPr>
      <w:r w:rsidRPr="004D7CC1">
        <w:rPr>
          <w:szCs w:val="28"/>
        </w:rPr>
        <w:t>If you would like to conduct research in the PSC, you would need to get permission from the director of the PSC. Your project will need to go through another level of review in addition to the University's Institutional Review Board.  The PSC version of the IRB is called the PSC Research Review Board.  This review committee pays special attention to ethical and logistical considerations as they affect the clinic, its therapists and its clients. Contact the PSC Director, for more in</w:t>
      </w:r>
      <w:r w:rsidR="00B909C2">
        <w:rPr>
          <w:szCs w:val="28"/>
        </w:rPr>
        <w:t xml:space="preserve">formation about this process.  </w:t>
      </w:r>
    </w:p>
    <w:p w14:paraId="2BA0AB9A" w14:textId="77777777" w:rsidR="00F703AE" w:rsidRPr="00505159" w:rsidRDefault="00505159" w:rsidP="002738A9">
      <w:pPr>
        <w:pStyle w:val="Header3"/>
        <w:jc w:val="both"/>
        <w:rPr>
          <w:rFonts w:ascii="Times New Roman" w:hAnsi="Times New Roman"/>
          <w:b/>
        </w:rPr>
      </w:pPr>
      <w:r w:rsidRPr="00505159">
        <w:rPr>
          <w:rFonts w:ascii="Times New Roman" w:hAnsi="Times New Roman"/>
          <w:b/>
        </w:rPr>
        <w:t>Proposals and Final Defenses</w:t>
      </w:r>
    </w:p>
    <w:p w14:paraId="444D0671" w14:textId="628814A3" w:rsidR="00FC03CA" w:rsidRDefault="00F703AE" w:rsidP="002738A9">
      <w:pPr>
        <w:pStyle w:val="BodyText"/>
        <w:ind w:firstLine="720"/>
        <w:jc w:val="both"/>
      </w:pPr>
      <w:r>
        <w:t xml:space="preserve">For each research milestone, there </w:t>
      </w:r>
      <w:r w:rsidR="00E776AF">
        <w:t>must always be</w:t>
      </w:r>
      <w:r>
        <w:t xml:space="preserve"> a </w:t>
      </w:r>
      <w:r w:rsidR="00E776AF">
        <w:t xml:space="preserve">formal </w:t>
      </w:r>
      <w:r>
        <w:t xml:space="preserve">proposal </w:t>
      </w:r>
      <w:r w:rsidR="00E776AF">
        <w:t>meeting and a final defense meeting</w:t>
      </w:r>
      <w:r>
        <w:t xml:space="preserve">. Working in collaboration with your </w:t>
      </w:r>
      <w:r w:rsidR="00036EF2">
        <w:t>Major Professor</w:t>
      </w:r>
      <w:r>
        <w:t>, you will prepare a written document for each stage</w:t>
      </w:r>
      <w:r w:rsidR="005E0B74">
        <w:t>, and also identify a committee (3-4 other faculty members who will evaluate your work)</w:t>
      </w:r>
      <w:r>
        <w:t xml:space="preserve">. </w:t>
      </w:r>
      <w:r w:rsidR="005E0B74">
        <w:t xml:space="preserve">When the proposal or defense paper has been approved by your mentor (typically after several drafts), he/she will give you permission to send the milestone proposal or final paper to your committee. </w:t>
      </w:r>
      <w:r w:rsidR="00FC03CA">
        <w:t xml:space="preserve">You must send the committee a final draft two full weeks before the meeting.  Likewise, it will often take your mentor ~ 2 weeks to turn around drafts.  Also, when you are attempting to find a time to schedule the meeting, first generate a list of 4-5 times that would work for you and your mentor, and then email those times to the rest of your </w:t>
      </w:r>
      <w:r w:rsidR="00B909C2">
        <w:t xml:space="preserve">committee. Please </w:t>
      </w:r>
      <w:r w:rsidR="00FC03CA">
        <w:t>do not email your committee and ask them to identify all of thei</w:t>
      </w:r>
      <w:r w:rsidR="00B909C2">
        <w:t>r free times during a given period</w:t>
      </w:r>
      <w:r w:rsidR="00FC03CA">
        <w:t xml:space="preserve">.  </w:t>
      </w:r>
    </w:p>
    <w:p w14:paraId="4DE409F0" w14:textId="18DB5C80" w:rsidR="00F703AE" w:rsidRDefault="006E0FB9" w:rsidP="002738A9">
      <w:pPr>
        <w:pStyle w:val="BodyText"/>
        <w:ind w:firstLine="720"/>
        <w:jc w:val="both"/>
      </w:pPr>
      <w:r>
        <w:lastRenderedPageBreak/>
        <w:t>During the meeting you will present your study idea (proposal meeting) or results (defense meeting) typically</w:t>
      </w:r>
      <w:r w:rsidR="003405EC">
        <w:t xml:space="preserve"> in the form of a brief</w:t>
      </w:r>
      <w:r>
        <w:t xml:space="preserve"> power-point presentation.  T</w:t>
      </w:r>
      <w:r w:rsidR="00E84E64">
        <w:t xml:space="preserve">he committee will then ask you questions about your research project.  </w:t>
      </w:r>
      <w:r w:rsidR="00E84E64" w:rsidRPr="003405EC">
        <w:rPr>
          <w:u w:val="single"/>
        </w:rPr>
        <w:t>You are expected to be able to answer all questions about any studies you have cited</w:t>
      </w:r>
      <w:r w:rsidR="005E0B74" w:rsidRPr="003405EC">
        <w:rPr>
          <w:u w:val="single"/>
        </w:rPr>
        <w:t xml:space="preserve"> and to fully understand and be able to explain your data analyses, and study limitations</w:t>
      </w:r>
      <w:r w:rsidR="00E84E64" w:rsidRPr="003405EC">
        <w:rPr>
          <w:u w:val="single"/>
        </w:rPr>
        <w:t xml:space="preserve">. </w:t>
      </w:r>
      <w:r w:rsidR="005E0B74" w:rsidRPr="003405EC">
        <w:rPr>
          <w:u w:val="single"/>
        </w:rPr>
        <w:t xml:space="preserve"> </w:t>
      </w:r>
      <w:r w:rsidR="003405EC">
        <w:rPr>
          <w:u w:val="single"/>
        </w:rPr>
        <w:t>The meeting is not simply a time for you</w:t>
      </w:r>
      <w:r w:rsidR="003233B3">
        <w:rPr>
          <w:u w:val="single"/>
        </w:rPr>
        <w:t xml:space="preserve"> to consult with your committee;</w:t>
      </w:r>
      <w:r w:rsidR="00B909C2">
        <w:rPr>
          <w:u w:val="single"/>
        </w:rPr>
        <w:t xml:space="preserve"> y</w:t>
      </w:r>
      <w:r w:rsidR="003405EC">
        <w:rPr>
          <w:u w:val="single"/>
        </w:rPr>
        <w:t>ou are expected to demonstrate mastery of the material and analyses.</w:t>
      </w:r>
      <w:r w:rsidR="003405EC" w:rsidRPr="003405EC">
        <w:t xml:space="preserve"> </w:t>
      </w:r>
      <w:r w:rsidR="005E0B74">
        <w:t>If you pass the meeting (meaning you successfully convinced your committee that your project has merit and you have mastery of the relevant literature/methods),</w:t>
      </w:r>
      <w:r w:rsidR="00E84E64">
        <w:t xml:space="preserve"> </w:t>
      </w:r>
      <w:r w:rsidR="005E0B74">
        <w:t>there are several f</w:t>
      </w:r>
      <w:r w:rsidR="00F703AE">
        <w:t xml:space="preserve">orms </w:t>
      </w:r>
      <w:r w:rsidR="005E0B74">
        <w:t xml:space="preserve">that </w:t>
      </w:r>
      <w:r w:rsidR="00F703AE">
        <w:t>must be filled out, signed, and handed in upon the completion of each stage for each milestone</w:t>
      </w:r>
      <w:r w:rsidR="00B909C2">
        <w:t xml:space="preserve"> (</w:t>
      </w:r>
      <w:r w:rsidR="00B909C2" w:rsidRPr="00B909C2">
        <w:rPr>
          <w:b/>
        </w:rPr>
        <w:t>conveniently summarized in Appendix F</w:t>
      </w:r>
      <w:r w:rsidR="00B909C2">
        <w:t>)</w:t>
      </w:r>
      <w:r w:rsidR="00F703AE">
        <w:t xml:space="preserve">. There are deadlines for filing these each semester.  </w:t>
      </w:r>
      <w:r w:rsidR="00505159">
        <w:t xml:space="preserve">The following </w:t>
      </w:r>
      <w:r w:rsidR="00D93E85">
        <w:t>page gives useful information:</w:t>
      </w:r>
      <w:r w:rsidR="00F703AE">
        <w:t xml:space="preserve"> </w:t>
      </w:r>
      <w:r w:rsidR="00505159" w:rsidRPr="00FD43DA">
        <w:rPr>
          <w:u w:val="single"/>
        </w:rPr>
        <w:t>www.memphis.edu/gradcatalog/acad_reg/index.php</w:t>
      </w:r>
      <w:r w:rsidR="00505159">
        <w:t>.</w:t>
      </w:r>
      <w:r w:rsidR="00F703AE">
        <w:t xml:space="preserve"> </w:t>
      </w:r>
      <w:r w:rsidR="00377EF8" w:rsidRPr="00B909C2">
        <w:rPr>
          <w:u w:val="single"/>
        </w:rPr>
        <w:t xml:space="preserve"> The department also has a competency rating form that the graduate director will email to you when you announce your milestone meeting via email.  </w:t>
      </w:r>
      <w:r>
        <w:t>You must bring</w:t>
      </w:r>
      <w:r w:rsidR="00377EF8">
        <w:t xml:space="preserve"> copies of the competency assessment form to your meeting. Each member of your committee must complete this form and turn it in to the graduate director to evaluate your competency.  </w:t>
      </w:r>
    </w:p>
    <w:p w14:paraId="405E119B" w14:textId="4D72B11B" w:rsidR="00F703AE" w:rsidRDefault="00F703AE" w:rsidP="002738A9">
      <w:pPr>
        <w:pStyle w:val="BodyText"/>
        <w:ind w:firstLine="720"/>
        <w:jc w:val="both"/>
      </w:pPr>
      <w:r>
        <w:t xml:space="preserve">The </w:t>
      </w:r>
      <w:r w:rsidRPr="00505159">
        <w:rPr>
          <w:u w:val="single"/>
        </w:rPr>
        <w:t xml:space="preserve">proposal </w:t>
      </w:r>
      <w:r w:rsidR="00505159" w:rsidRPr="00505159">
        <w:rPr>
          <w:u w:val="single"/>
        </w:rPr>
        <w:t>defense</w:t>
      </w:r>
      <w:r w:rsidR="00505159">
        <w:t xml:space="preserve"> occurs </w:t>
      </w:r>
      <w:r>
        <w:t xml:space="preserve">at a committee meeting. Some </w:t>
      </w:r>
      <w:r w:rsidR="00FD43DA">
        <w:t>committee c</w:t>
      </w:r>
      <w:r>
        <w:t xml:space="preserve">hairs prefer extensive </w:t>
      </w:r>
      <w:r w:rsidR="00505159">
        <w:t>i</w:t>
      </w:r>
      <w:r>
        <w:t xml:space="preserve">ntroduction sections, </w:t>
      </w:r>
      <w:r w:rsidR="00505159">
        <w:t xml:space="preserve">whereas </w:t>
      </w:r>
      <w:r>
        <w:t xml:space="preserve">others wish it to approximate a </w:t>
      </w:r>
      <w:r w:rsidR="006E0FB9">
        <w:t xml:space="preserve">full-length </w:t>
      </w:r>
      <w:r>
        <w:t xml:space="preserve">journal article. It is best to work out </w:t>
      </w:r>
      <w:r w:rsidR="00505159">
        <w:t>methodological</w:t>
      </w:r>
      <w:r>
        <w:t xml:space="preserve"> details and </w:t>
      </w:r>
      <w:r w:rsidR="0058259B">
        <w:t>analytic issues</w:t>
      </w:r>
      <w:r>
        <w:t xml:space="preserve"> during the proposal meeting. Committee members will not sign proposal acceptance forms if there are changes to the </w:t>
      </w:r>
      <w:r w:rsidR="00505159">
        <w:t>m</w:t>
      </w:r>
      <w:r>
        <w:t xml:space="preserve">ethods section until those changes have been clarified in a revised </w:t>
      </w:r>
      <w:r w:rsidR="00505159">
        <w:t>m</w:t>
      </w:r>
      <w:r>
        <w:t>ethods section.</w:t>
      </w:r>
    </w:p>
    <w:p w14:paraId="73D643D8" w14:textId="77777777" w:rsidR="00F703AE" w:rsidRDefault="00F703AE" w:rsidP="002738A9">
      <w:pPr>
        <w:pStyle w:val="BodyText"/>
        <w:ind w:firstLine="720"/>
        <w:jc w:val="both"/>
      </w:pPr>
      <w:r>
        <w:t xml:space="preserve">For all three milestones, there is a formal </w:t>
      </w:r>
      <w:r w:rsidRPr="00505159">
        <w:rPr>
          <w:u w:val="single"/>
        </w:rPr>
        <w:t>final defense stage</w:t>
      </w:r>
      <w:r>
        <w:t xml:space="preserve"> including a formal committee meeting after each project has been completed and distributed to committee members. The final defense is devoted to clarifying and expanding upon issues from the research</w:t>
      </w:r>
      <w:r w:rsidR="0058259B">
        <w:t xml:space="preserve"> or</w:t>
      </w:r>
      <w:r>
        <w:t xml:space="preserve"> review paper. The student is encouraged to speak with committee members individually prior to the final defense to help prepare for</w:t>
      </w:r>
      <w:r w:rsidR="00BB6CCA">
        <w:t xml:space="preserve"> it.</w:t>
      </w:r>
      <w:r>
        <w:t xml:space="preserve"> </w:t>
      </w:r>
      <w:r w:rsidRPr="00CA0941">
        <w:rPr>
          <w:u w:val="single"/>
        </w:rPr>
        <w:t xml:space="preserve">An announcement about the defense should be </w:t>
      </w:r>
      <w:r w:rsidR="00FD43DA" w:rsidRPr="00CA0941">
        <w:rPr>
          <w:u w:val="single"/>
        </w:rPr>
        <w:t xml:space="preserve">emailed </w:t>
      </w:r>
      <w:r w:rsidR="0058259B" w:rsidRPr="00CA0941">
        <w:rPr>
          <w:u w:val="single"/>
        </w:rPr>
        <w:t>to the faculty and graduate students several days before the defense.</w:t>
      </w:r>
      <w:r w:rsidR="00FD43DA" w:rsidRPr="00CA0941">
        <w:rPr>
          <w:u w:val="single"/>
        </w:rPr>
        <w:t xml:space="preserve"> All defenses are public events.</w:t>
      </w:r>
    </w:p>
    <w:p w14:paraId="7DF59BD1" w14:textId="77777777" w:rsidR="003B6814" w:rsidRDefault="003B6814" w:rsidP="002738A9">
      <w:pPr>
        <w:pStyle w:val="BodyText"/>
        <w:ind w:firstLine="0"/>
        <w:jc w:val="both"/>
        <w:rPr>
          <w:b/>
          <w:u w:val="single"/>
        </w:rPr>
      </w:pPr>
    </w:p>
    <w:p w14:paraId="5267A5EC" w14:textId="77777777" w:rsidR="00712C2E" w:rsidRPr="00712C2E" w:rsidRDefault="00712C2E" w:rsidP="002738A9">
      <w:pPr>
        <w:pStyle w:val="BodyText"/>
        <w:ind w:firstLine="0"/>
        <w:jc w:val="both"/>
        <w:rPr>
          <w:b/>
          <w:u w:val="single"/>
        </w:rPr>
      </w:pPr>
      <w:r w:rsidRPr="00712C2E">
        <w:rPr>
          <w:b/>
          <w:u w:val="single"/>
        </w:rPr>
        <w:t>Thesis</w:t>
      </w:r>
    </w:p>
    <w:p w14:paraId="6D553875" w14:textId="1F96F5FF" w:rsidR="0058259B" w:rsidRDefault="0058259B" w:rsidP="002738A9">
      <w:pPr>
        <w:pStyle w:val="BodyText"/>
        <w:ind w:firstLine="720"/>
        <w:jc w:val="both"/>
      </w:pPr>
      <w:r>
        <w:t>The Master’s Thesis is typically the student’s first independent research project, conducted in close supervision with the major p</w:t>
      </w:r>
      <w:r w:rsidR="00FC03CA">
        <w:t>rofessor. T</w:t>
      </w:r>
      <w:r>
        <w:t xml:space="preserve">he thesis </w:t>
      </w:r>
      <w:r w:rsidR="00FC03CA">
        <w:t xml:space="preserve">must be empirical and it </w:t>
      </w:r>
      <w:r>
        <w:t>provides the student the opportunity to devise and implement his or her own research project and to begin to establish a course of research.</w:t>
      </w:r>
    </w:p>
    <w:p w14:paraId="7963C5A7" w14:textId="77777777" w:rsidR="0058259B" w:rsidRDefault="0058259B" w:rsidP="002738A9">
      <w:pPr>
        <w:pStyle w:val="BodyText"/>
        <w:ind w:firstLine="720"/>
        <w:jc w:val="both"/>
      </w:pPr>
      <w:r>
        <w:t>Students develop ideas for their thesis in conjunction with their major professors in an a</w:t>
      </w:r>
      <w:r w:rsidR="0012499C">
        <w:t>rea of the advisor’s expertise.</w:t>
      </w:r>
      <w:r w:rsidR="00FD43DA">
        <w:t xml:space="preserve"> </w:t>
      </w:r>
      <w:r>
        <w:t>The thesis project gene</w:t>
      </w:r>
      <w:r w:rsidR="00FD43DA">
        <w:t xml:space="preserve">rally results from </w:t>
      </w:r>
      <w:r>
        <w:t>reading and developing a thorough familiarity with a particul</w:t>
      </w:r>
      <w:r w:rsidR="0012499C">
        <w:t>ar area of research literature.</w:t>
      </w:r>
      <w:r w:rsidR="00FD43DA">
        <w:t xml:space="preserve"> </w:t>
      </w:r>
      <w:r>
        <w:t>From the time they first enter training, students should be developing skills as question-asking researchers, and the thesis represents the empirical investigation of one such question.</w:t>
      </w:r>
    </w:p>
    <w:p w14:paraId="03A2A044" w14:textId="77777777" w:rsidR="00DC003E" w:rsidRDefault="00FD43DA" w:rsidP="002738A9">
      <w:pPr>
        <w:pStyle w:val="BodyText"/>
        <w:numPr>
          <w:ins w:id="19" w:author="Unknown"/>
        </w:numPr>
        <w:ind w:firstLine="720"/>
        <w:jc w:val="both"/>
      </w:pPr>
      <w:r>
        <w:t>When you've defended your thesis, you may have completed the requirements for your M.S. degre</w:t>
      </w:r>
      <w:r w:rsidR="002256F3">
        <w:t>e.</w:t>
      </w:r>
      <w:r>
        <w:t xml:space="preserve"> The graduation reg</w:t>
      </w:r>
      <w:r w:rsidR="002256F3">
        <w:t>ulations can be very confusing.</w:t>
      </w:r>
      <w:r>
        <w:t xml:space="preserve"> The website for up-to-date information is </w:t>
      </w:r>
      <w:r w:rsidRPr="00FD43DA">
        <w:rPr>
          <w:u w:val="single"/>
        </w:rPr>
        <w:t>http://www.memphis.edu/gradschool/forms.php</w:t>
      </w:r>
      <w:r>
        <w:t>.</w:t>
      </w:r>
    </w:p>
    <w:p w14:paraId="10EB0947" w14:textId="77777777" w:rsidR="00CB40B7" w:rsidRDefault="00CB40B7" w:rsidP="002738A9">
      <w:pPr>
        <w:pStyle w:val="BodyText"/>
        <w:ind w:firstLine="0"/>
        <w:jc w:val="both"/>
        <w:rPr>
          <w:b/>
          <w:u w:val="single"/>
        </w:rPr>
      </w:pPr>
    </w:p>
    <w:p w14:paraId="185113ED" w14:textId="68BA4FC8" w:rsidR="00624428" w:rsidRPr="001B54D5" w:rsidRDefault="00624428" w:rsidP="00624428">
      <w:pPr>
        <w:shd w:val="clear" w:color="auto" w:fill="FFFFFF"/>
        <w:rPr>
          <w:rFonts w:ascii="Times New Roman" w:eastAsia="Times New Roman" w:hAnsi="Times New Roman"/>
          <w:color w:val="000000"/>
          <w:u w:val="single"/>
        </w:rPr>
      </w:pPr>
      <w:r>
        <w:rPr>
          <w:rFonts w:ascii="Times New Roman" w:eastAsia="Times New Roman" w:hAnsi="Times New Roman"/>
          <w:b/>
          <w:bCs/>
          <w:color w:val="000000"/>
          <w:u w:val="single"/>
        </w:rPr>
        <w:t>Publication</w:t>
      </w:r>
      <w:r w:rsidRPr="001B54D5">
        <w:rPr>
          <w:rFonts w:ascii="Times New Roman" w:eastAsia="Times New Roman" w:hAnsi="Times New Roman"/>
          <w:b/>
          <w:bCs/>
          <w:color w:val="000000"/>
          <w:u w:val="single"/>
        </w:rPr>
        <w:t xml:space="preserve"> as an Alternati</w:t>
      </w:r>
      <w:r>
        <w:rPr>
          <w:rFonts w:ascii="Times New Roman" w:eastAsia="Times New Roman" w:hAnsi="Times New Roman"/>
          <w:b/>
          <w:bCs/>
          <w:color w:val="000000"/>
          <w:u w:val="single"/>
        </w:rPr>
        <w:t xml:space="preserve">ve to Thesis </w:t>
      </w:r>
    </w:p>
    <w:p w14:paraId="4485534E" w14:textId="17418584" w:rsidR="00624428" w:rsidRPr="001B54D5" w:rsidRDefault="00624428" w:rsidP="00624428">
      <w:pPr>
        <w:shd w:val="clear" w:color="auto" w:fill="FFFFFF"/>
        <w:rPr>
          <w:rFonts w:ascii="Times New Roman" w:eastAsia="Times New Roman" w:hAnsi="Times New Roman"/>
          <w:color w:val="000000"/>
        </w:rPr>
      </w:pPr>
      <w:r w:rsidRPr="001B54D5">
        <w:rPr>
          <w:rFonts w:ascii="Times New Roman" w:eastAsia="Times New Roman" w:hAnsi="Times New Roman"/>
          <w:color w:val="000000"/>
        </w:rPr>
        <w:t xml:space="preserve">The faculty recognizes that some exceptional students may have developed their research to the extent that they are already contributing to the professional literature. In such cases, the usual requirements of </w:t>
      </w:r>
      <w:r>
        <w:rPr>
          <w:rFonts w:ascii="Times New Roman" w:eastAsia="Times New Roman" w:hAnsi="Times New Roman"/>
          <w:color w:val="000000"/>
        </w:rPr>
        <w:t>the thesis</w:t>
      </w:r>
      <w:r w:rsidRPr="001B54D5">
        <w:rPr>
          <w:rFonts w:ascii="Times New Roman" w:eastAsia="Times New Roman" w:hAnsi="Times New Roman"/>
          <w:color w:val="000000"/>
        </w:rPr>
        <w:t xml:space="preserve"> may not be the most effective means of furthering professional </w:t>
      </w:r>
      <w:r w:rsidRPr="001B54D5">
        <w:rPr>
          <w:rFonts w:ascii="Times New Roman" w:eastAsia="Times New Roman" w:hAnsi="Times New Roman"/>
          <w:color w:val="000000"/>
        </w:rPr>
        <w:lastRenderedPageBreak/>
        <w:t>development. Students, therefore, have the option of satisfyin</w:t>
      </w:r>
      <w:r>
        <w:rPr>
          <w:rFonts w:ascii="Times New Roman" w:eastAsia="Times New Roman" w:hAnsi="Times New Roman"/>
          <w:color w:val="000000"/>
        </w:rPr>
        <w:t>g the thesis requirement</w:t>
      </w:r>
      <w:r w:rsidRPr="001B54D5">
        <w:rPr>
          <w:rFonts w:ascii="Times New Roman" w:eastAsia="Times New Roman" w:hAnsi="Times New Roman"/>
          <w:color w:val="000000"/>
        </w:rPr>
        <w:t xml:space="preserve"> by submitting evidence of published s</w:t>
      </w:r>
      <w:r>
        <w:rPr>
          <w:rFonts w:ascii="Times New Roman" w:eastAsia="Times New Roman" w:hAnsi="Times New Roman"/>
          <w:color w:val="000000"/>
        </w:rPr>
        <w:t xml:space="preserve">cholarly activity.  </w:t>
      </w:r>
      <w:r w:rsidRPr="001B54D5">
        <w:rPr>
          <w:rFonts w:ascii="Times New Roman" w:eastAsia="Times New Roman" w:hAnsi="Times New Roman"/>
          <w:color w:val="000000"/>
        </w:rPr>
        <w:t>Publication in psychology often involves a collaborative effort, making it difficult to gauge the substantive contribution of individual authors. Although collaborative endeavor is important in research, t</w:t>
      </w:r>
      <w:r>
        <w:rPr>
          <w:rFonts w:ascii="Times New Roman" w:eastAsia="Times New Roman" w:hAnsi="Times New Roman"/>
          <w:color w:val="000000"/>
        </w:rPr>
        <w:t xml:space="preserve">he major aim of the thesis </w:t>
      </w:r>
      <w:r w:rsidRPr="001B54D5">
        <w:rPr>
          <w:rFonts w:ascii="Times New Roman" w:eastAsia="Times New Roman" w:hAnsi="Times New Roman"/>
          <w:color w:val="000000"/>
        </w:rPr>
        <w:t>is to develop and demonstrate the student’s independent thinking and writing skills. Thus there are limited cases in which a publication could serve as a substitute</w:t>
      </w:r>
      <w:r>
        <w:rPr>
          <w:rFonts w:ascii="Times New Roman" w:eastAsia="Times New Roman" w:hAnsi="Times New Roman"/>
          <w:color w:val="000000"/>
        </w:rPr>
        <w:t xml:space="preserve"> for this research requirement</w:t>
      </w:r>
      <w:r w:rsidRPr="001B54D5">
        <w:rPr>
          <w:rFonts w:ascii="Times New Roman" w:eastAsia="Times New Roman" w:hAnsi="Times New Roman"/>
          <w:color w:val="000000"/>
        </w:rPr>
        <w:t>. The student must be the first author on the publication being presented. If there are oth</w:t>
      </w:r>
      <w:r>
        <w:rPr>
          <w:rFonts w:ascii="Times New Roman" w:eastAsia="Times New Roman" w:hAnsi="Times New Roman"/>
          <w:color w:val="000000"/>
        </w:rPr>
        <w:t>er authors on the publication</w:t>
      </w:r>
      <w:r w:rsidRPr="001B54D5">
        <w:rPr>
          <w:rFonts w:ascii="Times New Roman" w:eastAsia="Times New Roman" w:hAnsi="Times New Roman"/>
          <w:color w:val="000000"/>
        </w:rPr>
        <w:t>, the student must provide written statements from each of these coauthors indicating the extent of his or her contribution to the conception, execution, and writing of the work. A student may submit a work that is in press. However, the student must provide appropriate documentation certifying that the material has been accepted for publication.</w:t>
      </w:r>
    </w:p>
    <w:p w14:paraId="49D9B96B" w14:textId="77777777" w:rsidR="00624428" w:rsidRPr="001B54D5" w:rsidRDefault="00624428" w:rsidP="00624428">
      <w:pPr>
        <w:shd w:val="clear" w:color="auto" w:fill="FFFFFF"/>
        <w:rPr>
          <w:rFonts w:ascii="Times New Roman" w:eastAsia="Times New Roman" w:hAnsi="Times New Roman"/>
          <w:color w:val="000000"/>
        </w:rPr>
      </w:pPr>
      <w:r w:rsidRPr="001B54D5">
        <w:rPr>
          <w:rFonts w:ascii="Times New Roman" w:eastAsia="Times New Roman" w:hAnsi="Times New Roman"/>
          <w:color w:val="000000"/>
        </w:rPr>
        <w:t>The procedure for submitting publications to mee</w:t>
      </w:r>
      <w:r>
        <w:rPr>
          <w:rFonts w:ascii="Times New Roman" w:eastAsia="Times New Roman" w:hAnsi="Times New Roman"/>
          <w:color w:val="000000"/>
        </w:rPr>
        <w:t>t the thesis requirement</w:t>
      </w:r>
      <w:r w:rsidRPr="001B54D5">
        <w:rPr>
          <w:rFonts w:ascii="Times New Roman" w:eastAsia="Times New Roman" w:hAnsi="Times New Roman"/>
          <w:color w:val="000000"/>
        </w:rPr>
        <w:t xml:space="preserve"> parallels the usual procedure for these requirements. The student must select a chairperson and committee to evaluate the published work. The rules concerning the size and composition of these committees depend on the requirement that the student wants to satisfy and are the same as those outlined under the “Committees, Chairs and Graduate Faculty” section of this handbook.</w:t>
      </w:r>
    </w:p>
    <w:p w14:paraId="4DC90506" w14:textId="40AB0ECB" w:rsidR="00624428" w:rsidRDefault="00624428" w:rsidP="00624428">
      <w:pPr>
        <w:pStyle w:val="BodyText"/>
        <w:ind w:firstLine="0"/>
        <w:jc w:val="both"/>
        <w:rPr>
          <w:b/>
          <w:u w:val="single"/>
        </w:rPr>
      </w:pPr>
      <w:r w:rsidRPr="001B54D5">
        <w:rPr>
          <w:rFonts w:eastAsia="Times New Roman"/>
          <w:color w:val="000000"/>
        </w:rPr>
        <w:t>The student will have to defend his or her publication(s) at a formal committee meeting open to all interested persons (see “Defense of the Report”). The members of the committee determine whether the student’s independent contribution to the published work is of sufficient merit to permit it to be substituted for the research requirement considered. The committee may vote to either accept the published work as an appropriate substitute or reject the work as inappropriate or insufficient to meet the requirement. The decision of the committee is based on a majority vote of the committee members. </w:t>
      </w:r>
    </w:p>
    <w:p w14:paraId="4E0C6D46" w14:textId="77777777" w:rsidR="00624428" w:rsidRDefault="00624428" w:rsidP="002738A9">
      <w:pPr>
        <w:pStyle w:val="BodyText"/>
        <w:ind w:firstLine="0"/>
        <w:jc w:val="both"/>
        <w:rPr>
          <w:b/>
          <w:u w:val="single"/>
        </w:rPr>
      </w:pPr>
    </w:p>
    <w:p w14:paraId="23CFA197" w14:textId="5059D7D0" w:rsidR="00DC003E" w:rsidRPr="00DC003E" w:rsidRDefault="00DC003E" w:rsidP="002738A9">
      <w:pPr>
        <w:pStyle w:val="BodyText"/>
        <w:ind w:firstLine="0"/>
        <w:jc w:val="both"/>
        <w:rPr>
          <w:b/>
          <w:u w:val="single"/>
        </w:rPr>
      </w:pPr>
      <w:r w:rsidRPr="00DC003E">
        <w:rPr>
          <w:b/>
          <w:u w:val="single"/>
        </w:rPr>
        <w:t>Mid-Point</w:t>
      </w:r>
      <w:r w:rsidR="00230898">
        <w:rPr>
          <w:b/>
          <w:u w:val="single"/>
        </w:rPr>
        <w:t xml:space="preserve"> Project (also known as doctoral qualifying exams)</w:t>
      </w:r>
    </w:p>
    <w:p w14:paraId="6F76EB8E" w14:textId="766FB4CD" w:rsidR="00DC003E" w:rsidRDefault="00DC003E" w:rsidP="002738A9">
      <w:pPr>
        <w:pStyle w:val="BodyText"/>
        <w:ind w:firstLine="720"/>
        <w:jc w:val="both"/>
      </w:pPr>
      <w:r>
        <w:t>The second milestone paper is known as the Mid-Point Project.  Mid-Poin</w:t>
      </w:r>
      <w:r w:rsidR="00F44E20">
        <w:t>t Projects vary widely.</w:t>
      </w:r>
      <w:r>
        <w:t xml:space="preserve"> </w:t>
      </w:r>
      <w:r w:rsidR="00761DDB" w:rsidRPr="00A12F71">
        <w:t>There must be a separate proposal and defense meeting for all milestones</w:t>
      </w:r>
      <w:r w:rsidR="00761DDB">
        <w:t xml:space="preserve"> (you cannot have a combined proposal and defense meeting).  Note that the midpoint defense must be completed (and passed) by July 31 of the year you intend to apply to internship. </w:t>
      </w:r>
      <w:r w:rsidR="009775F5" w:rsidRPr="009775F5">
        <w:rPr>
          <w:u w:val="single"/>
        </w:rPr>
        <w:t>Although the deadline is July 31, we strongly encourage you to complete the midpoint defense during the spring before you apply to internship so that you can complete your dissertation proposal by the end of the summer.</w:t>
      </w:r>
      <w:r w:rsidR="009775F5">
        <w:t xml:space="preserve">  </w:t>
      </w:r>
      <w:r>
        <w:t>The following are acceptable types of Mid-Point Projects:</w:t>
      </w:r>
    </w:p>
    <w:p w14:paraId="40378E49" w14:textId="77777777" w:rsidR="006D67A6" w:rsidRDefault="006D67A6" w:rsidP="002738A9">
      <w:pPr>
        <w:pStyle w:val="BodyText"/>
        <w:ind w:firstLine="720"/>
        <w:jc w:val="both"/>
      </w:pPr>
    </w:p>
    <w:p w14:paraId="2E5A6F58" w14:textId="77777777" w:rsidR="00DC003E" w:rsidRPr="00DC003E" w:rsidRDefault="00DC003E" w:rsidP="002738A9">
      <w:pPr>
        <w:pStyle w:val="ListParagraph"/>
        <w:numPr>
          <w:ilvl w:val="0"/>
          <w:numId w:val="2"/>
        </w:numPr>
        <w:ind w:left="0" w:firstLine="720"/>
        <w:jc w:val="both"/>
        <w:rPr>
          <w:rFonts w:ascii="Times New Roman" w:hAnsi="Times New Roman"/>
          <w:sz w:val="24"/>
          <w:szCs w:val="24"/>
        </w:rPr>
      </w:pPr>
      <w:r w:rsidRPr="006D67A6">
        <w:rPr>
          <w:rFonts w:ascii="Times New Roman" w:hAnsi="Times New Roman"/>
          <w:sz w:val="24"/>
          <w:szCs w:val="24"/>
          <w:u w:val="single"/>
        </w:rPr>
        <w:t xml:space="preserve">Traditional </w:t>
      </w:r>
      <w:r w:rsidR="006D67A6" w:rsidRPr="006D67A6">
        <w:rPr>
          <w:rFonts w:ascii="Times New Roman" w:hAnsi="Times New Roman"/>
          <w:sz w:val="24"/>
          <w:szCs w:val="24"/>
          <w:u w:val="single"/>
        </w:rPr>
        <w:t>review</w:t>
      </w:r>
      <w:r w:rsidRPr="006D67A6">
        <w:rPr>
          <w:rFonts w:ascii="Times New Roman" w:hAnsi="Times New Roman"/>
          <w:sz w:val="24"/>
          <w:szCs w:val="24"/>
          <w:u w:val="single"/>
        </w:rPr>
        <w:t xml:space="preserve"> paper</w:t>
      </w:r>
      <w:r w:rsidR="003B2B8C">
        <w:rPr>
          <w:rFonts w:ascii="Times New Roman" w:hAnsi="Times New Roman"/>
          <w:sz w:val="24"/>
          <w:szCs w:val="24"/>
          <w:u w:val="single"/>
        </w:rPr>
        <w:t>.</w:t>
      </w:r>
      <w:r w:rsidRPr="00DC003E">
        <w:rPr>
          <w:rFonts w:ascii="Times New Roman" w:hAnsi="Times New Roman"/>
          <w:sz w:val="24"/>
          <w:szCs w:val="24"/>
        </w:rPr>
        <w:t xml:space="preserve"> (MAP) review paper modeled after </w:t>
      </w:r>
      <w:r w:rsidRPr="006D67A6">
        <w:rPr>
          <w:rFonts w:ascii="Times New Roman" w:hAnsi="Times New Roman"/>
          <w:i/>
          <w:sz w:val="24"/>
          <w:szCs w:val="24"/>
        </w:rPr>
        <w:t>Psychological Bulletin</w:t>
      </w:r>
      <w:r w:rsidRPr="00DC003E">
        <w:rPr>
          <w:rFonts w:ascii="Times New Roman" w:hAnsi="Times New Roman"/>
          <w:sz w:val="24"/>
          <w:szCs w:val="24"/>
        </w:rPr>
        <w:t xml:space="preserve"> papers</w:t>
      </w:r>
      <w:r w:rsidR="006D67A6">
        <w:rPr>
          <w:rFonts w:ascii="Times New Roman" w:hAnsi="Times New Roman"/>
          <w:sz w:val="24"/>
          <w:szCs w:val="24"/>
        </w:rPr>
        <w:t>.</w:t>
      </w:r>
    </w:p>
    <w:p w14:paraId="5E6E613A" w14:textId="77777777" w:rsidR="00DC003E" w:rsidRPr="00DC003E" w:rsidRDefault="00DC003E" w:rsidP="002738A9">
      <w:pPr>
        <w:pStyle w:val="ListParagraph"/>
        <w:ind w:left="0" w:firstLine="720"/>
        <w:jc w:val="both"/>
        <w:rPr>
          <w:rFonts w:ascii="Times New Roman" w:hAnsi="Times New Roman"/>
          <w:sz w:val="24"/>
          <w:szCs w:val="24"/>
        </w:rPr>
      </w:pPr>
    </w:p>
    <w:p w14:paraId="4B94DB3E" w14:textId="77777777" w:rsidR="00DC003E" w:rsidRPr="00DC003E" w:rsidRDefault="00DC003E" w:rsidP="002738A9">
      <w:pPr>
        <w:pStyle w:val="ListParagraph"/>
        <w:numPr>
          <w:ilvl w:val="0"/>
          <w:numId w:val="2"/>
        </w:numPr>
        <w:ind w:left="0" w:firstLine="720"/>
        <w:jc w:val="both"/>
        <w:rPr>
          <w:rFonts w:ascii="Times New Roman" w:hAnsi="Times New Roman"/>
          <w:sz w:val="24"/>
          <w:szCs w:val="24"/>
        </w:rPr>
      </w:pPr>
      <w:r w:rsidRPr="00DC003E">
        <w:rPr>
          <w:rFonts w:ascii="Times New Roman" w:hAnsi="Times New Roman"/>
          <w:sz w:val="24"/>
          <w:szCs w:val="24"/>
          <w:u w:val="single"/>
        </w:rPr>
        <w:t>Empirical manuscript, submitted to a journal</w:t>
      </w:r>
      <w:r w:rsidR="003B2B8C">
        <w:rPr>
          <w:rFonts w:ascii="Times New Roman" w:hAnsi="Times New Roman"/>
          <w:sz w:val="24"/>
          <w:szCs w:val="24"/>
        </w:rPr>
        <w:t>.</w:t>
      </w:r>
      <w:r w:rsidRPr="00DC003E">
        <w:rPr>
          <w:rFonts w:ascii="Times New Roman" w:hAnsi="Times New Roman"/>
          <w:sz w:val="24"/>
          <w:szCs w:val="24"/>
        </w:rPr>
        <w:t xml:space="preserve"> To meet the requirement for this milestone, the manuscript </w:t>
      </w:r>
      <w:r w:rsidR="006D67A6">
        <w:rPr>
          <w:rFonts w:ascii="Times New Roman" w:hAnsi="Times New Roman"/>
          <w:sz w:val="24"/>
          <w:szCs w:val="24"/>
        </w:rPr>
        <w:t>must be</w:t>
      </w:r>
      <w:r w:rsidRPr="00DC003E">
        <w:rPr>
          <w:rFonts w:ascii="Times New Roman" w:hAnsi="Times New Roman"/>
          <w:sz w:val="24"/>
          <w:szCs w:val="24"/>
        </w:rPr>
        <w:t xml:space="preserve"> the student’s original work (conceptualizing the study, data analysis, final write-up), wit</w:t>
      </w:r>
      <w:r w:rsidR="008E7051">
        <w:rPr>
          <w:rFonts w:ascii="Times New Roman" w:hAnsi="Times New Roman"/>
          <w:sz w:val="24"/>
          <w:szCs w:val="24"/>
        </w:rPr>
        <w:t>h guidance from his/her mentor.</w:t>
      </w:r>
      <w:r w:rsidRPr="00DC003E">
        <w:rPr>
          <w:rFonts w:ascii="Times New Roman" w:hAnsi="Times New Roman"/>
          <w:sz w:val="24"/>
          <w:szCs w:val="24"/>
        </w:rPr>
        <w:t xml:space="preserve"> If students opt for this option, the work should be sufficiently distinct from their thesis project.</w:t>
      </w:r>
      <w:r w:rsidR="008E7051">
        <w:rPr>
          <w:rFonts w:ascii="Times New Roman" w:hAnsi="Times New Roman"/>
          <w:sz w:val="24"/>
          <w:szCs w:val="24"/>
        </w:rPr>
        <w:t xml:space="preserve"> </w:t>
      </w:r>
      <w:r w:rsidRPr="00DC003E">
        <w:rPr>
          <w:rFonts w:ascii="Times New Roman" w:hAnsi="Times New Roman"/>
          <w:sz w:val="24"/>
          <w:szCs w:val="24"/>
        </w:rPr>
        <w:t>Students may also opt to pursue applied research projects as follows:</w:t>
      </w:r>
    </w:p>
    <w:p w14:paraId="28ABA5F4" w14:textId="77777777" w:rsidR="00DC003E" w:rsidRPr="00DC003E" w:rsidRDefault="00DC003E" w:rsidP="002738A9">
      <w:pPr>
        <w:pStyle w:val="ListParagraph"/>
        <w:ind w:left="0" w:firstLine="720"/>
        <w:jc w:val="both"/>
        <w:rPr>
          <w:rFonts w:ascii="Times New Roman" w:hAnsi="Times New Roman"/>
          <w:sz w:val="24"/>
          <w:szCs w:val="24"/>
        </w:rPr>
      </w:pPr>
    </w:p>
    <w:p w14:paraId="5C0A3F9B" w14:textId="77777777" w:rsidR="00A65AA1" w:rsidRDefault="00A65AA1" w:rsidP="002738A9">
      <w:pPr>
        <w:pStyle w:val="ListParagraph"/>
        <w:numPr>
          <w:ilvl w:val="0"/>
          <w:numId w:val="2"/>
        </w:numPr>
        <w:ind w:left="0" w:firstLine="720"/>
        <w:jc w:val="both"/>
        <w:rPr>
          <w:rFonts w:ascii="Times New Roman" w:hAnsi="Times New Roman"/>
          <w:sz w:val="24"/>
          <w:szCs w:val="24"/>
        </w:rPr>
      </w:pPr>
      <w:r w:rsidRPr="00DC003E">
        <w:rPr>
          <w:rFonts w:ascii="Times New Roman" w:hAnsi="Times New Roman"/>
          <w:sz w:val="24"/>
          <w:szCs w:val="24"/>
          <w:u w:val="single"/>
        </w:rPr>
        <w:t>Submission of a grant with student as PI</w:t>
      </w:r>
      <w:r w:rsidR="003B2B8C">
        <w:rPr>
          <w:rFonts w:ascii="Times New Roman" w:hAnsi="Times New Roman"/>
          <w:sz w:val="24"/>
          <w:szCs w:val="24"/>
        </w:rPr>
        <w:t>.</w:t>
      </w:r>
      <w:r w:rsidRPr="00DC003E">
        <w:rPr>
          <w:rFonts w:ascii="Times New Roman" w:hAnsi="Times New Roman"/>
          <w:sz w:val="24"/>
          <w:szCs w:val="24"/>
        </w:rPr>
        <w:t xml:space="preserve"> For this option, the study idea and the written work comprising the grant proposal are the s</w:t>
      </w:r>
      <w:r w:rsidR="008E7051">
        <w:rPr>
          <w:rFonts w:ascii="Times New Roman" w:hAnsi="Times New Roman"/>
          <w:sz w:val="24"/>
          <w:szCs w:val="24"/>
        </w:rPr>
        <w:t>tudent’s original contribution.</w:t>
      </w:r>
      <w:r w:rsidRPr="00DC003E">
        <w:rPr>
          <w:rFonts w:ascii="Times New Roman" w:hAnsi="Times New Roman"/>
          <w:sz w:val="24"/>
          <w:szCs w:val="24"/>
        </w:rPr>
        <w:t xml:space="preserve"> The prototypical grant submission would be a federally funded pre-doctoral fellowship (e.g., NIH F31 grant). Other grant mechanisms may be approved by the student’s Mid-point Project committee.</w:t>
      </w:r>
      <w:r>
        <w:rPr>
          <w:rFonts w:ascii="Times New Roman" w:hAnsi="Times New Roman"/>
          <w:sz w:val="24"/>
          <w:szCs w:val="24"/>
        </w:rPr>
        <w:t xml:space="preserve">  </w:t>
      </w:r>
    </w:p>
    <w:p w14:paraId="1036FF78" w14:textId="77777777" w:rsidR="00A65AA1" w:rsidRDefault="00A65AA1" w:rsidP="002738A9">
      <w:pPr>
        <w:pStyle w:val="ListParagraph"/>
        <w:ind w:left="1800"/>
        <w:jc w:val="both"/>
        <w:rPr>
          <w:rFonts w:ascii="Times New Roman" w:hAnsi="Times New Roman"/>
          <w:sz w:val="24"/>
          <w:szCs w:val="24"/>
        </w:rPr>
      </w:pPr>
    </w:p>
    <w:p w14:paraId="28F35020" w14:textId="77777777" w:rsidR="00A65AA1" w:rsidRDefault="00A65AA1" w:rsidP="002738A9">
      <w:pPr>
        <w:pStyle w:val="ListParagraph"/>
        <w:ind w:hanging="720"/>
        <w:jc w:val="both"/>
        <w:rPr>
          <w:rFonts w:ascii="Times New Roman" w:hAnsi="Times New Roman"/>
          <w:sz w:val="24"/>
          <w:szCs w:val="24"/>
        </w:rPr>
      </w:pPr>
      <w:r w:rsidRPr="005559D6">
        <w:rPr>
          <w:rFonts w:ascii="Times New Roman" w:hAnsi="Times New Roman"/>
          <w:sz w:val="24"/>
          <w:szCs w:val="24"/>
        </w:rPr>
        <w:t>Students may also opt to pursue applied research projects as follows:</w:t>
      </w:r>
    </w:p>
    <w:p w14:paraId="19559193" w14:textId="77777777" w:rsidR="00A65AA1" w:rsidRPr="00A65AA1" w:rsidRDefault="00A65AA1" w:rsidP="002738A9">
      <w:pPr>
        <w:pStyle w:val="ListParagraph"/>
        <w:jc w:val="both"/>
        <w:rPr>
          <w:rFonts w:ascii="Times New Roman" w:hAnsi="Times New Roman"/>
          <w:sz w:val="24"/>
          <w:szCs w:val="24"/>
        </w:rPr>
      </w:pPr>
    </w:p>
    <w:p w14:paraId="02BE85DA" w14:textId="77777777" w:rsidR="00DC003E" w:rsidRPr="00DC003E" w:rsidRDefault="00DC003E" w:rsidP="002738A9">
      <w:pPr>
        <w:pStyle w:val="ListParagraph"/>
        <w:numPr>
          <w:ilvl w:val="0"/>
          <w:numId w:val="2"/>
        </w:numPr>
        <w:ind w:left="0" w:firstLine="720"/>
        <w:jc w:val="both"/>
        <w:rPr>
          <w:rFonts w:ascii="Times New Roman" w:hAnsi="Times New Roman"/>
          <w:sz w:val="24"/>
          <w:szCs w:val="24"/>
        </w:rPr>
      </w:pPr>
      <w:r w:rsidRPr="00DC003E">
        <w:rPr>
          <w:rFonts w:ascii="Times New Roman" w:hAnsi="Times New Roman"/>
          <w:sz w:val="24"/>
          <w:szCs w:val="24"/>
          <w:u w:val="single"/>
        </w:rPr>
        <w:t>Appl</w:t>
      </w:r>
      <w:r w:rsidR="003C44B9">
        <w:rPr>
          <w:rFonts w:ascii="Times New Roman" w:hAnsi="Times New Roman"/>
          <w:sz w:val="24"/>
          <w:szCs w:val="24"/>
          <w:u w:val="single"/>
        </w:rPr>
        <w:t xml:space="preserve">ied clinical research project: </w:t>
      </w:r>
      <w:r w:rsidRPr="00DC003E">
        <w:rPr>
          <w:rFonts w:ascii="Times New Roman" w:hAnsi="Times New Roman"/>
          <w:sz w:val="24"/>
          <w:szCs w:val="24"/>
          <w:u w:val="single"/>
        </w:rPr>
        <w:t>Clinical case study design</w:t>
      </w:r>
      <w:r w:rsidRPr="00DC003E">
        <w:rPr>
          <w:rFonts w:ascii="Times New Roman" w:hAnsi="Times New Roman"/>
          <w:sz w:val="24"/>
          <w:szCs w:val="24"/>
        </w:rPr>
        <w:t>. Students prepare and submit a scholarly manuscript based on their wor</w:t>
      </w:r>
      <w:r w:rsidR="003C44B9">
        <w:rPr>
          <w:rFonts w:ascii="Times New Roman" w:hAnsi="Times New Roman"/>
          <w:sz w:val="24"/>
          <w:szCs w:val="24"/>
        </w:rPr>
        <w:t>k as a therapist with a single, or small number of,</w:t>
      </w:r>
      <w:r w:rsidRPr="00DC003E">
        <w:rPr>
          <w:rFonts w:ascii="Times New Roman" w:hAnsi="Times New Roman"/>
          <w:sz w:val="24"/>
          <w:szCs w:val="24"/>
        </w:rPr>
        <w:t xml:space="preserve"> client</w:t>
      </w:r>
      <w:r w:rsidR="003C44B9">
        <w:rPr>
          <w:rFonts w:ascii="Times New Roman" w:hAnsi="Times New Roman"/>
          <w:sz w:val="24"/>
          <w:szCs w:val="24"/>
        </w:rPr>
        <w:t>(s)</w:t>
      </w:r>
      <w:r w:rsidRPr="00DC003E">
        <w:rPr>
          <w:rFonts w:ascii="Times New Roman" w:hAnsi="Times New Roman"/>
          <w:sz w:val="24"/>
          <w:szCs w:val="24"/>
        </w:rPr>
        <w:t>. This work would be conducted in conjunction with the mentor and case supervisor.</w:t>
      </w:r>
    </w:p>
    <w:p w14:paraId="6221C0AE" w14:textId="77777777" w:rsidR="00DC003E" w:rsidRPr="00DC003E" w:rsidRDefault="00DC003E" w:rsidP="002738A9">
      <w:pPr>
        <w:pStyle w:val="ListParagraph"/>
        <w:ind w:left="0" w:firstLine="720"/>
        <w:jc w:val="both"/>
        <w:rPr>
          <w:rFonts w:ascii="Times New Roman" w:hAnsi="Times New Roman"/>
          <w:sz w:val="24"/>
          <w:szCs w:val="24"/>
        </w:rPr>
      </w:pPr>
    </w:p>
    <w:p w14:paraId="2C47582A" w14:textId="07AB3492" w:rsidR="001B54D5" w:rsidRPr="00624428" w:rsidRDefault="00DC003E" w:rsidP="00624428">
      <w:pPr>
        <w:pStyle w:val="ListParagraph"/>
        <w:numPr>
          <w:ilvl w:val="0"/>
          <w:numId w:val="2"/>
        </w:numPr>
        <w:ind w:left="0" w:firstLine="720"/>
        <w:jc w:val="both"/>
        <w:rPr>
          <w:rFonts w:ascii="Times New Roman" w:hAnsi="Times New Roman"/>
          <w:sz w:val="24"/>
          <w:szCs w:val="24"/>
        </w:rPr>
      </w:pPr>
      <w:r w:rsidRPr="00DC003E">
        <w:rPr>
          <w:rFonts w:ascii="Times New Roman" w:hAnsi="Times New Roman"/>
          <w:sz w:val="24"/>
          <w:szCs w:val="24"/>
          <w:u w:val="single"/>
        </w:rPr>
        <w:t>Applied research project: Consultation</w:t>
      </w:r>
      <w:r w:rsidR="0039005C">
        <w:rPr>
          <w:rFonts w:ascii="Times New Roman" w:hAnsi="Times New Roman"/>
          <w:sz w:val="24"/>
          <w:szCs w:val="24"/>
        </w:rPr>
        <w:t>.</w:t>
      </w:r>
      <w:r w:rsidRPr="00DC003E">
        <w:rPr>
          <w:rFonts w:ascii="Times New Roman" w:hAnsi="Times New Roman"/>
          <w:sz w:val="24"/>
          <w:szCs w:val="24"/>
        </w:rPr>
        <w:t xml:space="preserve"> Students would prepare and submit a scholarly manuscript based on work conducted in collaboration with a community agency or other applied setting. This work would be closely supervised by the student’s mentor.</w:t>
      </w:r>
      <w:r w:rsidR="001B54D5" w:rsidRPr="00624428">
        <w:rPr>
          <w:rFonts w:ascii="Times New Roman" w:eastAsia="Times New Roman" w:hAnsi="Times New Roman"/>
          <w:b/>
          <w:bCs/>
          <w:color w:val="000000"/>
        </w:rPr>
        <w:t>​</w:t>
      </w:r>
    </w:p>
    <w:p w14:paraId="18CC352A" w14:textId="77777777" w:rsidR="001B54D5" w:rsidRDefault="001B54D5" w:rsidP="002738A9">
      <w:pPr>
        <w:pStyle w:val="BodyText"/>
        <w:ind w:firstLine="0"/>
        <w:jc w:val="both"/>
        <w:rPr>
          <w:b/>
          <w:u w:val="single"/>
        </w:rPr>
      </w:pPr>
    </w:p>
    <w:p w14:paraId="5CF5A048" w14:textId="77777777" w:rsidR="00DC003E" w:rsidRPr="006D67A6" w:rsidRDefault="006D67A6" w:rsidP="002738A9">
      <w:pPr>
        <w:pStyle w:val="BodyText"/>
        <w:ind w:firstLine="0"/>
        <w:jc w:val="both"/>
        <w:rPr>
          <w:b/>
          <w:u w:val="single"/>
        </w:rPr>
      </w:pPr>
      <w:r w:rsidRPr="006D67A6">
        <w:rPr>
          <w:b/>
          <w:u w:val="single"/>
        </w:rPr>
        <w:t>Dissertation</w:t>
      </w:r>
    </w:p>
    <w:p w14:paraId="5612E377" w14:textId="7DE6507B" w:rsidR="006D67A6" w:rsidRPr="00DC003E" w:rsidRDefault="00BF238A" w:rsidP="002738A9">
      <w:pPr>
        <w:pStyle w:val="BodyText"/>
        <w:ind w:firstLine="720"/>
        <w:jc w:val="both"/>
      </w:pPr>
      <w:r>
        <w:t>For students entering with a bachelor’s degree t</w:t>
      </w:r>
      <w:r w:rsidR="00070464">
        <w:t>he dissertation is usually completed i</w:t>
      </w:r>
      <w:r>
        <w:t>n the fifth year</w:t>
      </w:r>
      <w:r w:rsidR="0071138E">
        <w:t>.</w:t>
      </w:r>
      <w:r w:rsidR="00070464">
        <w:t xml:space="preserve"> Please note that this milestone must be proposed by 9/30 of the year in which </w:t>
      </w:r>
      <w:r w:rsidR="00FD43DA">
        <w:t>the student</w:t>
      </w:r>
      <w:r w:rsidR="00070464">
        <w:t xml:space="preserve"> plan</w:t>
      </w:r>
      <w:r w:rsidR="00FD43DA">
        <w:t>s</w:t>
      </w:r>
      <w:r w:rsidR="0071138E">
        <w:t xml:space="preserve"> to apply for internship.</w:t>
      </w:r>
      <w:r w:rsidR="00070464">
        <w:t xml:space="preserve"> Thus, all signed paperwork for the successfully defended proposal </w:t>
      </w:r>
      <w:r w:rsidR="0071138E">
        <w:t>must be turned in by this date.</w:t>
      </w:r>
      <w:r w:rsidR="00070464">
        <w:t xml:space="preserve"> For more information about the dissertation, see the Psychology Department Handbook.</w:t>
      </w:r>
      <w:r w:rsidR="009775F5">
        <w:t xml:space="preserve"> </w:t>
      </w:r>
      <w:r w:rsidR="009775F5" w:rsidRPr="009775F5">
        <w:rPr>
          <w:u w:val="single"/>
        </w:rPr>
        <w:t>Although the deadline is 9/30, we strongly advise you to propose your dissertation by August 1 of the year you apply to internship so that you have ample time to devote to internship applications and so that you can complete your data collection before leaving for internship the following June/July.</w:t>
      </w:r>
      <w:r w:rsidR="009775F5">
        <w:t xml:space="preserve">  </w:t>
      </w:r>
    </w:p>
    <w:p w14:paraId="2DAD28FE" w14:textId="77777777" w:rsidR="006D6E86" w:rsidRDefault="006D6E86" w:rsidP="002738A9">
      <w:pPr>
        <w:pStyle w:val="Header3"/>
        <w:jc w:val="both"/>
        <w:rPr>
          <w:rFonts w:ascii="Times New Roman" w:hAnsi="Times New Roman"/>
          <w:sz w:val="24"/>
        </w:rPr>
      </w:pPr>
    </w:p>
    <w:p w14:paraId="670A6D2A" w14:textId="77777777" w:rsidR="00A905D2" w:rsidRPr="00EF2E68" w:rsidRDefault="00A905D2" w:rsidP="002738A9">
      <w:pPr>
        <w:pStyle w:val="Header3"/>
        <w:jc w:val="both"/>
        <w:rPr>
          <w:rFonts w:ascii="Times New Roman" w:hAnsi="Times New Roman"/>
          <w:b/>
          <w:szCs w:val="28"/>
        </w:rPr>
      </w:pPr>
      <w:r w:rsidRPr="00EF2E68">
        <w:rPr>
          <w:rFonts w:ascii="Times New Roman" w:hAnsi="Times New Roman"/>
          <w:b/>
          <w:szCs w:val="28"/>
        </w:rPr>
        <w:t>Committees</w:t>
      </w:r>
    </w:p>
    <w:p w14:paraId="160ADCBF" w14:textId="362A4576" w:rsidR="00A905D2" w:rsidRPr="00EF2E68" w:rsidRDefault="00A905D2" w:rsidP="002738A9">
      <w:pPr>
        <w:pStyle w:val="BodyText"/>
        <w:ind w:firstLine="720"/>
        <w:jc w:val="both"/>
      </w:pPr>
      <w:r w:rsidRPr="00EF2E68">
        <w:t xml:space="preserve">The Master’s Thesis committee must have a minimum of 3 members, at least 1 of whom must be from outside the Clinical area. Each committee has a Chairperson </w:t>
      </w:r>
      <w:r w:rsidR="00D34BA5">
        <w:t xml:space="preserve">(your major professor) </w:t>
      </w:r>
      <w:r w:rsidRPr="00EF2E68">
        <w:t xml:space="preserve">responsible for the most detailed guidance of the project. </w:t>
      </w:r>
      <w:r w:rsidR="00DA1501" w:rsidRPr="00EF2E68">
        <w:t xml:space="preserve">Your advisor can help you in selecting the rest of your committee. </w:t>
      </w:r>
    </w:p>
    <w:p w14:paraId="39C341DC" w14:textId="77777777" w:rsidR="00A905D2" w:rsidRPr="00EF2E68" w:rsidRDefault="00A905D2" w:rsidP="002738A9">
      <w:pPr>
        <w:pStyle w:val="ListParagraph"/>
        <w:ind w:left="0" w:firstLine="720"/>
        <w:jc w:val="both"/>
        <w:rPr>
          <w:rFonts w:ascii="Times New Roman" w:hAnsi="Times New Roman"/>
          <w:sz w:val="24"/>
          <w:szCs w:val="24"/>
        </w:rPr>
      </w:pPr>
      <w:r w:rsidRPr="00EF2E68">
        <w:rPr>
          <w:rFonts w:ascii="Times New Roman" w:hAnsi="Times New Roman"/>
          <w:sz w:val="24"/>
          <w:szCs w:val="24"/>
        </w:rPr>
        <w:t xml:space="preserve">The committee for the Mid-Point Project consists of the student’s mentor and </w:t>
      </w:r>
      <w:r w:rsidR="00505159" w:rsidRPr="00EF2E68">
        <w:rPr>
          <w:rFonts w:ascii="Times New Roman" w:hAnsi="Times New Roman"/>
          <w:sz w:val="24"/>
          <w:szCs w:val="24"/>
        </w:rPr>
        <w:t>3</w:t>
      </w:r>
      <w:r w:rsidR="009E0703">
        <w:rPr>
          <w:rFonts w:ascii="Times New Roman" w:hAnsi="Times New Roman"/>
          <w:sz w:val="24"/>
          <w:szCs w:val="24"/>
        </w:rPr>
        <w:t xml:space="preserve"> other members, </w:t>
      </w:r>
      <w:r w:rsidR="00202D53">
        <w:rPr>
          <w:rFonts w:ascii="Times New Roman" w:hAnsi="Times New Roman"/>
          <w:sz w:val="24"/>
          <w:szCs w:val="24"/>
        </w:rPr>
        <w:t>at least 1</w:t>
      </w:r>
      <w:r w:rsidRPr="00EF2E68">
        <w:rPr>
          <w:rFonts w:ascii="Times New Roman" w:hAnsi="Times New Roman"/>
          <w:sz w:val="24"/>
          <w:szCs w:val="24"/>
        </w:rPr>
        <w:t xml:space="preserve"> of whom must be </w:t>
      </w:r>
      <w:r w:rsidR="00202D53">
        <w:rPr>
          <w:rFonts w:ascii="Times New Roman" w:hAnsi="Times New Roman"/>
          <w:sz w:val="24"/>
          <w:szCs w:val="24"/>
        </w:rPr>
        <w:t>from outside the Clinical area</w:t>
      </w:r>
      <w:r w:rsidR="00BB556E">
        <w:rPr>
          <w:rFonts w:ascii="Times New Roman" w:hAnsi="Times New Roman"/>
          <w:sz w:val="24"/>
          <w:szCs w:val="24"/>
        </w:rPr>
        <w:t xml:space="preserve">. </w:t>
      </w:r>
      <w:r w:rsidR="00505159" w:rsidRPr="00EF2E68">
        <w:rPr>
          <w:rFonts w:ascii="Times New Roman" w:hAnsi="Times New Roman"/>
          <w:sz w:val="24"/>
          <w:szCs w:val="24"/>
        </w:rPr>
        <w:t>Similarly, t</w:t>
      </w:r>
      <w:r w:rsidRPr="00EF2E68">
        <w:rPr>
          <w:rFonts w:ascii="Times New Roman" w:hAnsi="Times New Roman"/>
          <w:sz w:val="24"/>
          <w:szCs w:val="24"/>
        </w:rPr>
        <w:t xml:space="preserve">he Dissertation committee </w:t>
      </w:r>
      <w:r w:rsidR="00505159" w:rsidRPr="00EF2E68">
        <w:rPr>
          <w:rFonts w:ascii="Times New Roman" w:hAnsi="Times New Roman"/>
          <w:sz w:val="24"/>
          <w:szCs w:val="24"/>
        </w:rPr>
        <w:t>consists of the Chair</w:t>
      </w:r>
      <w:r w:rsidR="00F116D5" w:rsidRPr="00EF2E68">
        <w:rPr>
          <w:rFonts w:ascii="Times New Roman" w:hAnsi="Times New Roman"/>
          <w:sz w:val="24"/>
          <w:szCs w:val="24"/>
        </w:rPr>
        <w:t>person</w:t>
      </w:r>
      <w:r w:rsidR="00505159" w:rsidRPr="00EF2E68">
        <w:rPr>
          <w:rFonts w:ascii="Times New Roman" w:hAnsi="Times New Roman"/>
          <w:sz w:val="24"/>
          <w:szCs w:val="24"/>
        </w:rPr>
        <w:t xml:space="preserve"> and 3 other members.</w:t>
      </w:r>
      <w:r w:rsidR="00882747" w:rsidRPr="00EF2E68">
        <w:rPr>
          <w:rFonts w:ascii="Times New Roman" w:hAnsi="Times New Roman"/>
          <w:sz w:val="24"/>
          <w:szCs w:val="24"/>
        </w:rPr>
        <w:t xml:space="preserve">  At least one member must be from another department or from outside the Clinical area.</w:t>
      </w:r>
    </w:p>
    <w:p w14:paraId="12C270C9" w14:textId="77777777" w:rsidR="00036EF2" w:rsidRPr="00EF2E68" w:rsidRDefault="00036EF2" w:rsidP="002738A9">
      <w:pPr>
        <w:pStyle w:val="ListParagraph"/>
        <w:ind w:left="0" w:firstLine="720"/>
        <w:jc w:val="both"/>
        <w:rPr>
          <w:rFonts w:ascii="Times New Roman" w:hAnsi="Times New Roman"/>
          <w:sz w:val="24"/>
          <w:szCs w:val="24"/>
        </w:rPr>
      </w:pPr>
      <w:r w:rsidRPr="00EF2E68">
        <w:rPr>
          <w:rFonts w:ascii="Times New Roman" w:hAnsi="Times New Roman"/>
          <w:sz w:val="24"/>
          <w:szCs w:val="24"/>
        </w:rPr>
        <w:t>Before each committee meeting (e.g., thesis proposal, dissertation final defense) you must send your final draft of the paper to your committee 2 weeks in adva</w:t>
      </w:r>
      <w:r w:rsidR="009E0703">
        <w:rPr>
          <w:rFonts w:ascii="Times New Roman" w:hAnsi="Times New Roman"/>
          <w:sz w:val="24"/>
          <w:szCs w:val="24"/>
        </w:rPr>
        <w:t xml:space="preserve">nce of the meeting date. </w:t>
      </w:r>
      <w:r w:rsidRPr="00EF2E68">
        <w:rPr>
          <w:rFonts w:ascii="Times New Roman" w:hAnsi="Times New Roman"/>
          <w:sz w:val="24"/>
          <w:szCs w:val="24"/>
        </w:rPr>
        <w:t>This is to give your com</w:t>
      </w:r>
      <w:r w:rsidR="00BB556E">
        <w:rPr>
          <w:rFonts w:ascii="Times New Roman" w:hAnsi="Times New Roman"/>
          <w:sz w:val="24"/>
          <w:szCs w:val="24"/>
        </w:rPr>
        <w:t>mittee time to read your paper.</w:t>
      </w:r>
      <w:r w:rsidRPr="00EF2E68">
        <w:rPr>
          <w:rFonts w:ascii="Times New Roman" w:hAnsi="Times New Roman"/>
          <w:sz w:val="24"/>
          <w:szCs w:val="24"/>
        </w:rPr>
        <w:t xml:space="preserve"> In addition, you are expected to send an email announcement of the upcoming meeting to the faculty and students, so that they can attend the defense if they want.</w:t>
      </w:r>
    </w:p>
    <w:p w14:paraId="302DA607" w14:textId="77777777" w:rsidR="00A905D2" w:rsidRDefault="00A905D2" w:rsidP="002738A9">
      <w:pPr>
        <w:ind w:firstLine="720"/>
        <w:jc w:val="both"/>
        <w:rPr>
          <w:b/>
          <w:sz w:val="28"/>
          <w:szCs w:val="28"/>
          <w:u w:val="single"/>
        </w:rPr>
      </w:pPr>
    </w:p>
    <w:p w14:paraId="624732E2" w14:textId="2F04CADF" w:rsidR="003160CE" w:rsidRPr="0058259B" w:rsidRDefault="00B9448B" w:rsidP="002738A9">
      <w:pPr>
        <w:jc w:val="both"/>
        <w:rPr>
          <w:b/>
          <w:sz w:val="28"/>
          <w:szCs w:val="28"/>
        </w:rPr>
      </w:pPr>
      <w:r>
        <w:rPr>
          <w:b/>
          <w:sz w:val="28"/>
          <w:szCs w:val="28"/>
        </w:rPr>
        <w:t>Progress through the Program</w:t>
      </w:r>
    </w:p>
    <w:p w14:paraId="6077E7DC" w14:textId="733CEB32" w:rsidR="003160CE" w:rsidRDefault="00A65AA1" w:rsidP="002738A9">
      <w:pPr>
        <w:ind w:firstLine="720"/>
        <w:jc w:val="both"/>
        <w:rPr>
          <w:rFonts w:ascii="Times New Roman" w:hAnsi="Times New Roman"/>
        </w:rPr>
      </w:pPr>
      <w:r w:rsidRPr="00780F91">
        <w:rPr>
          <w:rFonts w:ascii="Times New Roman" w:hAnsi="Times New Roman"/>
        </w:rPr>
        <w:t>Students should negotiate their planned deadlines with their Major Professor</w:t>
      </w:r>
      <w:r w:rsidR="00B422DC" w:rsidRPr="00780F91">
        <w:rPr>
          <w:rFonts w:ascii="Times New Roman" w:hAnsi="Times New Roman"/>
        </w:rPr>
        <w:t xml:space="preserve"> as early as possible in their graduate career and discuss their plan at least annually to see whether any changes should be made</w:t>
      </w:r>
      <w:r w:rsidR="00BC4895">
        <w:rPr>
          <w:rFonts w:ascii="Times New Roman" w:hAnsi="Times New Roman"/>
        </w:rPr>
        <w:t>.</w:t>
      </w:r>
      <w:r w:rsidRPr="00780F91">
        <w:rPr>
          <w:rFonts w:ascii="Times New Roman" w:hAnsi="Times New Roman"/>
        </w:rPr>
        <w:t xml:space="preserve"> Depending on </w:t>
      </w:r>
      <w:r w:rsidR="00293554">
        <w:rPr>
          <w:rFonts w:ascii="Times New Roman" w:hAnsi="Times New Roman"/>
        </w:rPr>
        <w:t xml:space="preserve">whether or not you enter with a master’s degree, </w:t>
      </w:r>
      <w:r w:rsidRPr="00780F91">
        <w:rPr>
          <w:rFonts w:ascii="Times New Roman" w:hAnsi="Times New Roman"/>
        </w:rPr>
        <w:t>the</w:t>
      </w:r>
      <w:r w:rsidR="00293554">
        <w:rPr>
          <w:rFonts w:ascii="Times New Roman" w:hAnsi="Times New Roman"/>
        </w:rPr>
        <w:t xml:space="preserve"> program usually takes 4 or 5 years in residence, plus a one-year internship</w:t>
      </w:r>
      <w:r w:rsidR="005670A4">
        <w:rPr>
          <w:rFonts w:ascii="Times New Roman" w:hAnsi="Times New Roman"/>
        </w:rPr>
        <w:t xml:space="preserve"> (5 – 6 years total)</w:t>
      </w:r>
      <w:r w:rsidR="00293554">
        <w:rPr>
          <w:rFonts w:ascii="Times New Roman" w:hAnsi="Times New Roman"/>
        </w:rPr>
        <w:t xml:space="preserve">. </w:t>
      </w:r>
      <w:r w:rsidR="00293554" w:rsidRPr="00B46A4A">
        <w:rPr>
          <w:rFonts w:ascii="Times New Roman" w:hAnsi="Times New Roman"/>
        </w:rPr>
        <w:t>Some students who enter with a bachelors are able to complete the program (including internship) in five years but this is rare because it is difficult to obtain the clinical and research skills required to be a competitive internship applicant by the end of your third year (the time when you begin the in</w:t>
      </w:r>
      <w:r w:rsidR="00B46A4A">
        <w:rPr>
          <w:rFonts w:ascii="Times New Roman" w:hAnsi="Times New Roman"/>
        </w:rPr>
        <w:t>ternship application process). T</w:t>
      </w:r>
      <w:r w:rsidR="00293554" w:rsidRPr="00B46A4A">
        <w:rPr>
          <w:rFonts w:ascii="Times New Roman" w:hAnsi="Times New Roman"/>
        </w:rPr>
        <w:t xml:space="preserve">here are slightly lower internship match rates for students who </w:t>
      </w:r>
      <w:r w:rsidR="00293554" w:rsidRPr="00B46A4A">
        <w:rPr>
          <w:rFonts w:ascii="Times New Roman" w:hAnsi="Times New Roman"/>
        </w:rPr>
        <w:lastRenderedPageBreak/>
        <w:t>apply in their 4</w:t>
      </w:r>
      <w:r w:rsidR="00293554" w:rsidRPr="00B46A4A">
        <w:rPr>
          <w:rFonts w:ascii="Times New Roman" w:hAnsi="Times New Roman"/>
          <w:vertAlign w:val="superscript"/>
        </w:rPr>
        <w:t>th</w:t>
      </w:r>
      <w:r w:rsidR="00293554" w:rsidRPr="00B46A4A">
        <w:rPr>
          <w:rFonts w:ascii="Times New Roman" w:hAnsi="Times New Roman"/>
        </w:rPr>
        <w:t xml:space="preserve"> versus 5</w:t>
      </w:r>
      <w:r w:rsidR="00293554" w:rsidRPr="00B46A4A">
        <w:rPr>
          <w:rFonts w:ascii="Times New Roman" w:hAnsi="Times New Roman"/>
          <w:vertAlign w:val="superscript"/>
        </w:rPr>
        <w:t>th</w:t>
      </w:r>
      <w:r w:rsidR="00293554" w:rsidRPr="00B46A4A">
        <w:rPr>
          <w:rFonts w:ascii="Times New Roman" w:hAnsi="Times New Roman"/>
        </w:rPr>
        <w:t xml:space="preserve"> year in training.</w:t>
      </w:r>
      <w:r w:rsidR="00293554">
        <w:rPr>
          <w:rFonts w:ascii="Times New Roman" w:hAnsi="Times New Roman"/>
        </w:rPr>
        <w:t xml:space="preserve">  </w:t>
      </w:r>
      <w:r w:rsidR="00B46A4A">
        <w:rPr>
          <w:rFonts w:ascii="Times New Roman" w:hAnsi="Times New Roman"/>
        </w:rPr>
        <w:t>Nevertheless,</w:t>
      </w:r>
      <w:r w:rsidR="005670A4">
        <w:rPr>
          <w:rFonts w:ascii="Times New Roman" w:hAnsi="Times New Roman"/>
        </w:rPr>
        <w:t xml:space="preserve"> </w:t>
      </w:r>
      <w:r w:rsidR="00293554">
        <w:rPr>
          <w:rFonts w:ascii="Times New Roman" w:hAnsi="Times New Roman"/>
        </w:rPr>
        <w:t xml:space="preserve">there have been some </w:t>
      </w:r>
      <w:r w:rsidR="005670A4">
        <w:rPr>
          <w:rFonts w:ascii="Times New Roman" w:hAnsi="Times New Roman"/>
        </w:rPr>
        <w:t xml:space="preserve">highly motivated </w:t>
      </w:r>
      <w:r w:rsidR="00293554">
        <w:rPr>
          <w:rFonts w:ascii="Times New Roman" w:hAnsi="Times New Roman"/>
        </w:rPr>
        <w:t>students who have been able to successfully do this and if that is your plan talk to your advisor. Of course there are many factors that will be beyond your control, including the availability of clinical experiences to accrue hours during training, IRB and partici</w:t>
      </w:r>
      <w:r w:rsidR="005670A4">
        <w:rPr>
          <w:rFonts w:ascii="Times New Roman" w:hAnsi="Times New Roman"/>
        </w:rPr>
        <w:t>pant recruitment delays, etc</w:t>
      </w:r>
      <w:r w:rsidR="00C9182B">
        <w:rPr>
          <w:rFonts w:ascii="Times New Roman" w:hAnsi="Times New Roman"/>
        </w:rPr>
        <w:t>.</w:t>
      </w:r>
      <w:r w:rsidR="005670A4">
        <w:rPr>
          <w:rFonts w:ascii="Times New Roman" w:hAnsi="Times New Roman"/>
        </w:rPr>
        <w:t xml:space="preserve">, so you </w:t>
      </w:r>
      <w:r w:rsidR="00C9182B">
        <w:rPr>
          <w:rFonts w:ascii="Times New Roman" w:hAnsi="Times New Roman"/>
        </w:rPr>
        <w:t xml:space="preserve">can </w:t>
      </w:r>
      <w:r w:rsidR="005670A4">
        <w:rPr>
          <w:rFonts w:ascii="Times New Roman" w:hAnsi="Times New Roman"/>
        </w:rPr>
        <w:t xml:space="preserve">never count on completing in 4 years even with good planning and motivation. </w:t>
      </w:r>
      <w:r w:rsidR="00C9182B">
        <w:rPr>
          <w:rFonts w:ascii="Times New Roman" w:hAnsi="Times New Roman"/>
        </w:rPr>
        <w:t>If you are ahead of schedule with your milestones, p</w:t>
      </w:r>
      <w:r w:rsidR="00293554">
        <w:rPr>
          <w:rFonts w:ascii="Times New Roman" w:hAnsi="Times New Roman"/>
        </w:rPr>
        <w:t xml:space="preserve">erhaps the </w:t>
      </w:r>
      <w:r w:rsidR="00293554" w:rsidRPr="00C9182B">
        <w:rPr>
          <w:rFonts w:ascii="Times New Roman" w:hAnsi="Times New Roman"/>
          <w:i/>
        </w:rPr>
        <w:t>ideal</w:t>
      </w:r>
      <w:r w:rsidR="00293554">
        <w:rPr>
          <w:rFonts w:ascii="Times New Roman" w:hAnsi="Times New Roman"/>
        </w:rPr>
        <w:t xml:space="preserve"> plan is to apply for internship in your fifth year, and to have </w:t>
      </w:r>
      <w:r w:rsidR="00293554" w:rsidRPr="00B46A4A">
        <w:rPr>
          <w:rFonts w:ascii="Times New Roman" w:hAnsi="Times New Roman"/>
          <w:u w:val="single"/>
        </w:rPr>
        <w:t>defended</w:t>
      </w:r>
      <w:r w:rsidR="00293554">
        <w:rPr>
          <w:rFonts w:ascii="Times New Roman" w:hAnsi="Times New Roman"/>
        </w:rPr>
        <w:t xml:space="preserve"> your dissertation (or at least collected all data) before the November 1 application deadline. </w:t>
      </w:r>
      <w:r w:rsidR="00A5725B">
        <w:rPr>
          <w:rFonts w:ascii="Times New Roman" w:hAnsi="Times New Roman"/>
        </w:rPr>
        <w:t xml:space="preserve">This would make you an exceptionally competitive applicant </w:t>
      </w:r>
      <w:r w:rsidR="005670A4">
        <w:rPr>
          <w:rFonts w:ascii="Times New Roman" w:hAnsi="Times New Roman"/>
        </w:rPr>
        <w:t xml:space="preserve">(internships prefer candidates who have made substantial dissertation progress) </w:t>
      </w:r>
      <w:r w:rsidR="00A5725B">
        <w:rPr>
          <w:rFonts w:ascii="Times New Roman" w:hAnsi="Times New Roman"/>
        </w:rPr>
        <w:t xml:space="preserve">and allow you to fully take advantage of the training opportunities available on internship without having to worry about working on your dissertation from afar. </w:t>
      </w:r>
      <w:r w:rsidR="00E326F8">
        <w:rPr>
          <w:rFonts w:ascii="Times New Roman" w:hAnsi="Times New Roman"/>
        </w:rPr>
        <w:t>It will also save you an expensive trip back to Memphis to defend during your internship year. Most importantly, it will save you from becom</w:t>
      </w:r>
      <w:r w:rsidR="007E6025">
        <w:rPr>
          <w:rFonts w:ascii="Times New Roman" w:hAnsi="Times New Roman"/>
        </w:rPr>
        <w:t>ing ABD “all but dissertation</w:t>
      </w:r>
      <w:r w:rsidR="005670A4">
        <w:rPr>
          <w:rFonts w:ascii="Times New Roman" w:hAnsi="Times New Roman"/>
        </w:rPr>
        <w:t>,” and having to</w:t>
      </w:r>
      <w:r w:rsidR="007E6025">
        <w:rPr>
          <w:rFonts w:ascii="Times New Roman" w:hAnsi="Times New Roman"/>
        </w:rPr>
        <w:t xml:space="preserve"> come back to Memphis to complete the dissertation before applying for postdoc.  </w:t>
      </w:r>
    </w:p>
    <w:p w14:paraId="580B1ED7" w14:textId="77777777" w:rsidR="00DF37D2" w:rsidRDefault="00DF37D2" w:rsidP="00DF37D2">
      <w:pPr>
        <w:jc w:val="both"/>
        <w:rPr>
          <w:rFonts w:ascii="Times New Roman" w:hAnsi="Times New Roman"/>
        </w:rPr>
      </w:pPr>
    </w:p>
    <w:p w14:paraId="3DAB0B6D" w14:textId="1008F69D" w:rsidR="00DF37D2" w:rsidRDefault="00DF37D2" w:rsidP="00DF37D2">
      <w:pPr>
        <w:jc w:val="both"/>
        <w:rPr>
          <w:rFonts w:ascii="Times New Roman" w:hAnsi="Times New Roman"/>
        </w:rPr>
      </w:pPr>
      <w:r w:rsidRPr="00DF37D2">
        <w:rPr>
          <w:rFonts w:ascii="Times New Roman" w:hAnsi="Times New Roman"/>
          <w:u w:val="single"/>
        </w:rPr>
        <w:t>Students who enter with a master’s degree.</w:t>
      </w:r>
      <w:r>
        <w:rPr>
          <w:rFonts w:ascii="Times New Roman" w:hAnsi="Times New Roman"/>
        </w:rPr>
        <w:t xml:space="preserve">  You should aim to complete the program in five years total (four years on campus).  You are required to complete 3 year</w:t>
      </w:r>
      <w:r w:rsidR="00133DE8">
        <w:rPr>
          <w:rFonts w:ascii="Times New Roman" w:hAnsi="Times New Roman"/>
        </w:rPr>
        <w:t>s of clinical training, and you cannot begin those clinical experiences</w:t>
      </w:r>
      <w:r>
        <w:rPr>
          <w:rFonts w:ascii="Times New Roman" w:hAnsi="Times New Roman"/>
        </w:rPr>
        <w:t xml:space="preserve"> until you</w:t>
      </w:r>
      <w:r w:rsidR="00133DE8">
        <w:rPr>
          <w:rFonts w:ascii="Times New Roman" w:hAnsi="Times New Roman"/>
        </w:rPr>
        <w:t>r</w:t>
      </w:r>
      <w:r>
        <w:rPr>
          <w:rFonts w:ascii="Times New Roman" w:hAnsi="Times New Roman"/>
        </w:rPr>
        <w:t xml:space="preserve"> </w:t>
      </w:r>
      <w:r w:rsidR="00133DE8">
        <w:rPr>
          <w:rFonts w:ascii="Times New Roman" w:hAnsi="Times New Roman"/>
        </w:rPr>
        <w:t>second year (after completing</w:t>
      </w:r>
      <w:r>
        <w:rPr>
          <w:rFonts w:ascii="Times New Roman" w:hAnsi="Times New Roman"/>
        </w:rPr>
        <w:t xml:space="preserve"> our core clinical classes in your first year</w:t>
      </w:r>
      <w:r w:rsidR="00133DE8">
        <w:rPr>
          <w:rFonts w:ascii="Times New Roman" w:hAnsi="Times New Roman"/>
        </w:rPr>
        <w:t>)</w:t>
      </w:r>
      <w:r>
        <w:rPr>
          <w:rFonts w:ascii="Times New Roman" w:hAnsi="Times New Roman"/>
        </w:rPr>
        <w:t>.  A good timeline for students entering with their masters is to complete your second milestone project by the end of your second year in the program and then complete your dissertation in year 3 so that you can apply to internship in the fall of your 4</w:t>
      </w:r>
      <w:r w:rsidRPr="00DF37D2">
        <w:rPr>
          <w:rFonts w:ascii="Times New Roman" w:hAnsi="Times New Roman"/>
          <w:vertAlign w:val="superscript"/>
        </w:rPr>
        <w:t>th</w:t>
      </w:r>
      <w:r>
        <w:rPr>
          <w:rFonts w:ascii="Times New Roman" w:hAnsi="Times New Roman"/>
        </w:rPr>
        <w:t xml:space="preserve"> year with a dissertation defended (or at least data collection completed).  </w:t>
      </w:r>
    </w:p>
    <w:p w14:paraId="34960FCF" w14:textId="77777777" w:rsidR="007E6025" w:rsidRDefault="007E6025" w:rsidP="007E6025">
      <w:pPr>
        <w:jc w:val="both"/>
        <w:rPr>
          <w:rFonts w:ascii="Times New Roman" w:hAnsi="Times New Roman"/>
        </w:rPr>
      </w:pPr>
    </w:p>
    <w:p w14:paraId="7BE94945" w14:textId="4C38D4D9" w:rsidR="007E6025" w:rsidRDefault="007E6025" w:rsidP="007E6025">
      <w:pPr>
        <w:jc w:val="both"/>
        <w:rPr>
          <w:rFonts w:ascii="Times New Roman" w:hAnsi="Times New Roman"/>
        </w:rPr>
      </w:pPr>
      <w:r w:rsidRPr="007E6025">
        <w:rPr>
          <w:rFonts w:ascii="Times New Roman" w:hAnsi="Times New Roman"/>
          <w:b/>
          <w:u w:val="single"/>
        </w:rPr>
        <w:t>An important note about progress</w:t>
      </w:r>
      <w:r>
        <w:rPr>
          <w:rFonts w:ascii="Times New Roman" w:hAnsi="Times New Roman"/>
        </w:rPr>
        <w:t xml:space="preserve">.  As faculty members our most important task is to uphold the scientific integrity of the research that is conducted under our watch and the integrity of the Ph.D. degree.  For this reason, </w:t>
      </w:r>
      <w:r w:rsidR="00C950C1">
        <w:rPr>
          <w:rFonts w:ascii="Times New Roman" w:hAnsi="Times New Roman"/>
        </w:rPr>
        <w:t xml:space="preserve">although we want to help you to make rapid progress, </w:t>
      </w:r>
      <w:r w:rsidRPr="007E6025">
        <w:rPr>
          <w:rFonts w:ascii="Times New Roman" w:hAnsi="Times New Roman"/>
          <w:u w:val="single"/>
        </w:rPr>
        <w:t>we cannot sacrifice the integrity/quality of a project to accommodate a student’s desire to make rapid progress.</w:t>
      </w:r>
      <w:r>
        <w:rPr>
          <w:rFonts w:ascii="Times New Roman" w:hAnsi="Times New Roman"/>
        </w:rPr>
        <w:t xml:space="preserve">  </w:t>
      </w:r>
      <w:r w:rsidR="00C533EC">
        <w:rPr>
          <w:rFonts w:ascii="Times New Roman" w:hAnsi="Times New Roman"/>
        </w:rPr>
        <w:t>For example, i</w:t>
      </w:r>
      <w:r>
        <w:rPr>
          <w:rFonts w:ascii="Times New Roman" w:hAnsi="Times New Roman"/>
        </w:rPr>
        <w:t>t is not approp</w:t>
      </w:r>
      <w:r w:rsidR="00C533EC">
        <w:rPr>
          <w:rFonts w:ascii="Times New Roman" w:hAnsi="Times New Roman"/>
        </w:rPr>
        <w:t xml:space="preserve">riate to propose a simple and quick </w:t>
      </w:r>
      <w:r>
        <w:rPr>
          <w:rFonts w:ascii="Times New Roman" w:hAnsi="Times New Roman"/>
        </w:rPr>
        <w:t>dissertation simply becau</w:t>
      </w:r>
      <w:r w:rsidR="00137A4B">
        <w:rPr>
          <w:rFonts w:ascii="Times New Roman" w:hAnsi="Times New Roman"/>
        </w:rPr>
        <w:t>se of a desire to meet a deadline</w:t>
      </w:r>
      <w:r>
        <w:rPr>
          <w:rFonts w:ascii="Times New Roman" w:hAnsi="Times New Roman"/>
        </w:rPr>
        <w:t>.</w:t>
      </w:r>
      <w:r w:rsidR="00C533EC">
        <w:rPr>
          <w:rFonts w:ascii="Times New Roman" w:hAnsi="Times New Roman"/>
        </w:rPr>
        <w:t xml:space="preserve"> </w:t>
      </w:r>
      <w:r>
        <w:rPr>
          <w:rFonts w:ascii="Times New Roman" w:hAnsi="Times New Roman"/>
        </w:rPr>
        <w:t>A dissertation should be a major scientific project that contributes to the literature</w:t>
      </w:r>
      <w:r w:rsidR="00C950C1">
        <w:rPr>
          <w:rFonts w:ascii="Times New Roman" w:hAnsi="Times New Roman"/>
        </w:rPr>
        <w:t xml:space="preserve"> (this is true even if you desire a clinical career)</w:t>
      </w:r>
      <w:r>
        <w:rPr>
          <w:rFonts w:ascii="Times New Roman" w:hAnsi="Times New Roman"/>
        </w:rPr>
        <w:t xml:space="preserve">. We encourage you to plan ahead </w:t>
      </w:r>
      <w:r w:rsidR="00C533EC">
        <w:rPr>
          <w:rFonts w:ascii="Times New Roman" w:hAnsi="Times New Roman"/>
        </w:rPr>
        <w:t xml:space="preserve">and strive to make rapid milestone progress </w:t>
      </w:r>
      <w:r>
        <w:rPr>
          <w:rFonts w:ascii="Times New Roman" w:hAnsi="Times New Roman"/>
        </w:rPr>
        <w:t xml:space="preserve">but also </w:t>
      </w:r>
      <w:r w:rsidR="00C533EC">
        <w:rPr>
          <w:rFonts w:ascii="Times New Roman" w:hAnsi="Times New Roman"/>
        </w:rPr>
        <w:t xml:space="preserve">to </w:t>
      </w:r>
      <w:r>
        <w:rPr>
          <w:rFonts w:ascii="Times New Roman" w:hAnsi="Times New Roman"/>
        </w:rPr>
        <w:t xml:space="preserve">keep in mind that </w:t>
      </w:r>
      <w:r w:rsidR="00C533EC">
        <w:rPr>
          <w:rFonts w:ascii="Times New Roman" w:hAnsi="Times New Roman"/>
        </w:rPr>
        <w:t>t</w:t>
      </w:r>
      <w:r>
        <w:rPr>
          <w:rFonts w:ascii="Times New Roman" w:hAnsi="Times New Roman"/>
        </w:rPr>
        <w:t>here are events beyond your control (data collection or IRB holdups, computer crashes, etc.) that can stall progress</w:t>
      </w:r>
      <w:r w:rsidR="00137A4B">
        <w:rPr>
          <w:rFonts w:ascii="Times New Roman" w:hAnsi="Times New Roman"/>
        </w:rPr>
        <w:t>. M</w:t>
      </w:r>
      <w:r>
        <w:rPr>
          <w:rFonts w:ascii="Times New Roman" w:hAnsi="Times New Roman"/>
        </w:rPr>
        <w:t xml:space="preserve">any students also struggle to write quickly and effectively.  </w:t>
      </w:r>
      <w:r w:rsidR="00B46A4A">
        <w:rPr>
          <w:rFonts w:ascii="Times New Roman" w:hAnsi="Times New Roman"/>
        </w:rPr>
        <w:t xml:space="preserve">As previously noted, </w:t>
      </w:r>
      <w:r w:rsidR="00B46A4A" w:rsidRPr="00B46A4A">
        <w:rPr>
          <w:rFonts w:ascii="Times New Roman" w:hAnsi="Times New Roman"/>
        </w:rPr>
        <w:t>m</w:t>
      </w:r>
      <w:r w:rsidRPr="00B46A4A">
        <w:rPr>
          <w:rFonts w:ascii="Times New Roman" w:hAnsi="Times New Roman"/>
        </w:rPr>
        <w:t>entors will typically require about 2 weeks to turn around drafts (not including breaks/holidays), but this assumes a reasonable quality of writing and appropriate analyses.</w:t>
      </w:r>
      <w:r>
        <w:rPr>
          <w:rFonts w:ascii="Times New Roman" w:hAnsi="Times New Roman"/>
        </w:rPr>
        <w:t xml:space="preserve">  </w:t>
      </w:r>
      <w:r w:rsidR="00A47FFB">
        <w:rPr>
          <w:rFonts w:ascii="Times New Roman" w:hAnsi="Times New Roman"/>
        </w:rPr>
        <w:t>Please do not expect that mentors will be able to turn drafts around in few days to meet your deadline, or that a committee will be able to meet without having your draft a full two weeks in advance</w:t>
      </w:r>
      <w:r w:rsidR="00137A4B">
        <w:rPr>
          <w:rFonts w:ascii="Times New Roman" w:hAnsi="Times New Roman"/>
        </w:rPr>
        <w:t xml:space="preserve"> (although this is sometimes possible, it cannot be assumed)</w:t>
      </w:r>
      <w:r w:rsidR="00A47FFB">
        <w:rPr>
          <w:rFonts w:ascii="Times New Roman" w:hAnsi="Times New Roman"/>
        </w:rPr>
        <w:t xml:space="preserve">.  </w:t>
      </w:r>
      <w:r w:rsidR="00C533EC">
        <w:rPr>
          <w:rFonts w:ascii="Times New Roman" w:hAnsi="Times New Roman"/>
        </w:rPr>
        <w:t xml:space="preserve">Also keep in mind that most faculty members do not get paid over the </w:t>
      </w:r>
      <w:r w:rsidR="00137A4B">
        <w:rPr>
          <w:rFonts w:ascii="Times New Roman" w:hAnsi="Times New Roman"/>
        </w:rPr>
        <w:t>summer and</w:t>
      </w:r>
      <w:r w:rsidR="00C533EC">
        <w:rPr>
          <w:rFonts w:ascii="Times New Roman" w:hAnsi="Times New Roman"/>
        </w:rPr>
        <w:t xml:space="preserve"> may have limited availability to edit your milestone drafts</w:t>
      </w:r>
      <w:r w:rsidR="00C950C1">
        <w:rPr>
          <w:rFonts w:ascii="Times New Roman" w:hAnsi="Times New Roman"/>
        </w:rPr>
        <w:t xml:space="preserve"> or manuscripts</w:t>
      </w:r>
      <w:r w:rsidR="00C533EC">
        <w:rPr>
          <w:rFonts w:ascii="Times New Roman" w:hAnsi="Times New Roman"/>
        </w:rPr>
        <w:t xml:space="preserve">.  </w:t>
      </w:r>
    </w:p>
    <w:p w14:paraId="42E9ACE4" w14:textId="77777777" w:rsidR="00133DE8" w:rsidRDefault="00133DE8" w:rsidP="007E6025">
      <w:pPr>
        <w:jc w:val="both"/>
        <w:rPr>
          <w:rFonts w:ascii="Times New Roman" w:hAnsi="Times New Roman"/>
        </w:rPr>
      </w:pPr>
    </w:p>
    <w:p w14:paraId="199A8816" w14:textId="73156D1A" w:rsidR="00133DE8" w:rsidRPr="00780F91" w:rsidRDefault="00133DE8" w:rsidP="007E6025">
      <w:pPr>
        <w:jc w:val="both"/>
        <w:rPr>
          <w:rFonts w:ascii="Times New Roman" w:hAnsi="Times New Roman"/>
        </w:rPr>
      </w:pPr>
      <w:r w:rsidRPr="00C950C1">
        <w:rPr>
          <w:rFonts w:ascii="Times New Roman" w:hAnsi="Times New Roman"/>
          <w:u w:val="single"/>
        </w:rPr>
        <w:t>A note about the use of archival data for milestones.</w:t>
      </w:r>
      <w:r>
        <w:rPr>
          <w:rFonts w:ascii="Times New Roman" w:hAnsi="Times New Roman"/>
        </w:rPr>
        <w:t xml:space="preserve">  Many students are able to complete milestone projects using</w:t>
      </w:r>
      <w:r w:rsidR="00C950C1">
        <w:rPr>
          <w:rFonts w:ascii="Times New Roman" w:hAnsi="Times New Roman"/>
        </w:rPr>
        <w:t xml:space="preserve"> archival data, but </w:t>
      </w:r>
      <w:r>
        <w:rPr>
          <w:rFonts w:ascii="Times New Roman" w:hAnsi="Times New Roman"/>
        </w:rPr>
        <w:t xml:space="preserve">this is not always possible, </w:t>
      </w:r>
      <w:r w:rsidR="00CA1FAA">
        <w:rPr>
          <w:rFonts w:ascii="Times New Roman" w:hAnsi="Times New Roman"/>
        </w:rPr>
        <w:t>and it is ideal</w:t>
      </w:r>
      <w:r>
        <w:rPr>
          <w:rFonts w:ascii="Times New Roman" w:hAnsi="Times New Roman"/>
        </w:rPr>
        <w:t xml:space="preserve"> for all students </w:t>
      </w:r>
      <w:r w:rsidR="00137A4B">
        <w:rPr>
          <w:rFonts w:ascii="Times New Roman" w:hAnsi="Times New Roman"/>
        </w:rPr>
        <w:t xml:space="preserve">to </w:t>
      </w:r>
      <w:r>
        <w:rPr>
          <w:rFonts w:ascii="Times New Roman" w:hAnsi="Times New Roman"/>
        </w:rPr>
        <w:t>have the experience of designing an original data collection project from scratch (generating the idea, writing the IRB, collecting data etc.) at least once during your graduate career.  In particular, the dissertation is often expected to be a fairly independent and substantive project that will often entail new data collection and possibly an experimental or longitudinal design</w:t>
      </w:r>
      <w:r w:rsidR="00C950C1">
        <w:rPr>
          <w:rFonts w:ascii="Times New Roman" w:hAnsi="Times New Roman"/>
        </w:rPr>
        <w:t xml:space="preserve"> (keep in mind you will be talking about your dissertation during all of your internship, postdoc, and job interviews)</w:t>
      </w:r>
      <w:r>
        <w:rPr>
          <w:rFonts w:ascii="Times New Roman" w:hAnsi="Times New Roman"/>
        </w:rPr>
        <w:t xml:space="preserve">.  </w:t>
      </w:r>
    </w:p>
    <w:p w14:paraId="7306C201" w14:textId="77777777" w:rsidR="00B9448B" w:rsidRPr="00780F91" w:rsidRDefault="00B9448B" w:rsidP="002401B0">
      <w:pPr>
        <w:ind w:firstLine="720"/>
        <w:rPr>
          <w:rFonts w:ascii="Times New Roman" w:hAnsi="Times New Roman"/>
        </w:rPr>
      </w:pPr>
    </w:p>
    <w:p w14:paraId="654D8D75" w14:textId="28F7206C" w:rsidR="003160CE" w:rsidRPr="00780F91" w:rsidRDefault="003160CE" w:rsidP="003B6814">
      <w:pPr>
        <w:rPr>
          <w:rFonts w:ascii="Times New Roman" w:hAnsi="Times New Roman"/>
          <w:b/>
        </w:rPr>
      </w:pPr>
      <w:r w:rsidRPr="00780F91">
        <w:rPr>
          <w:rFonts w:ascii="Times New Roman" w:hAnsi="Times New Roman"/>
          <w:b/>
        </w:rPr>
        <w:t>Suggested deadlines for U of M clinical program milestones</w:t>
      </w:r>
      <w:r w:rsidR="00C950C1">
        <w:rPr>
          <w:rFonts w:ascii="Times New Roman" w:hAnsi="Times New Roman"/>
          <w:b/>
        </w:rPr>
        <w:t xml:space="preserve"> (this will vary depending a numerous factors - there is no one size fits all approach)</w:t>
      </w:r>
    </w:p>
    <w:p w14:paraId="2BA38615" w14:textId="77777777" w:rsidR="00C950C1" w:rsidRDefault="00C950C1" w:rsidP="00293554">
      <w:pPr>
        <w:rPr>
          <w:rFonts w:ascii="Times New Roman" w:hAnsi="Times New Roman"/>
        </w:rPr>
      </w:pPr>
    </w:p>
    <w:p w14:paraId="7B060701" w14:textId="7EC758BF" w:rsidR="00293554" w:rsidRPr="00C950C1" w:rsidRDefault="00BF75C9" w:rsidP="00293554">
      <w:pPr>
        <w:rPr>
          <w:rFonts w:ascii="Times New Roman" w:hAnsi="Times New Roman"/>
          <w:u w:val="single"/>
        </w:rPr>
      </w:pPr>
      <w:r w:rsidRPr="00C950C1">
        <w:rPr>
          <w:rFonts w:ascii="Times New Roman" w:hAnsi="Times New Roman"/>
          <w:u w:val="single"/>
        </w:rPr>
        <w:t>Possible 5-</w:t>
      </w:r>
      <w:r w:rsidR="00293554" w:rsidRPr="00C950C1">
        <w:rPr>
          <w:rFonts w:ascii="Times New Roman" w:hAnsi="Times New Roman"/>
          <w:u w:val="single"/>
        </w:rPr>
        <w:t xml:space="preserve">Year Plan </w:t>
      </w:r>
    </w:p>
    <w:p w14:paraId="7E2D3509" w14:textId="77777777" w:rsidR="00A5725B" w:rsidRDefault="00A5725B" w:rsidP="0029355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1"/>
        <w:gridCol w:w="2331"/>
        <w:gridCol w:w="2344"/>
        <w:gridCol w:w="2354"/>
      </w:tblGrid>
      <w:tr w:rsidR="00A5725B" w:rsidRPr="00780F91" w14:paraId="49C34F98" w14:textId="77777777" w:rsidTr="00E326F8">
        <w:tc>
          <w:tcPr>
            <w:tcW w:w="2394" w:type="dxa"/>
          </w:tcPr>
          <w:p w14:paraId="0F612C28" w14:textId="77777777" w:rsidR="00A5725B" w:rsidRPr="00780F91" w:rsidRDefault="00A5725B" w:rsidP="00E326F8">
            <w:pPr>
              <w:ind w:firstLine="720"/>
              <w:rPr>
                <w:rFonts w:ascii="Times New Roman" w:hAnsi="Times New Roman"/>
              </w:rPr>
            </w:pPr>
          </w:p>
        </w:tc>
        <w:tc>
          <w:tcPr>
            <w:tcW w:w="2394" w:type="dxa"/>
          </w:tcPr>
          <w:p w14:paraId="1DE7A757" w14:textId="77777777" w:rsidR="00A5725B" w:rsidRPr="00780F91" w:rsidRDefault="00A5725B" w:rsidP="00E326F8">
            <w:pPr>
              <w:ind w:firstLine="720"/>
              <w:rPr>
                <w:rFonts w:ascii="Times New Roman" w:hAnsi="Times New Roman"/>
              </w:rPr>
            </w:pPr>
            <w:r w:rsidRPr="00780F91">
              <w:rPr>
                <w:rFonts w:ascii="Times New Roman" w:hAnsi="Times New Roman"/>
              </w:rPr>
              <w:t>Fall</w:t>
            </w:r>
          </w:p>
        </w:tc>
        <w:tc>
          <w:tcPr>
            <w:tcW w:w="2394" w:type="dxa"/>
          </w:tcPr>
          <w:p w14:paraId="5B0B7FE8" w14:textId="77777777" w:rsidR="00A5725B" w:rsidRPr="00780F91" w:rsidRDefault="00A5725B" w:rsidP="00E326F8">
            <w:pPr>
              <w:ind w:firstLine="720"/>
              <w:rPr>
                <w:rFonts w:ascii="Times New Roman" w:hAnsi="Times New Roman"/>
              </w:rPr>
            </w:pPr>
            <w:r w:rsidRPr="00780F91">
              <w:rPr>
                <w:rFonts w:ascii="Times New Roman" w:hAnsi="Times New Roman"/>
              </w:rPr>
              <w:t>Spring</w:t>
            </w:r>
          </w:p>
        </w:tc>
        <w:tc>
          <w:tcPr>
            <w:tcW w:w="2394" w:type="dxa"/>
          </w:tcPr>
          <w:p w14:paraId="6336D62C" w14:textId="77777777" w:rsidR="00A5725B" w:rsidRPr="00780F91" w:rsidRDefault="00A5725B" w:rsidP="00E326F8">
            <w:pPr>
              <w:ind w:firstLine="720"/>
              <w:rPr>
                <w:rFonts w:ascii="Times New Roman" w:hAnsi="Times New Roman"/>
              </w:rPr>
            </w:pPr>
            <w:r>
              <w:rPr>
                <w:rFonts w:ascii="Times New Roman" w:hAnsi="Times New Roman"/>
              </w:rPr>
              <w:t>S</w:t>
            </w:r>
            <w:r w:rsidRPr="00780F91">
              <w:rPr>
                <w:rFonts w:ascii="Times New Roman" w:hAnsi="Times New Roman"/>
              </w:rPr>
              <w:t>ummer</w:t>
            </w:r>
          </w:p>
        </w:tc>
      </w:tr>
      <w:tr w:rsidR="00A5725B" w:rsidRPr="00780F91" w14:paraId="7BF6FFAC" w14:textId="77777777" w:rsidTr="00E326F8">
        <w:tc>
          <w:tcPr>
            <w:tcW w:w="2394" w:type="dxa"/>
          </w:tcPr>
          <w:p w14:paraId="64D14C7D" w14:textId="77777777" w:rsidR="00A5725B" w:rsidRPr="00780F91" w:rsidRDefault="00A5725B" w:rsidP="00E326F8">
            <w:pPr>
              <w:rPr>
                <w:rFonts w:ascii="Times New Roman" w:hAnsi="Times New Roman"/>
              </w:rPr>
            </w:pPr>
            <w:r w:rsidRPr="00780F91">
              <w:rPr>
                <w:rFonts w:ascii="Times New Roman" w:hAnsi="Times New Roman"/>
              </w:rPr>
              <w:t>Year 1</w:t>
            </w:r>
          </w:p>
        </w:tc>
        <w:tc>
          <w:tcPr>
            <w:tcW w:w="2394" w:type="dxa"/>
          </w:tcPr>
          <w:p w14:paraId="4C70422F" w14:textId="4159394E" w:rsidR="00A5725B" w:rsidRPr="00780F91" w:rsidRDefault="00A5725B" w:rsidP="00E326F8">
            <w:pPr>
              <w:rPr>
                <w:rFonts w:ascii="Times New Roman" w:hAnsi="Times New Roman"/>
              </w:rPr>
            </w:pPr>
            <w:r>
              <w:rPr>
                <w:rFonts w:ascii="Times New Roman" w:hAnsi="Times New Roman"/>
              </w:rPr>
              <w:t>Get acclimated to lab</w:t>
            </w:r>
            <w:r w:rsidR="00E326F8">
              <w:rPr>
                <w:rFonts w:ascii="Times New Roman" w:hAnsi="Times New Roman"/>
              </w:rPr>
              <w:t xml:space="preserve">, research literature </w:t>
            </w:r>
            <w:r>
              <w:rPr>
                <w:rFonts w:ascii="Times New Roman" w:hAnsi="Times New Roman"/>
              </w:rPr>
              <w:t xml:space="preserve"> </w:t>
            </w:r>
          </w:p>
        </w:tc>
        <w:tc>
          <w:tcPr>
            <w:tcW w:w="2394" w:type="dxa"/>
          </w:tcPr>
          <w:p w14:paraId="09A7D8B3" w14:textId="19900634" w:rsidR="00A5725B" w:rsidRPr="00780F91" w:rsidRDefault="00A5725B" w:rsidP="00A5725B">
            <w:pPr>
              <w:rPr>
                <w:rFonts w:ascii="Times New Roman" w:hAnsi="Times New Roman"/>
              </w:rPr>
            </w:pPr>
            <w:r>
              <w:rPr>
                <w:rFonts w:ascii="Times New Roman" w:hAnsi="Times New Roman"/>
              </w:rPr>
              <w:t>Develop thesis idea</w:t>
            </w:r>
          </w:p>
        </w:tc>
        <w:tc>
          <w:tcPr>
            <w:tcW w:w="2394" w:type="dxa"/>
          </w:tcPr>
          <w:p w14:paraId="0730F36B" w14:textId="454AA70C" w:rsidR="00A5725B" w:rsidRPr="00780F91" w:rsidRDefault="00A5725B" w:rsidP="00A5725B">
            <w:pPr>
              <w:rPr>
                <w:rFonts w:ascii="Times New Roman" w:hAnsi="Times New Roman"/>
              </w:rPr>
            </w:pPr>
            <w:r>
              <w:rPr>
                <w:rFonts w:ascii="Times New Roman" w:hAnsi="Times New Roman"/>
              </w:rPr>
              <w:t>Write thesis IRB and proposal drafts</w:t>
            </w:r>
          </w:p>
        </w:tc>
      </w:tr>
      <w:tr w:rsidR="00A5725B" w:rsidRPr="00780F91" w14:paraId="1A8FBBBD" w14:textId="77777777" w:rsidTr="00E326F8">
        <w:tc>
          <w:tcPr>
            <w:tcW w:w="2394" w:type="dxa"/>
          </w:tcPr>
          <w:p w14:paraId="4DBB6557" w14:textId="77777777" w:rsidR="00A5725B" w:rsidRPr="00780F91" w:rsidRDefault="00A5725B" w:rsidP="00E326F8">
            <w:pPr>
              <w:rPr>
                <w:rFonts w:ascii="Times New Roman" w:hAnsi="Times New Roman"/>
              </w:rPr>
            </w:pPr>
            <w:r w:rsidRPr="00780F91">
              <w:rPr>
                <w:rFonts w:ascii="Times New Roman" w:hAnsi="Times New Roman"/>
              </w:rPr>
              <w:t>Year 2</w:t>
            </w:r>
          </w:p>
        </w:tc>
        <w:tc>
          <w:tcPr>
            <w:tcW w:w="2394" w:type="dxa"/>
          </w:tcPr>
          <w:p w14:paraId="292B9E30" w14:textId="77777777" w:rsidR="00A5725B" w:rsidRPr="00780F91" w:rsidRDefault="00A5725B" w:rsidP="00E326F8">
            <w:pPr>
              <w:rPr>
                <w:rFonts w:ascii="Times New Roman" w:hAnsi="Times New Roman"/>
              </w:rPr>
            </w:pPr>
            <w:r w:rsidRPr="00780F91">
              <w:rPr>
                <w:rFonts w:ascii="Times New Roman" w:hAnsi="Times New Roman"/>
              </w:rPr>
              <w:t>Thesis proposal by 12/1</w:t>
            </w:r>
          </w:p>
          <w:p w14:paraId="09605A47" w14:textId="77777777" w:rsidR="00A5725B" w:rsidRPr="00780F91" w:rsidRDefault="00A5725B" w:rsidP="00E326F8">
            <w:pPr>
              <w:rPr>
                <w:rFonts w:ascii="Times New Roman" w:hAnsi="Times New Roman"/>
              </w:rPr>
            </w:pPr>
            <w:r w:rsidRPr="00780F91">
              <w:rPr>
                <w:rFonts w:ascii="Times New Roman" w:hAnsi="Times New Roman"/>
              </w:rPr>
              <w:t xml:space="preserve">Present </w:t>
            </w:r>
            <w:r>
              <w:rPr>
                <w:rFonts w:ascii="Times New Roman" w:hAnsi="Times New Roman"/>
              </w:rPr>
              <w:t>in Clinical Forum</w:t>
            </w:r>
          </w:p>
        </w:tc>
        <w:tc>
          <w:tcPr>
            <w:tcW w:w="2394" w:type="dxa"/>
          </w:tcPr>
          <w:p w14:paraId="50740A2B" w14:textId="71C91E3D" w:rsidR="00A5725B" w:rsidRPr="00780F91" w:rsidRDefault="00A5725B" w:rsidP="00E326F8">
            <w:pPr>
              <w:rPr>
                <w:rFonts w:ascii="Times New Roman" w:hAnsi="Times New Roman"/>
              </w:rPr>
            </w:pPr>
            <w:r>
              <w:rPr>
                <w:rFonts w:ascii="Times New Roman" w:hAnsi="Times New Roman"/>
              </w:rPr>
              <w:t xml:space="preserve">Finalize thesis IRB, begin data collection </w:t>
            </w:r>
          </w:p>
        </w:tc>
        <w:tc>
          <w:tcPr>
            <w:tcW w:w="2394" w:type="dxa"/>
          </w:tcPr>
          <w:p w14:paraId="0EB6EC31" w14:textId="691A3D5F" w:rsidR="00A5725B" w:rsidRPr="00780F91" w:rsidRDefault="00E326F8" w:rsidP="00E326F8">
            <w:pPr>
              <w:rPr>
                <w:rFonts w:ascii="Times New Roman" w:hAnsi="Times New Roman"/>
              </w:rPr>
            </w:pPr>
            <w:r>
              <w:rPr>
                <w:rFonts w:ascii="Times New Roman" w:hAnsi="Times New Roman"/>
              </w:rPr>
              <w:t xml:space="preserve">Continue data collection </w:t>
            </w:r>
          </w:p>
        </w:tc>
      </w:tr>
      <w:tr w:rsidR="00A5725B" w:rsidRPr="00780F91" w14:paraId="34FF3306" w14:textId="77777777" w:rsidTr="00E326F8">
        <w:tc>
          <w:tcPr>
            <w:tcW w:w="2394" w:type="dxa"/>
          </w:tcPr>
          <w:p w14:paraId="17221462" w14:textId="77777777" w:rsidR="00A5725B" w:rsidRPr="00780F91" w:rsidRDefault="00A5725B" w:rsidP="00E326F8">
            <w:pPr>
              <w:rPr>
                <w:rFonts w:ascii="Times New Roman" w:hAnsi="Times New Roman"/>
              </w:rPr>
            </w:pPr>
            <w:r w:rsidRPr="00780F91">
              <w:rPr>
                <w:rFonts w:ascii="Times New Roman" w:hAnsi="Times New Roman"/>
              </w:rPr>
              <w:t>Year 3</w:t>
            </w:r>
          </w:p>
          <w:p w14:paraId="1174BB76" w14:textId="77777777" w:rsidR="00A5725B" w:rsidRPr="00780F91" w:rsidRDefault="00A5725B" w:rsidP="00E326F8">
            <w:pPr>
              <w:ind w:firstLine="720"/>
              <w:rPr>
                <w:rFonts w:ascii="Times New Roman" w:hAnsi="Times New Roman"/>
              </w:rPr>
            </w:pPr>
          </w:p>
          <w:p w14:paraId="464858C3" w14:textId="77777777" w:rsidR="00A5725B" w:rsidRPr="00780F91" w:rsidRDefault="00A5725B" w:rsidP="00E326F8">
            <w:pPr>
              <w:rPr>
                <w:rFonts w:ascii="Times New Roman" w:hAnsi="Times New Roman"/>
              </w:rPr>
            </w:pPr>
            <w:r w:rsidRPr="00780F91">
              <w:rPr>
                <w:rFonts w:ascii="Times New Roman" w:hAnsi="Times New Roman"/>
              </w:rPr>
              <w:t>-external placement</w:t>
            </w:r>
          </w:p>
        </w:tc>
        <w:tc>
          <w:tcPr>
            <w:tcW w:w="2394" w:type="dxa"/>
          </w:tcPr>
          <w:p w14:paraId="608201D6" w14:textId="211487F1" w:rsidR="00A5725B" w:rsidRPr="00780F91" w:rsidRDefault="00A5725B" w:rsidP="00E326F8">
            <w:pPr>
              <w:rPr>
                <w:rFonts w:ascii="Times New Roman" w:hAnsi="Times New Roman"/>
              </w:rPr>
            </w:pPr>
            <w:r>
              <w:rPr>
                <w:rFonts w:ascii="Times New Roman" w:hAnsi="Times New Roman"/>
              </w:rPr>
              <w:t>Complete data collection; Thesis defense by 12/1</w:t>
            </w:r>
          </w:p>
          <w:p w14:paraId="768D5624" w14:textId="77777777" w:rsidR="00A5725B" w:rsidRPr="00780F91" w:rsidRDefault="00A5725B" w:rsidP="00E326F8">
            <w:pPr>
              <w:rPr>
                <w:rFonts w:ascii="Times New Roman" w:hAnsi="Times New Roman"/>
              </w:rPr>
            </w:pPr>
          </w:p>
        </w:tc>
        <w:tc>
          <w:tcPr>
            <w:tcW w:w="2394" w:type="dxa"/>
          </w:tcPr>
          <w:p w14:paraId="272E9665" w14:textId="3D70BBC4" w:rsidR="00A5725B" w:rsidRDefault="00E326F8" w:rsidP="00E326F8">
            <w:pPr>
              <w:ind w:firstLine="72"/>
              <w:rPr>
                <w:rFonts w:ascii="Times New Roman" w:hAnsi="Times New Roman"/>
              </w:rPr>
            </w:pPr>
            <w:r>
              <w:rPr>
                <w:rFonts w:ascii="Times New Roman" w:hAnsi="Times New Roman"/>
              </w:rPr>
              <w:t>Propose MPP by 4/1</w:t>
            </w:r>
          </w:p>
          <w:p w14:paraId="414C6926" w14:textId="77777777" w:rsidR="00A5725B" w:rsidRPr="00780F91" w:rsidRDefault="00A5725B" w:rsidP="00E326F8">
            <w:pPr>
              <w:ind w:firstLine="72"/>
              <w:rPr>
                <w:rFonts w:ascii="Times New Roman" w:hAnsi="Times New Roman"/>
              </w:rPr>
            </w:pPr>
          </w:p>
        </w:tc>
        <w:tc>
          <w:tcPr>
            <w:tcW w:w="2394" w:type="dxa"/>
          </w:tcPr>
          <w:p w14:paraId="2B6AA315" w14:textId="723529F7" w:rsidR="00A5725B" w:rsidRPr="00780F91" w:rsidRDefault="00A5725B" w:rsidP="00E326F8">
            <w:pPr>
              <w:ind w:firstLine="18"/>
              <w:rPr>
                <w:rFonts w:ascii="Times New Roman" w:hAnsi="Times New Roman"/>
              </w:rPr>
            </w:pPr>
            <w:r>
              <w:rPr>
                <w:rFonts w:ascii="Times New Roman" w:hAnsi="Times New Roman"/>
              </w:rPr>
              <w:t>Complete MPP</w:t>
            </w:r>
            <w:r w:rsidR="00E326F8">
              <w:rPr>
                <w:rFonts w:ascii="Times New Roman" w:hAnsi="Times New Roman"/>
              </w:rPr>
              <w:t xml:space="preserve"> Project</w:t>
            </w:r>
          </w:p>
        </w:tc>
      </w:tr>
      <w:tr w:rsidR="00A5725B" w:rsidRPr="00780F91" w14:paraId="0EBC6F7B" w14:textId="77777777" w:rsidTr="00E326F8">
        <w:trPr>
          <w:trHeight w:val="413"/>
        </w:trPr>
        <w:tc>
          <w:tcPr>
            <w:tcW w:w="2394" w:type="dxa"/>
          </w:tcPr>
          <w:p w14:paraId="3D553137" w14:textId="77777777" w:rsidR="00A5725B" w:rsidRPr="00780F91" w:rsidRDefault="00A5725B" w:rsidP="00E326F8">
            <w:pPr>
              <w:rPr>
                <w:rFonts w:ascii="Times New Roman" w:hAnsi="Times New Roman"/>
              </w:rPr>
            </w:pPr>
            <w:r w:rsidRPr="00780F91">
              <w:rPr>
                <w:rFonts w:ascii="Times New Roman" w:hAnsi="Times New Roman"/>
              </w:rPr>
              <w:t>Year 4</w:t>
            </w:r>
          </w:p>
          <w:p w14:paraId="084DE220" w14:textId="77777777" w:rsidR="00A5725B" w:rsidRPr="00780F91" w:rsidRDefault="00A5725B" w:rsidP="00E326F8">
            <w:pPr>
              <w:ind w:firstLine="720"/>
              <w:rPr>
                <w:rFonts w:ascii="Times New Roman" w:hAnsi="Times New Roman"/>
              </w:rPr>
            </w:pPr>
          </w:p>
          <w:p w14:paraId="2EE8A29E" w14:textId="77777777" w:rsidR="00A5725B" w:rsidRPr="00780F91" w:rsidRDefault="00A5725B" w:rsidP="00E326F8">
            <w:pPr>
              <w:rPr>
                <w:rFonts w:ascii="Times New Roman" w:hAnsi="Times New Roman"/>
              </w:rPr>
            </w:pPr>
            <w:r w:rsidRPr="00780F91">
              <w:rPr>
                <w:rFonts w:ascii="Times New Roman" w:hAnsi="Times New Roman"/>
              </w:rPr>
              <w:t>-applying for internship</w:t>
            </w:r>
            <w:r>
              <w:rPr>
                <w:rFonts w:ascii="Times New Roman" w:hAnsi="Times New Roman"/>
              </w:rPr>
              <w:t xml:space="preserve"> by December</w:t>
            </w:r>
          </w:p>
        </w:tc>
        <w:tc>
          <w:tcPr>
            <w:tcW w:w="2394" w:type="dxa"/>
          </w:tcPr>
          <w:p w14:paraId="2DB35BB2" w14:textId="7C97ECC0" w:rsidR="00A5725B" w:rsidRDefault="00A5725B" w:rsidP="00E326F8">
            <w:pPr>
              <w:rPr>
                <w:rFonts w:ascii="Times New Roman" w:hAnsi="Times New Roman"/>
              </w:rPr>
            </w:pPr>
            <w:r>
              <w:rPr>
                <w:rFonts w:ascii="Times New Roman" w:hAnsi="Times New Roman"/>
              </w:rPr>
              <w:t xml:space="preserve">Defend MPP </w:t>
            </w:r>
            <w:r w:rsidR="00E326F8">
              <w:rPr>
                <w:rFonts w:ascii="Times New Roman" w:hAnsi="Times New Roman"/>
              </w:rPr>
              <w:t xml:space="preserve">by 9/1 </w:t>
            </w:r>
            <w:r w:rsidRPr="00780F91">
              <w:rPr>
                <w:rFonts w:ascii="Times New Roman" w:hAnsi="Times New Roman"/>
              </w:rPr>
              <w:t>Disse</w:t>
            </w:r>
            <w:r>
              <w:rPr>
                <w:rFonts w:ascii="Times New Roman" w:hAnsi="Times New Roman"/>
              </w:rPr>
              <w:t>rtation proposal by 12/1</w:t>
            </w:r>
          </w:p>
          <w:p w14:paraId="54D17C67" w14:textId="77777777" w:rsidR="00A5725B" w:rsidRPr="00780F91" w:rsidRDefault="00A5725B" w:rsidP="00E326F8">
            <w:pPr>
              <w:rPr>
                <w:rFonts w:ascii="Times New Roman" w:hAnsi="Times New Roman"/>
              </w:rPr>
            </w:pPr>
          </w:p>
        </w:tc>
        <w:tc>
          <w:tcPr>
            <w:tcW w:w="2394" w:type="dxa"/>
          </w:tcPr>
          <w:p w14:paraId="6BDD9AC9" w14:textId="5E3941AF" w:rsidR="00A5725B" w:rsidRPr="00780F91" w:rsidRDefault="00A5725B" w:rsidP="00E326F8">
            <w:pPr>
              <w:rPr>
                <w:rFonts w:ascii="Times New Roman" w:hAnsi="Times New Roman"/>
              </w:rPr>
            </w:pPr>
            <w:r>
              <w:rPr>
                <w:rFonts w:ascii="Times New Roman" w:hAnsi="Times New Roman"/>
              </w:rPr>
              <w:t>College dissertation data</w:t>
            </w:r>
          </w:p>
        </w:tc>
        <w:tc>
          <w:tcPr>
            <w:tcW w:w="2394" w:type="dxa"/>
          </w:tcPr>
          <w:p w14:paraId="2F87FB32" w14:textId="3B5E74CE" w:rsidR="00A5725B" w:rsidRPr="00780F91" w:rsidRDefault="00A5725B" w:rsidP="00E326F8">
            <w:pPr>
              <w:rPr>
                <w:rFonts w:ascii="Times New Roman" w:hAnsi="Times New Roman"/>
              </w:rPr>
            </w:pPr>
            <w:r>
              <w:rPr>
                <w:rFonts w:ascii="Times New Roman" w:hAnsi="Times New Roman"/>
              </w:rPr>
              <w:t xml:space="preserve">Collect </w:t>
            </w:r>
            <w:r w:rsidR="00E326F8">
              <w:rPr>
                <w:rFonts w:ascii="Times New Roman" w:hAnsi="Times New Roman"/>
              </w:rPr>
              <w:t>dissertation data</w:t>
            </w:r>
            <w:r>
              <w:rPr>
                <w:rFonts w:ascii="Times New Roman" w:hAnsi="Times New Roman"/>
              </w:rPr>
              <w:t xml:space="preserve">, prepare for internship applications (write essays, prep site list, determine letter </w:t>
            </w:r>
            <w:proofErr w:type="spellStart"/>
            <w:r>
              <w:rPr>
                <w:rFonts w:ascii="Times New Roman" w:hAnsi="Times New Roman"/>
              </w:rPr>
              <w:t>writters</w:t>
            </w:r>
            <w:proofErr w:type="spellEnd"/>
            <w:r>
              <w:rPr>
                <w:rFonts w:ascii="Times New Roman" w:hAnsi="Times New Roman"/>
              </w:rPr>
              <w:t>)</w:t>
            </w:r>
          </w:p>
        </w:tc>
      </w:tr>
      <w:tr w:rsidR="00A5725B" w:rsidRPr="00780F91" w14:paraId="373BE00B" w14:textId="77777777" w:rsidTr="00E326F8">
        <w:trPr>
          <w:trHeight w:val="413"/>
        </w:trPr>
        <w:tc>
          <w:tcPr>
            <w:tcW w:w="2394" w:type="dxa"/>
          </w:tcPr>
          <w:p w14:paraId="0D4160DE" w14:textId="0F0ECEAE" w:rsidR="00A5725B" w:rsidRPr="00780F91" w:rsidRDefault="00A5725B" w:rsidP="00E326F8">
            <w:pPr>
              <w:rPr>
                <w:rFonts w:ascii="Times New Roman" w:hAnsi="Times New Roman"/>
              </w:rPr>
            </w:pPr>
            <w:r>
              <w:rPr>
                <w:rFonts w:ascii="Times New Roman" w:hAnsi="Times New Roman"/>
              </w:rPr>
              <w:t>Year 5</w:t>
            </w:r>
          </w:p>
        </w:tc>
        <w:tc>
          <w:tcPr>
            <w:tcW w:w="2394" w:type="dxa"/>
          </w:tcPr>
          <w:p w14:paraId="202DEE3B" w14:textId="7D521675" w:rsidR="00A5725B" w:rsidRDefault="001F1D8D" w:rsidP="00E326F8">
            <w:pPr>
              <w:rPr>
                <w:rFonts w:ascii="Times New Roman" w:hAnsi="Times New Roman"/>
              </w:rPr>
            </w:pPr>
            <w:r>
              <w:rPr>
                <w:rFonts w:ascii="Times New Roman" w:hAnsi="Times New Roman"/>
              </w:rPr>
              <w:t xml:space="preserve">Internship applications due 11/1; </w:t>
            </w:r>
            <w:r w:rsidR="00A5725B">
              <w:rPr>
                <w:rFonts w:ascii="Times New Roman" w:hAnsi="Times New Roman"/>
              </w:rPr>
              <w:t>Defend Dissertation</w:t>
            </w:r>
            <w:r w:rsidR="00137A4B">
              <w:rPr>
                <w:rFonts w:ascii="Times New Roman" w:hAnsi="Times New Roman"/>
              </w:rPr>
              <w:t xml:space="preserve"> by 12</w:t>
            </w:r>
            <w:r>
              <w:rPr>
                <w:rFonts w:ascii="Times New Roman" w:hAnsi="Times New Roman"/>
              </w:rPr>
              <w:t>/1;  internship interviews begin after 12/1</w:t>
            </w:r>
          </w:p>
        </w:tc>
        <w:tc>
          <w:tcPr>
            <w:tcW w:w="2394" w:type="dxa"/>
          </w:tcPr>
          <w:p w14:paraId="1D190F26" w14:textId="5FF26143" w:rsidR="00A5725B" w:rsidRDefault="00A5725B" w:rsidP="00E326F8">
            <w:pPr>
              <w:rPr>
                <w:rFonts w:ascii="Times New Roman" w:hAnsi="Times New Roman"/>
              </w:rPr>
            </w:pPr>
            <w:r>
              <w:rPr>
                <w:rFonts w:ascii="Times New Roman" w:hAnsi="Times New Roman"/>
              </w:rPr>
              <w:t>Internship interviews</w:t>
            </w:r>
          </w:p>
        </w:tc>
        <w:tc>
          <w:tcPr>
            <w:tcW w:w="2394" w:type="dxa"/>
          </w:tcPr>
          <w:p w14:paraId="6566E3BE" w14:textId="77059E99" w:rsidR="00A5725B" w:rsidRDefault="00BF75C9" w:rsidP="00CA1FAA">
            <w:pPr>
              <w:rPr>
                <w:rFonts w:ascii="Times New Roman" w:hAnsi="Times New Roman"/>
              </w:rPr>
            </w:pPr>
            <w:r>
              <w:rPr>
                <w:rFonts w:ascii="Times New Roman" w:hAnsi="Times New Roman"/>
              </w:rPr>
              <w:t>Begin internship (typically July1)</w:t>
            </w:r>
          </w:p>
        </w:tc>
      </w:tr>
      <w:tr w:rsidR="00A5725B" w:rsidRPr="00780F91" w14:paraId="59EAA385" w14:textId="77777777" w:rsidTr="00E326F8">
        <w:trPr>
          <w:trHeight w:val="395"/>
        </w:trPr>
        <w:tc>
          <w:tcPr>
            <w:tcW w:w="2394" w:type="dxa"/>
          </w:tcPr>
          <w:p w14:paraId="6E0D6BA4" w14:textId="29860754" w:rsidR="00A5725B" w:rsidRPr="00780F91" w:rsidRDefault="00A5725B" w:rsidP="00E326F8">
            <w:pPr>
              <w:rPr>
                <w:rFonts w:ascii="Times New Roman" w:hAnsi="Times New Roman"/>
              </w:rPr>
            </w:pPr>
            <w:r>
              <w:rPr>
                <w:rFonts w:ascii="Times New Roman" w:hAnsi="Times New Roman"/>
              </w:rPr>
              <w:t>Year 6</w:t>
            </w:r>
          </w:p>
        </w:tc>
        <w:tc>
          <w:tcPr>
            <w:tcW w:w="7182" w:type="dxa"/>
            <w:gridSpan w:val="3"/>
            <w:shd w:val="pct12" w:color="auto" w:fill="auto"/>
          </w:tcPr>
          <w:p w14:paraId="13E767FE" w14:textId="77777777" w:rsidR="00A5725B" w:rsidRPr="00780F91" w:rsidRDefault="00A5725B" w:rsidP="00E326F8">
            <w:pPr>
              <w:ind w:firstLine="720"/>
              <w:jc w:val="center"/>
              <w:rPr>
                <w:rFonts w:ascii="Times New Roman" w:hAnsi="Times New Roman"/>
              </w:rPr>
            </w:pPr>
            <w:r w:rsidRPr="00780F91">
              <w:rPr>
                <w:rFonts w:ascii="Times New Roman" w:hAnsi="Times New Roman"/>
              </w:rPr>
              <w:t>Internship</w:t>
            </w:r>
          </w:p>
          <w:p w14:paraId="2F8D4707" w14:textId="4563F5BD" w:rsidR="00A5725B" w:rsidRPr="00780F91" w:rsidRDefault="00A5725B" w:rsidP="00E326F8">
            <w:pPr>
              <w:ind w:firstLine="720"/>
              <w:jc w:val="center"/>
              <w:rPr>
                <w:rFonts w:ascii="Times New Roman" w:hAnsi="Times New Roman"/>
              </w:rPr>
            </w:pPr>
          </w:p>
        </w:tc>
      </w:tr>
    </w:tbl>
    <w:p w14:paraId="2758A93C" w14:textId="77777777" w:rsidR="00A5725B" w:rsidRDefault="00A5725B" w:rsidP="00293554">
      <w:pPr>
        <w:rPr>
          <w:rFonts w:ascii="Times New Roman" w:hAnsi="Times New Roman"/>
        </w:rPr>
      </w:pPr>
    </w:p>
    <w:p w14:paraId="3147989E" w14:textId="77777777" w:rsidR="00293554" w:rsidRDefault="00293554" w:rsidP="00293554">
      <w:pPr>
        <w:rPr>
          <w:rFonts w:ascii="Times New Roman" w:hAnsi="Times New Roman"/>
        </w:rPr>
      </w:pPr>
    </w:p>
    <w:p w14:paraId="46E128DA" w14:textId="77777777" w:rsidR="00C950C1" w:rsidRDefault="00C950C1" w:rsidP="00293554">
      <w:pPr>
        <w:rPr>
          <w:rFonts w:ascii="Times New Roman" w:hAnsi="Times New Roman"/>
        </w:rPr>
      </w:pPr>
    </w:p>
    <w:p w14:paraId="6B38AD53" w14:textId="548E880C" w:rsidR="003160CE" w:rsidRDefault="00293554" w:rsidP="00293554">
      <w:pPr>
        <w:rPr>
          <w:rFonts w:ascii="Times New Roman" w:hAnsi="Times New Roman"/>
          <w:u w:val="single"/>
        </w:rPr>
      </w:pPr>
      <w:r w:rsidRPr="00C950C1">
        <w:rPr>
          <w:rFonts w:ascii="Times New Roman" w:hAnsi="Times New Roman"/>
          <w:u w:val="single"/>
        </w:rPr>
        <w:t xml:space="preserve">Possible 4 Year Plan </w:t>
      </w:r>
    </w:p>
    <w:p w14:paraId="3B5BABF8" w14:textId="77777777" w:rsidR="00C950C1" w:rsidRPr="00C950C1" w:rsidRDefault="00C950C1" w:rsidP="00293554">
      <w:pPr>
        <w:rPr>
          <w:rFonts w:ascii="Times New Roman" w:hAnsi="Times New Roman"/>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1"/>
        <w:gridCol w:w="2331"/>
        <w:gridCol w:w="2344"/>
        <w:gridCol w:w="2354"/>
      </w:tblGrid>
      <w:tr w:rsidR="003160CE" w:rsidRPr="00780F91" w14:paraId="75662950" w14:textId="77777777" w:rsidTr="00444594">
        <w:tc>
          <w:tcPr>
            <w:tcW w:w="2394" w:type="dxa"/>
          </w:tcPr>
          <w:p w14:paraId="785E3199" w14:textId="77777777" w:rsidR="003160CE" w:rsidRPr="00780F91" w:rsidRDefault="003160CE" w:rsidP="002401B0">
            <w:pPr>
              <w:ind w:firstLine="720"/>
              <w:rPr>
                <w:rFonts w:ascii="Times New Roman" w:hAnsi="Times New Roman"/>
              </w:rPr>
            </w:pPr>
          </w:p>
        </w:tc>
        <w:tc>
          <w:tcPr>
            <w:tcW w:w="2394" w:type="dxa"/>
          </w:tcPr>
          <w:p w14:paraId="50A1C2E0" w14:textId="77777777" w:rsidR="003160CE" w:rsidRPr="00780F91" w:rsidRDefault="003160CE" w:rsidP="002401B0">
            <w:pPr>
              <w:ind w:firstLine="720"/>
              <w:rPr>
                <w:rFonts w:ascii="Times New Roman" w:hAnsi="Times New Roman"/>
              </w:rPr>
            </w:pPr>
            <w:r w:rsidRPr="00780F91">
              <w:rPr>
                <w:rFonts w:ascii="Times New Roman" w:hAnsi="Times New Roman"/>
              </w:rPr>
              <w:t>Fall</w:t>
            </w:r>
          </w:p>
        </w:tc>
        <w:tc>
          <w:tcPr>
            <w:tcW w:w="2394" w:type="dxa"/>
          </w:tcPr>
          <w:p w14:paraId="68BDF4CC" w14:textId="77777777" w:rsidR="003160CE" w:rsidRPr="00780F91" w:rsidRDefault="003160CE" w:rsidP="002401B0">
            <w:pPr>
              <w:ind w:firstLine="720"/>
              <w:rPr>
                <w:rFonts w:ascii="Times New Roman" w:hAnsi="Times New Roman"/>
              </w:rPr>
            </w:pPr>
            <w:r w:rsidRPr="00780F91">
              <w:rPr>
                <w:rFonts w:ascii="Times New Roman" w:hAnsi="Times New Roman"/>
              </w:rPr>
              <w:t>Spring</w:t>
            </w:r>
          </w:p>
        </w:tc>
        <w:tc>
          <w:tcPr>
            <w:tcW w:w="2394" w:type="dxa"/>
          </w:tcPr>
          <w:p w14:paraId="5A6525C0" w14:textId="77777777" w:rsidR="003160CE" w:rsidRPr="00780F91" w:rsidRDefault="00444594" w:rsidP="002401B0">
            <w:pPr>
              <w:ind w:firstLine="720"/>
              <w:rPr>
                <w:rFonts w:ascii="Times New Roman" w:hAnsi="Times New Roman"/>
              </w:rPr>
            </w:pPr>
            <w:r>
              <w:rPr>
                <w:rFonts w:ascii="Times New Roman" w:hAnsi="Times New Roman"/>
              </w:rPr>
              <w:t>S</w:t>
            </w:r>
            <w:r w:rsidR="003160CE" w:rsidRPr="00780F91">
              <w:rPr>
                <w:rFonts w:ascii="Times New Roman" w:hAnsi="Times New Roman"/>
              </w:rPr>
              <w:t>ummer</w:t>
            </w:r>
          </w:p>
        </w:tc>
      </w:tr>
      <w:tr w:rsidR="00A5725B" w:rsidRPr="00780F91" w14:paraId="60C2DDD0" w14:textId="77777777" w:rsidTr="00444594">
        <w:tc>
          <w:tcPr>
            <w:tcW w:w="2394" w:type="dxa"/>
          </w:tcPr>
          <w:p w14:paraId="6B4BD7D9" w14:textId="77777777" w:rsidR="00A5725B" w:rsidRPr="00780F91" w:rsidRDefault="00A5725B" w:rsidP="00B422DC">
            <w:pPr>
              <w:rPr>
                <w:rFonts w:ascii="Times New Roman" w:hAnsi="Times New Roman"/>
              </w:rPr>
            </w:pPr>
            <w:r w:rsidRPr="00780F91">
              <w:rPr>
                <w:rFonts w:ascii="Times New Roman" w:hAnsi="Times New Roman"/>
              </w:rPr>
              <w:t>Year 1</w:t>
            </w:r>
          </w:p>
        </w:tc>
        <w:tc>
          <w:tcPr>
            <w:tcW w:w="2394" w:type="dxa"/>
          </w:tcPr>
          <w:p w14:paraId="57A48E5A" w14:textId="022AD221" w:rsidR="00A5725B" w:rsidRPr="00780F91" w:rsidRDefault="00BF75C9" w:rsidP="00BF75C9">
            <w:pPr>
              <w:rPr>
                <w:rFonts w:ascii="Times New Roman" w:hAnsi="Times New Roman"/>
              </w:rPr>
            </w:pPr>
            <w:r>
              <w:rPr>
                <w:rFonts w:ascii="Times New Roman" w:hAnsi="Times New Roman"/>
              </w:rPr>
              <w:t xml:space="preserve">Get acclimated to lab, research literature  </w:t>
            </w:r>
          </w:p>
        </w:tc>
        <w:tc>
          <w:tcPr>
            <w:tcW w:w="2394" w:type="dxa"/>
          </w:tcPr>
          <w:p w14:paraId="5EF5E989" w14:textId="7FCA8975" w:rsidR="00A5725B" w:rsidRPr="00780F91" w:rsidRDefault="00A5725B" w:rsidP="00A5725B">
            <w:pPr>
              <w:rPr>
                <w:rFonts w:ascii="Times New Roman" w:hAnsi="Times New Roman"/>
              </w:rPr>
            </w:pPr>
            <w:r>
              <w:rPr>
                <w:rFonts w:ascii="Times New Roman" w:hAnsi="Times New Roman"/>
              </w:rPr>
              <w:t>Develop thesis idea</w:t>
            </w:r>
          </w:p>
        </w:tc>
        <w:tc>
          <w:tcPr>
            <w:tcW w:w="2394" w:type="dxa"/>
          </w:tcPr>
          <w:p w14:paraId="1B0D1A9E" w14:textId="18083FB3" w:rsidR="00A5725B" w:rsidRPr="00780F91" w:rsidRDefault="00A5725B" w:rsidP="00A5725B">
            <w:pPr>
              <w:rPr>
                <w:rFonts w:ascii="Times New Roman" w:hAnsi="Times New Roman"/>
              </w:rPr>
            </w:pPr>
            <w:r>
              <w:rPr>
                <w:rFonts w:ascii="Times New Roman" w:hAnsi="Times New Roman"/>
              </w:rPr>
              <w:t>Write thesis IRB and proposal drafts</w:t>
            </w:r>
          </w:p>
        </w:tc>
      </w:tr>
      <w:tr w:rsidR="00A5725B" w:rsidRPr="00780F91" w14:paraId="2A6536AC" w14:textId="77777777" w:rsidTr="00444594">
        <w:tc>
          <w:tcPr>
            <w:tcW w:w="2394" w:type="dxa"/>
          </w:tcPr>
          <w:p w14:paraId="2EC45A2B" w14:textId="77777777" w:rsidR="00A5725B" w:rsidRPr="00780F91" w:rsidRDefault="00A5725B" w:rsidP="00B422DC">
            <w:pPr>
              <w:rPr>
                <w:rFonts w:ascii="Times New Roman" w:hAnsi="Times New Roman"/>
              </w:rPr>
            </w:pPr>
            <w:r w:rsidRPr="00780F91">
              <w:rPr>
                <w:rFonts w:ascii="Times New Roman" w:hAnsi="Times New Roman"/>
              </w:rPr>
              <w:t>Year 2</w:t>
            </w:r>
          </w:p>
        </w:tc>
        <w:tc>
          <w:tcPr>
            <w:tcW w:w="2394" w:type="dxa"/>
          </w:tcPr>
          <w:p w14:paraId="3DC3E2C9" w14:textId="0FEA802C" w:rsidR="00A5725B" w:rsidRPr="00780F91" w:rsidRDefault="00BF75C9" w:rsidP="00B422DC">
            <w:pPr>
              <w:rPr>
                <w:rFonts w:ascii="Times New Roman" w:hAnsi="Times New Roman"/>
              </w:rPr>
            </w:pPr>
            <w:r>
              <w:rPr>
                <w:rFonts w:ascii="Times New Roman" w:hAnsi="Times New Roman"/>
              </w:rPr>
              <w:t>Thesis proposal by 10</w:t>
            </w:r>
            <w:r w:rsidR="00A5725B" w:rsidRPr="00780F91">
              <w:rPr>
                <w:rFonts w:ascii="Times New Roman" w:hAnsi="Times New Roman"/>
              </w:rPr>
              <w:t>/1</w:t>
            </w:r>
          </w:p>
          <w:p w14:paraId="1EE01795" w14:textId="77777777" w:rsidR="00A5725B" w:rsidRPr="00780F91" w:rsidRDefault="00A5725B" w:rsidP="00444594">
            <w:pPr>
              <w:rPr>
                <w:rFonts w:ascii="Times New Roman" w:hAnsi="Times New Roman"/>
              </w:rPr>
            </w:pPr>
            <w:r w:rsidRPr="00780F91">
              <w:rPr>
                <w:rFonts w:ascii="Times New Roman" w:hAnsi="Times New Roman"/>
              </w:rPr>
              <w:t xml:space="preserve">Present </w:t>
            </w:r>
            <w:r>
              <w:rPr>
                <w:rFonts w:ascii="Times New Roman" w:hAnsi="Times New Roman"/>
              </w:rPr>
              <w:t>in Clinical Forum</w:t>
            </w:r>
          </w:p>
        </w:tc>
        <w:tc>
          <w:tcPr>
            <w:tcW w:w="2394" w:type="dxa"/>
          </w:tcPr>
          <w:p w14:paraId="15F56B73" w14:textId="55023B6A" w:rsidR="00A5725B" w:rsidRPr="00780F91" w:rsidRDefault="00BF75C9" w:rsidP="00BF75C9">
            <w:pPr>
              <w:rPr>
                <w:rFonts w:ascii="Times New Roman" w:hAnsi="Times New Roman"/>
              </w:rPr>
            </w:pPr>
            <w:r>
              <w:rPr>
                <w:rFonts w:ascii="Times New Roman" w:hAnsi="Times New Roman"/>
              </w:rPr>
              <w:t>Collect thesis data</w:t>
            </w:r>
          </w:p>
        </w:tc>
        <w:tc>
          <w:tcPr>
            <w:tcW w:w="2394" w:type="dxa"/>
          </w:tcPr>
          <w:p w14:paraId="0327D6B9" w14:textId="7B0416B6" w:rsidR="00A5725B" w:rsidRPr="00780F91" w:rsidRDefault="00BF75C9" w:rsidP="00BF75C9">
            <w:pPr>
              <w:rPr>
                <w:rFonts w:ascii="Times New Roman" w:hAnsi="Times New Roman"/>
              </w:rPr>
            </w:pPr>
            <w:r>
              <w:rPr>
                <w:rFonts w:ascii="Times New Roman" w:hAnsi="Times New Roman"/>
              </w:rPr>
              <w:t>Collect thesis data</w:t>
            </w:r>
          </w:p>
        </w:tc>
      </w:tr>
      <w:tr w:rsidR="00A5725B" w:rsidRPr="00780F91" w14:paraId="6B21DEAF" w14:textId="77777777" w:rsidTr="00444594">
        <w:tc>
          <w:tcPr>
            <w:tcW w:w="2394" w:type="dxa"/>
          </w:tcPr>
          <w:p w14:paraId="07EF388F" w14:textId="77777777" w:rsidR="00A5725B" w:rsidRPr="00780F91" w:rsidRDefault="00A5725B" w:rsidP="00B422DC">
            <w:pPr>
              <w:rPr>
                <w:rFonts w:ascii="Times New Roman" w:hAnsi="Times New Roman"/>
              </w:rPr>
            </w:pPr>
            <w:r w:rsidRPr="00780F91">
              <w:rPr>
                <w:rFonts w:ascii="Times New Roman" w:hAnsi="Times New Roman"/>
              </w:rPr>
              <w:t>Year 3</w:t>
            </w:r>
          </w:p>
          <w:p w14:paraId="7F5988C8" w14:textId="77777777" w:rsidR="00A5725B" w:rsidRPr="00780F91" w:rsidRDefault="00A5725B" w:rsidP="002401B0">
            <w:pPr>
              <w:ind w:firstLine="720"/>
              <w:rPr>
                <w:rFonts w:ascii="Times New Roman" w:hAnsi="Times New Roman"/>
              </w:rPr>
            </w:pPr>
          </w:p>
          <w:p w14:paraId="28E161C2" w14:textId="77777777" w:rsidR="00A5725B" w:rsidRPr="00780F91" w:rsidRDefault="00A5725B" w:rsidP="00B422DC">
            <w:pPr>
              <w:rPr>
                <w:rFonts w:ascii="Times New Roman" w:hAnsi="Times New Roman"/>
              </w:rPr>
            </w:pPr>
            <w:r w:rsidRPr="00780F91">
              <w:rPr>
                <w:rFonts w:ascii="Times New Roman" w:hAnsi="Times New Roman"/>
              </w:rPr>
              <w:t>-external placement</w:t>
            </w:r>
          </w:p>
        </w:tc>
        <w:tc>
          <w:tcPr>
            <w:tcW w:w="2394" w:type="dxa"/>
          </w:tcPr>
          <w:p w14:paraId="6970281D" w14:textId="77777777" w:rsidR="00A5725B" w:rsidRPr="00780F91" w:rsidRDefault="00A5725B" w:rsidP="00B422DC">
            <w:pPr>
              <w:rPr>
                <w:rFonts w:ascii="Times New Roman" w:hAnsi="Times New Roman"/>
              </w:rPr>
            </w:pPr>
            <w:r w:rsidRPr="00780F91">
              <w:rPr>
                <w:rFonts w:ascii="Times New Roman" w:hAnsi="Times New Roman"/>
              </w:rPr>
              <w:t>Thesis defense by 9/30</w:t>
            </w:r>
          </w:p>
          <w:p w14:paraId="716E2C38" w14:textId="77777777" w:rsidR="00A5725B" w:rsidRPr="00780F91" w:rsidRDefault="00A5725B" w:rsidP="00293554">
            <w:pPr>
              <w:rPr>
                <w:rFonts w:ascii="Times New Roman" w:hAnsi="Times New Roman"/>
              </w:rPr>
            </w:pPr>
          </w:p>
        </w:tc>
        <w:tc>
          <w:tcPr>
            <w:tcW w:w="2394" w:type="dxa"/>
          </w:tcPr>
          <w:p w14:paraId="2AA34EF1" w14:textId="77777777" w:rsidR="00A5725B" w:rsidRDefault="00A5725B" w:rsidP="00B422DC">
            <w:pPr>
              <w:ind w:firstLine="72"/>
              <w:rPr>
                <w:rFonts w:ascii="Times New Roman" w:hAnsi="Times New Roman"/>
              </w:rPr>
            </w:pPr>
            <w:r w:rsidRPr="00780F91">
              <w:rPr>
                <w:rFonts w:ascii="Times New Roman" w:hAnsi="Times New Roman"/>
              </w:rPr>
              <w:t>Propose MPP by 1/30</w:t>
            </w:r>
          </w:p>
          <w:p w14:paraId="56182AEC" w14:textId="77777777" w:rsidR="00A5725B" w:rsidRPr="00780F91" w:rsidRDefault="00A5725B" w:rsidP="00B422DC">
            <w:pPr>
              <w:ind w:firstLine="72"/>
              <w:rPr>
                <w:rFonts w:ascii="Times New Roman" w:hAnsi="Times New Roman"/>
              </w:rPr>
            </w:pPr>
          </w:p>
        </w:tc>
        <w:tc>
          <w:tcPr>
            <w:tcW w:w="2394" w:type="dxa"/>
          </w:tcPr>
          <w:p w14:paraId="004D8E11" w14:textId="77777777" w:rsidR="00A5725B" w:rsidRDefault="00BF75C9" w:rsidP="00B422DC">
            <w:pPr>
              <w:ind w:firstLine="18"/>
              <w:rPr>
                <w:rFonts w:ascii="Times New Roman" w:hAnsi="Times New Roman"/>
              </w:rPr>
            </w:pPr>
            <w:r>
              <w:rPr>
                <w:rFonts w:ascii="Times New Roman" w:hAnsi="Times New Roman"/>
              </w:rPr>
              <w:t>Defend MPP by 7/3</w:t>
            </w:r>
            <w:r w:rsidR="00A5725B" w:rsidRPr="00780F91">
              <w:rPr>
                <w:rFonts w:ascii="Times New Roman" w:hAnsi="Times New Roman"/>
              </w:rPr>
              <w:t>1</w:t>
            </w:r>
          </w:p>
          <w:p w14:paraId="7833827D" w14:textId="6EC9C3B5" w:rsidR="00BF75C9" w:rsidRPr="00780F91" w:rsidRDefault="00BF75C9" w:rsidP="00B422DC">
            <w:pPr>
              <w:ind w:firstLine="18"/>
              <w:rPr>
                <w:rFonts w:ascii="Times New Roman" w:hAnsi="Times New Roman"/>
              </w:rPr>
            </w:pPr>
            <w:r>
              <w:rPr>
                <w:rFonts w:ascii="Times New Roman" w:hAnsi="Times New Roman"/>
              </w:rPr>
              <w:t xml:space="preserve">prepare for internship applications (write essays, prep </w:t>
            </w:r>
            <w:r w:rsidR="00CA1FAA">
              <w:rPr>
                <w:rFonts w:ascii="Times New Roman" w:hAnsi="Times New Roman"/>
              </w:rPr>
              <w:t xml:space="preserve">site list, </w:t>
            </w:r>
            <w:r w:rsidR="00CA1FAA">
              <w:rPr>
                <w:rFonts w:ascii="Times New Roman" w:hAnsi="Times New Roman"/>
              </w:rPr>
              <w:lastRenderedPageBreak/>
              <w:t>determine letter wri</w:t>
            </w:r>
            <w:r>
              <w:rPr>
                <w:rFonts w:ascii="Times New Roman" w:hAnsi="Times New Roman"/>
              </w:rPr>
              <w:t>ters)</w:t>
            </w:r>
          </w:p>
        </w:tc>
      </w:tr>
      <w:tr w:rsidR="00A5725B" w:rsidRPr="00780F91" w14:paraId="1B890E97" w14:textId="77777777" w:rsidTr="00444594">
        <w:trPr>
          <w:trHeight w:val="413"/>
        </w:trPr>
        <w:tc>
          <w:tcPr>
            <w:tcW w:w="2394" w:type="dxa"/>
          </w:tcPr>
          <w:p w14:paraId="0D68C15C" w14:textId="77777777" w:rsidR="00A5725B" w:rsidRPr="00780F91" w:rsidRDefault="00A5725B" w:rsidP="00B422DC">
            <w:pPr>
              <w:rPr>
                <w:rFonts w:ascii="Times New Roman" w:hAnsi="Times New Roman"/>
              </w:rPr>
            </w:pPr>
            <w:r w:rsidRPr="00780F91">
              <w:rPr>
                <w:rFonts w:ascii="Times New Roman" w:hAnsi="Times New Roman"/>
              </w:rPr>
              <w:lastRenderedPageBreak/>
              <w:t>Year 4</w:t>
            </w:r>
          </w:p>
          <w:p w14:paraId="06CE9B8D" w14:textId="77777777" w:rsidR="00A5725B" w:rsidRPr="00780F91" w:rsidRDefault="00A5725B" w:rsidP="002401B0">
            <w:pPr>
              <w:ind w:firstLine="720"/>
              <w:rPr>
                <w:rFonts w:ascii="Times New Roman" w:hAnsi="Times New Roman"/>
              </w:rPr>
            </w:pPr>
          </w:p>
          <w:p w14:paraId="3F321B62" w14:textId="77777777" w:rsidR="00A5725B" w:rsidRPr="00780F91" w:rsidRDefault="00A5725B" w:rsidP="00444594">
            <w:pPr>
              <w:rPr>
                <w:rFonts w:ascii="Times New Roman" w:hAnsi="Times New Roman"/>
              </w:rPr>
            </w:pPr>
            <w:r w:rsidRPr="00780F91">
              <w:rPr>
                <w:rFonts w:ascii="Times New Roman" w:hAnsi="Times New Roman"/>
              </w:rPr>
              <w:t>-applying for internship</w:t>
            </w:r>
            <w:r>
              <w:rPr>
                <w:rFonts w:ascii="Times New Roman" w:hAnsi="Times New Roman"/>
              </w:rPr>
              <w:t xml:space="preserve"> by December</w:t>
            </w:r>
          </w:p>
        </w:tc>
        <w:tc>
          <w:tcPr>
            <w:tcW w:w="2394" w:type="dxa"/>
          </w:tcPr>
          <w:p w14:paraId="207DFF98" w14:textId="0FA01A3D" w:rsidR="00A5725B" w:rsidRPr="00780F91" w:rsidRDefault="00BF75C9" w:rsidP="00293554">
            <w:pPr>
              <w:rPr>
                <w:rFonts w:ascii="Times New Roman" w:hAnsi="Times New Roman"/>
              </w:rPr>
            </w:pPr>
            <w:r>
              <w:rPr>
                <w:rFonts w:ascii="Times New Roman" w:hAnsi="Times New Roman"/>
              </w:rPr>
              <w:t>complete internship applications</w:t>
            </w:r>
            <w:r w:rsidR="00EC69B8">
              <w:rPr>
                <w:rFonts w:ascii="Times New Roman" w:hAnsi="Times New Roman"/>
              </w:rPr>
              <w:t xml:space="preserve"> by 11/1, interviews begin 12/1</w:t>
            </w:r>
            <w:r>
              <w:rPr>
                <w:rFonts w:ascii="Times New Roman" w:hAnsi="Times New Roman"/>
              </w:rPr>
              <w:t xml:space="preserve">  </w:t>
            </w:r>
          </w:p>
        </w:tc>
        <w:tc>
          <w:tcPr>
            <w:tcW w:w="2394" w:type="dxa"/>
          </w:tcPr>
          <w:p w14:paraId="52BEE8F5" w14:textId="1181BEFA" w:rsidR="00A5725B" w:rsidRDefault="00BF75C9" w:rsidP="00BF75C9">
            <w:pPr>
              <w:rPr>
                <w:rFonts w:ascii="Times New Roman" w:hAnsi="Times New Roman"/>
              </w:rPr>
            </w:pPr>
            <w:r>
              <w:rPr>
                <w:rFonts w:ascii="Times New Roman" w:hAnsi="Times New Roman"/>
              </w:rPr>
              <w:t xml:space="preserve">internship interviews; </w:t>
            </w:r>
          </w:p>
          <w:p w14:paraId="398841FB" w14:textId="3B5806C3" w:rsidR="00BF75C9" w:rsidRDefault="00BF75C9" w:rsidP="00293554">
            <w:pPr>
              <w:rPr>
                <w:rFonts w:ascii="Times New Roman" w:hAnsi="Times New Roman"/>
              </w:rPr>
            </w:pPr>
            <w:r>
              <w:rPr>
                <w:rFonts w:ascii="Times New Roman" w:hAnsi="Times New Roman"/>
              </w:rPr>
              <w:t xml:space="preserve">dissertation data collection </w:t>
            </w:r>
          </w:p>
          <w:p w14:paraId="1CC32544" w14:textId="5A80D3B5" w:rsidR="00A5725B" w:rsidRPr="00780F91" w:rsidRDefault="00A5725B" w:rsidP="00293554">
            <w:pPr>
              <w:rPr>
                <w:rFonts w:ascii="Times New Roman" w:hAnsi="Times New Roman"/>
              </w:rPr>
            </w:pPr>
            <w:r>
              <w:rPr>
                <w:rFonts w:ascii="Times New Roman" w:hAnsi="Times New Roman"/>
              </w:rPr>
              <w:t>Present to Clinical Forum</w:t>
            </w:r>
          </w:p>
        </w:tc>
        <w:tc>
          <w:tcPr>
            <w:tcW w:w="2394" w:type="dxa"/>
          </w:tcPr>
          <w:p w14:paraId="05795A47" w14:textId="2DA23EF5" w:rsidR="00A5725B" w:rsidRPr="00780F91" w:rsidRDefault="00BF75C9" w:rsidP="00CA1FAA">
            <w:pPr>
              <w:rPr>
                <w:rFonts w:ascii="Times New Roman" w:hAnsi="Times New Roman"/>
              </w:rPr>
            </w:pPr>
            <w:r>
              <w:rPr>
                <w:rFonts w:ascii="Times New Roman" w:hAnsi="Times New Roman"/>
              </w:rPr>
              <w:t xml:space="preserve">Dissertation data collection, begin internship (typically July 1) </w:t>
            </w:r>
          </w:p>
        </w:tc>
      </w:tr>
      <w:tr w:rsidR="00A5725B" w:rsidRPr="00780F91" w14:paraId="57AB5E4D" w14:textId="77777777">
        <w:trPr>
          <w:trHeight w:val="395"/>
        </w:trPr>
        <w:tc>
          <w:tcPr>
            <w:tcW w:w="2394" w:type="dxa"/>
          </w:tcPr>
          <w:p w14:paraId="7401848E" w14:textId="77777777" w:rsidR="00A5725B" w:rsidRPr="00780F91" w:rsidRDefault="00A5725B" w:rsidP="00B422DC">
            <w:pPr>
              <w:rPr>
                <w:rFonts w:ascii="Times New Roman" w:hAnsi="Times New Roman"/>
              </w:rPr>
            </w:pPr>
            <w:r w:rsidRPr="00780F91">
              <w:rPr>
                <w:rFonts w:ascii="Times New Roman" w:hAnsi="Times New Roman"/>
              </w:rPr>
              <w:t>Year 5</w:t>
            </w:r>
          </w:p>
        </w:tc>
        <w:tc>
          <w:tcPr>
            <w:tcW w:w="7182" w:type="dxa"/>
            <w:gridSpan w:val="3"/>
            <w:shd w:val="pct12" w:color="auto" w:fill="auto"/>
          </w:tcPr>
          <w:p w14:paraId="79472349" w14:textId="77777777" w:rsidR="00A5725B" w:rsidRPr="00780F91" w:rsidRDefault="00A5725B" w:rsidP="002401B0">
            <w:pPr>
              <w:ind w:firstLine="720"/>
              <w:jc w:val="center"/>
              <w:rPr>
                <w:rFonts w:ascii="Times New Roman" w:hAnsi="Times New Roman"/>
              </w:rPr>
            </w:pPr>
            <w:r w:rsidRPr="00780F91">
              <w:rPr>
                <w:rFonts w:ascii="Times New Roman" w:hAnsi="Times New Roman"/>
              </w:rPr>
              <w:t>Internship</w:t>
            </w:r>
          </w:p>
          <w:p w14:paraId="39219058" w14:textId="77777777" w:rsidR="00A5725B" w:rsidRPr="00780F91" w:rsidRDefault="00A5725B" w:rsidP="002401B0">
            <w:pPr>
              <w:ind w:firstLine="720"/>
              <w:jc w:val="center"/>
              <w:rPr>
                <w:rFonts w:ascii="Times New Roman" w:hAnsi="Times New Roman"/>
              </w:rPr>
            </w:pPr>
            <w:r w:rsidRPr="00780F91">
              <w:rPr>
                <w:rFonts w:ascii="Times New Roman" w:hAnsi="Times New Roman"/>
              </w:rPr>
              <w:t>Complete dissertation</w:t>
            </w:r>
          </w:p>
        </w:tc>
      </w:tr>
    </w:tbl>
    <w:p w14:paraId="644DA41C" w14:textId="77777777" w:rsidR="003160CE" w:rsidRPr="00780F91" w:rsidRDefault="003160CE" w:rsidP="002401B0">
      <w:pPr>
        <w:ind w:firstLine="720"/>
        <w:rPr>
          <w:rFonts w:ascii="Times New Roman" w:hAnsi="Times New Roman"/>
        </w:rPr>
      </w:pPr>
    </w:p>
    <w:p w14:paraId="119DB4D8" w14:textId="5CDE9B92" w:rsidR="00B9448B" w:rsidRPr="00780F91" w:rsidRDefault="0091138F" w:rsidP="0091138F">
      <w:pPr>
        <w:ind w:firstLine="720"/>
        <w:jc w:val="both"/>
        <w:rPr>
          <w:rFonts w:ascii="Times New Roman" w:hAnsi="Times New Roman"/>
        </w:rPr>
      </w:pPr>
      <w:r>
        <w:rPr>
          <w:rFonts w:ascii="Times New Roman" w:hAnsi="Times New Roman"/>
        </w:rPr>
        <w:t>***</w:t>
      </w:r>
      <w:r w:rsidR="00BC4895">
        <w:rPr>
          <w:rFonts w:ascii="Times New Roman" w:hAnsi="Times New Roman"/>
        </w:rPr>
        <w:t xml:space="preserve"> </w:t>
      </w:r>
      <w:r w:rsidR="00B9448B" w:rsidRPr="00780F91">
        <w:rPr>
          <w:rFonts w:ascii="Times New Roman" w:hAnsi="Times New Roman"/>
        </w:rPr>
        <w:t>Note:  To apply for internship, students must defend their Mid-point Project by the last working day in July and then defend their dissertation proposal by the last working day in September.  These dates are reflected on the sample plan above.</w:t>
      </w:r>
      <w:r w:rsidR="00BC4895">
        <w:rPr>
          <w:rFonts w:ascii="Times New Roman" w:hAnsi="Times New Roman"/>
        </w:rPr>
        <w:t xml:space="preserve"> *</w:t>
      </w:r>
      <w:r>
        <w:rPr>
          <w:rFonts w:ascii="Times New Roman" w:hAnsi="Times New Roman"/>
        </w:rPr>
        <w:t>**</w:t>
      </w:r>
    </w:p>
    <w:p w14:paraId="11E1F3DA" w14:textId="77777777" w:rsidR="00B9448B" w:rsidRDefault="00B9448B" w:rsidP="00C950C1">
      <w:pPr>
        <w:pStyle w:val="Header3"/>
        <w:jc w:val="both"/>
        <w:rPr>
          <w:rFonts w:ascii="Times New Roman" w:hAnsi="Times New Roman"/>
          <w:b/>
        </w:rPr>
      </w:pPr>
    </w:p>
    <w:p w14:paraId="2454A35A" w14:textId="77777777" w:rsidR="00B042B9" w:rsidRPr="0058259B" w:rsidRDefault="00070464" w:rsidP="00B650B6">
      <w:pPr>
        <w:pStyle w:val="Header3"/>
        <w:jc w:val="both"/>
        <w:rPr>
          <w:rFonts w:ascii="Times New Roman" w:hAnsi="Times New Roman"/>
          <w:b/>
        </w:rPr>
      </w:pPr>
      <w:r w:rsidRPr="0058259B">
        <w:rPr>
          <w:rFonts w:ascii="Times New Roman" w:hAnsi="Times New Roman"/>
          <w:b/>
        </w:rPr>
        <w:t>Transferring a Thesis</w:t>
      </w:r>
    </w:p>
    <w:p w14:paraId="2BEC6B03" w14:textId="40C778A0" w:rsidR="007B38FD" w:rsidRDefault="00070464" w:rsidP="00097351">
      <w:pPr>
        <w:pStyle w:val="BodyText"/>
        <w:ind w:firstLine="720"/>
        <w:jc w:val="both"/>
      </w:pPr>
      <w:r>
        <w:t>Some students have already completed a thesis in psychology when they enter</w:t>
      </w:r>
      <w:r w:rsidR="00D14AAF">
        <w:t xml:space="preserve"> our program.</w:t>
      </w:r>
      <w:r>
        <w:t xml:space="preserve"> In this case, the thesis must be evaluated by members of our program to determine whether the work meets standa</w:t>
      </w:r>
      <w:r w:rsidR="00D14AAF">
        <w:t>rds for a thesis produced here.</w:t>
      </w:r>
      <w:r>
        <w:t xml:space="preserve"> If not, you may n</w:t>
      </w:r>
      <w:r w:rsidR="00D14AAF">
        <w:t>eed to complete another thesis.</w:t>
      </w:r>
      <w:r>
        <w:t xml:space="preserve"> The thesis must be empirical in nature and approved by a three-person committee, headed </w:t>
      </w:r>
      <w:r w:rsidR="00B9448B">
        <w:t>by your mentor</w:t>
      </w:r>
      <w:r w:rsidR="00D14AAF">
        <w:t>.</w:t>
      </w:r>
      <w:r>
        <w:t xml:space="preserve"> Membership on the committee should follow the regul</w:t>
      </w:r>
      <w:r w:rsidR="00D14AAF">
        <w:t>ar rules for thesis committees.</w:t>
      </w:r>
      <w:r>
        <w:t xml:space="preserve"> The committee will review the completed </w:t>
      </w:r>
      <w:r w:rsidR="00D14AAF">
        <w:t>thesis and accept or reject it.</w:t>
      </w:r>
      <w:r>
        <w:t xml:space="preserve"> The committee need not meet or schedule an oral defense bu</w:t>
      </w:r>
      <w:r w:rsidR="00410E8A">
        <w:t>t</w:t>
      </w:r>
      <w:r>
        <w:t xml:space="preserve"> may do either at the </w:t>
      </w:r>
      <w:r w:rsidR="00D14AAF">
        <w:t>option of any committee member.</w:t>
      </w:r>
      <w:r>
        <w:t xml:space="preserve"> If a majority of the committee approves, the thesis requirement will be waived.</w:t>
      </w:r>
      <w:r w:rsidR="00527605">
        <w:t xml:space="preserve"> If this situation applies to you, please consult with the DCT for additional information about paperwork. </w:t>
      </w:r>
    </w:p>
    <w:p w14:paraId="3F6B56FC" w14:textId="77777777" w:rsidR="00097351" w:rsidRDefault="00097351" w:rsidP="00097351">
      <w:pPr>
        <w:pStyle w:val="BodyText"/>
        <w:ind w:firstLine="720"/>
        <w:jc w:val="both"/>
      </w:pPr>
    </w:p>
    <w:p w14:paraId="27D21B26" w14:textId="77777777" w:rsidR="0036739F" w:rsidRPr="0036739F" w:rsidRDefault="0036739F" w:rsidP="00B650B6">
      <w:pPr>
        <w:pStyle w:val="BodyText"/>
        <w:ind w:firstLine="0"/>
        <w:jc w:val="both"/>
        <w:rPr>
          <w:b/>
          <w:sz w:val="28"/>
          <w:szCs w:val="28"/>
        </w:rPr>
      </w:pPr>
      <w:r w:rsidRPr="0036739F">
        <w:rPr>
          <w:b/>
          <w:sz w:val="28"/>
          <w:szCs w:val="28"/>
        </w:rPr>
        <w:t>Attending Conferences</w:t>
      </w:r>
    </w:p>
    <w:p w14:paraId="333D193C" w14:textId="7ECA0848" w:rsidR="0036739F" w:rsidRDefault="0036739F" w:rsidP="00A44782">
      <w:pPr>
        <w:pStyle w:val="BodyText"/>
        <w:tabs>
          <w:tab w:val="left" w:pos="540"/>
        </w:tabs>
        <w:ind w:firstLine="720"/>
        <w:jc w:val="both"/>
      </w:pPr>
      <w:r>
        <w:t>Almost all of our students present their work at professional co</w:t>
      </w:r>
      <w:r w:rsidR="00F23764">
        <w:t>nferences all over the world.</w:t>
      </w:r>
      <w:r>
        <w:t xml:space="preserve"> Be prepared, as you make progress on your research, to submit abstracts for consid</w:t>
      </w:r>
      <w:r w:rsidR="00DE08F4">
        <w:t>eration by various conferences.</w:t>
      </w:r>
      <w:r>
        <w:t xml:space="preserve"> Often w</w:t>
      </w:r>
      <w:r w:rsidR="00DE08F4">
        <w:t>hole labs will travel together.</w:t>
      </w:r>
      <w:r>
        <w:t xml:space="preserve"> These are wonderful opportunities not only to present your work, but also to forge important connections with other</w:t>
      </w:r>
      <w:r w:rsidR="007F0E88">
        <w:t xml:space="preserve"> professionals</w:t>
      </w:r>
      <w:r>
        <w:t xml:space="preserve"> in your field.</w:t>
      </w:r>
      <w:r w:rsidR="00A44782">
        <w:t xml:space="preserve"> </w:t>
      </w:r>
      <w:r>
        <w:t>Of course, attendin</w:t>
      </w:r>
      <w:r w:rsidR="00DE08F4">
        <w:t>g conferences can be expensive.</w:t>
      </w:r>
      <w:r>
        <w:t xml:space="preserve"> However, we have a large number of </w:t>
      </w:r>
      <w:r w:rsidR="0002481A">
        <w:t>re</w:t>
      </w:r>
      <w:r>
        <w:t>sources at the University of Memphis</w:t>
      </w:r>
      <w:r w:rsidR="00DE08F4">
        <w:t xml:space="preserve"> for travel funds for students.</w:t>
      </w:r>
      <w:r>
        <w:t xml:space="preserve"> </w:t>
      </w:r>
      <w:proofErr w:type="gramStart"/>
      <w:r>
        <w:t xml:space="preserve">See </w:t>
      </w:r>
      <w:r w:rsidR="0002481A" w:rsidRPr="0002481A">
        <w:t xml:space="preserve"> </w:t>
      </w:r>
      <w:proofErr w:type="gramEnd"/>
      <w:r w:rsidR="001D7F0E">
        <w:fldChar w:fldCharType="begin"/>
      </w:r>
      <w:r w:rsidR="001D7F0E">
        <w:instrText xml:space="preserve"> HYPERLINK "http://www.memphis.edu/psychology/graduate/GSCC/travel_funds.php" </w:instrText>
      </w:r>
      <w:r w:rsidR="001D7F0E">
        <w:fldChar w:fldCharType="separate"/>
      </w:r>
      <w:r w:rsidR="0002481A" w:rsidRPr="009F0850">
        <w:rPr>
          <w:rStyle w:val="Hyperlink"/>
        </w:rPr>
        <w:t>www.memphis.edu/psychology/graduate/GSCC/travel_funds.php</w:t>
      </w:r>
      <w:r w:rsidR="001D7F0E">
        <w:rPr>
          <w:rStyle w:val="Hyperlink"/>
        </w:rPr>
        <w:fldChar w:fldCharType="end"/>
      </w:r>
      <w:r w:rsidR="0002481A">
        <w:t xml:space="preserve"> </w:t>
      </w:r>
      <w:r>
        <w:t>for some of the best, and talk with your mentor and fellow students about methods of reducing the costs of professional travel.</w:t>
      </w:r>
    </w:p>
    <w:p w14:paraId="49FDD9D4" w14:textId="77777777" w:rsidR="0036739F" w:rsidRDefault="0036739F" w:rsidP="00B650B6">
      <w:pPr>
        <w:pStyle w:val="BodyText"/>
        <w:tabs>
          <w:tab w:val="left" w:pos="540"/>
        </w:tabs>
        <w:ind w:firstLine="720"/>
        <w:jc w:val="both"/>
      </w:pPr>
    </w:p>
    <w:p w14:paraId="2A9A7B59" w14:textId="77777777" w:rsidR="0058259B" w:rsidRPr="0058259B" w:rsidRDefault="0058259B" w:rsidP="00B650B6">
      <w:pPr>
        <w:pStyle w:val="Header2"/>
        <w:jc w:val="both"/>
        <w:rPr>
          <w:rFonts w:ascii="Times New Roman" w:hAnsi="Times New Roman"/>
          <w:u w:val="single"/>
        </w:rPr>
      </w:pPr>
      <w:bookmarkStart w:id="20" w:name="_Toc459873918"/>
      <w:r w:rsidRPr="0058259B">
        <w:rPr>
          <w:rFonts w:ascii="Times New Roman" w:hAnsi="Times New Roman"/>
          <w:u w:val="single"/>
        </w:rPr>
        <w:t>CLINICAL WORK</w:t>
      </w:r>
      <w:bookmarkEnd w:id="20"/>
    </w:p>
    <w:p w14:paraId="037ADD4D" w14:textId="77777777" w:rsidR="009D49E4" w:rsidRDefault="009D49E4" w:rsidP="00B650B6">
      <w:pPr>
        <w:pStyle w:val="Header3"/>
        <w:ind w:firstLine="720"/>
        <w:jc w:val="both"/>
        <w:rPr>
          <w:rFonts w:ascii="Times New Roman" w:hAnsi="Times New Roman"/>
          <w:b/>
        </w:rPr>
      </w:pPr>
      <w:bookmarkStart w:id="21" w:name="_Toc459873919"/>
    </w:p>
    <w:p w14:paraId="1B888FE4" w14:textId="77777777" w:rsidR="00D63363" w:rsidRPr="00D63363" w:rsidRDefault="00D63363" w:rsidP="00B650B6">
      <w:pPr>
        <w:pStyle w:val="Header3"/>
        <w:jc w:val="both"/>
        <w:rPr>
          <w:rFonts w:ascii="Times New Roman" w:hAnsi="Times New Roman"/>
          <w:b/>
        </w:rPr>
      </w:pPr>
      <w:r w:rsidRPr="00D63363">
        <w:rPr>
          <w:rFonts w:ascii="Times New Roman" w:hAnsi="Times New Roman"/>
          <w:b/>
        </w:rPr>
        <w:t>Your First Client</w:t>
      </w:r>
    </w:p>
    <w:p w14:paraId="14BE2265" w14:textId="3326DB6C" w:rsidR="003B6814" w:rsidRPr="00097351" w:rsidRDefault="00D63363" w:rsidP="00097351">
      <w:pPr>
        <w:pStyle w:val="BodyText"/>
        <w:ind w:firstLine="720"/>
        <w:jc w:val="both"/>
      </w:pPr>
      <w:r>
        <w:t xml:space="preserve">The first experience with a </w:t>
      </w:r>
      <w:r w:rsidR="008747B8">
        <w:t>“</w:t>
      </w:r>
      <w:r>
        <w:t>client</w:t>
      </w:r>
      <w:r w:rsidR="008747B8">
        <w:t>”</w:t>
      </w:r>
      <w:r>
        <w:t xml:space="preserve"> comes at the end of the first year, during the Intake Assessment, the final requirement of the Case Conceptualization course. For this assignment, you will see a </w:t>
      </w:r>
      <w:r w:rsidR="008747B8">
        <w:t xml:space="preserve">mock </w:t>
      </w:r>
      <w:r>
        <w:t xml:space="preserve">client </w:t>
      </w:r>
      <w:r w:rsidR="008747B8">
        <w:t>(played by one of the senior graduate students)</w:t>
      </w:r>
      <w:r>
        <w:t>. Therapists administer a number of standardized measures</w:t>
      </w:r>
      <w:r w:rsidR="00882747">
        <w:t>,</w:t>
      </w:r>
      <w:r>
        <w:t xml:space="preserve"> and course completion is contingent upon submission of an </w:t>
      </w:r>
      <w:r>
        <w:lastRenderedPageBreak/>
        <w:t>Intake Assessment report. Throughout the Intake process students work closely with a case supervisor</w:t>
      </w:r>
      <w:r w:rsidR="008747B8">
        <w:t>, who offers them instruction and evaluates their work</w:t>
      </w:r>
      <w:r w:rsidR="00097351">
        <w:t>.</w:t>
      </w:r>
    </w:p>
    <w:p w14:paraId="5D3A2D65" w14:textId="77777777" w:rsidR="0058259B" w:rsidRPr="00D63363" w:rsidRDefault="00D63363" w:rsidP="00B650B6">
      <w:pPr>
        <w:pStyle w:val="Header3"/>
        <w:jc w:val="both"/>
        <w:rPr>
          <w:rFonts w:ascii="Times New Roman" w:hAnsi="Times New Roman"/>
          <w:b/>
        </w:rPr>
      </w:pPr>
      <w:r>
        <w:rPr>
          <w:rFonts w:ascii="Times New Roman" w:hAnsi="Times New Roman"/>
          <w:b/>
        </w:rPr>
        <w:t>C</w:t>
      </w:r>
      <w:r w:rsidR="0058259B" w:rsidRPr="00D63363">
        <w:rPr>
          <w:rFonts w:ascii="Times New Roman" w:hAnsi="Times New Roman"/>
          <w:b/>
        </w:rPr>
        <w:t xml:space="preserve">linical </w:t>
      </w:r>
      <w:r>
        <w:rPr>
          <w:rFonts w:ascii="Times New Roman" w:hAnsi="Times New Roman"/>
          <w:b/>
        </w:rPr>
        <w:t>S</w:t>
      </w:r>
      <w:r w:rsidR="0058259B" w:rsidRPr="00D63363">
        <w:rPr>
          <w:rFonts w:ascii="Times New Roman" w:hAnsi="Times New Roman"/>
          <w:b/>
        </w:rPr>
        <w:t>upervisor</w:t>
      </w:r>
      <w:bookmarkEnd w:id="21"/>
      <w:r>
        <w:rPr>
          <w:rFonts w:ascii="Times New Roman" w:hAnsi="Times New Roman"/>
          <w:b/>
        </w:rPr>
        <w:t>s</w:t>
      </w:r>
    </w:p>
    <w:p w14:paraId="54FBCFAE" w14:textId="74BC96A6" w:rsidR="0002481A" w:rsidRPr="0002481A" w:rsidRDefault="0058259B" w:rsidP="00097351">
      <w:pPr>
        <w:pStyle w:val="BodyText"/>
        <w:ind w:firstLine="720"/>
        <w:jc w:val="both"/>
      </w:pPr>
      <w:r>
        <w:t xml:space="preserve">Beginning in the second year, students </w:t>
      </w:r>
      <w:r w:rsidR="0002481A">
        <w:t xml:space="preserve">register for 3 hours of clinical training (7/8438) </w:t>
      </w:r>
      <w:r w:rsidR="001A0309">
        <w:t xml:space="preserve">for a minimum of six semesters </w:t>
      </w:r>
      <w:r w:rsidR="0002481A">
        <w:t>in our Psychological Services Center.  Each student submits rankings for clinical supervisors, which are assigned on the basis of student preferences, clinical training needs, and class limits.  Supervisors are assigned for a one-year period.</w:t>
      </w:r>
    </w:p>
    <w:p w14:paraId="5B5B2CF0" w14:textId="77777777" w:rsidR="0058259B" w:rsidRPr="00D63363" w:rsidRDefault="00D63363" w:rsidP="00B650B6">
      <w:pPr>
        <w:pStyle w:val="Header3"/>
        <w:jc w:val="both"/>
        <w:rPr>
          <w:rFonts w:ascii="Times New Roman" w:hAnsi="Times New Roman"/>
          <w:b/>
        </w:rPr>
      </w:pPr>
      <w:r>
        <w:rPr>
          <w:rFonts w:ascii="Times New Roman" w:hAnsi="Times New Roman"/>
          <w:b/>
        </w:rPr>
        <w:t>Learning to be a Therapist</w:t>
      </w:r>
    </w:p>
    <w:p w14:paraId="53D7CE26" w14:textId="77777777" w:rsidR="0058259B" w:rsidRDefault="0058259B" w:rsidP="00B650B6">
      <w:pPr>
        <w:pStyle w:val="BodyText"/>
        <w:ind w:firstLine="720"/>
        <w:jc w:val="both"/>
      </w:pPr>
      <w:r>
        <w:t xml:space="preserve">There are </w:t>
      </w:r>
      <w:r w:rsidR="00D63363">
        <w:t>three</w:t>
      </w:r>
      <w:r>
        <w:t xml:space="preserve"> main ways that students receive training in providing psychotherapy. First, all clinical students are required to take Introduction to Psychotherapy as well as two additional psychotherapy courses taught by different instructors. (Students in the Psychotherapy Research Area are required to take a third psychotherapy course.)</w:t>
      </w:r>
    </w:p>
    <w:p w14:paraId="4C7C49B8" w14:textId="6C46A54D" w:rsidR="00894DF8" w:rsidRDefault="0058259B" w:rsidP="00817474">
      <w:pPr>
        <w:pStyle w:val="BodyText"/>
        <w:ind w:firstLine="720"/>
        <w:jc w:val="both"/>
      </w:pPr>
      <w:r>
        <w:t>The second aspect of training in psychotherapy skills is the practice of psychotherapy itself</w:t>
      </w:r>
      <w:r w:rsidR="00882747">
        <w:t xml:space="preserve"> in our PSC</w:t>
      </w:r>
      <w:r>
        <w:t xml:space="preserve"> under </w:t>
      </w:r>
      <w:r w:rsidR="00882747">
        <w:t xml:space="preserve">the </w:t>
      </w:r>
      <w:r>
        <w:t>close supervision</w:t>
      </w:r>
      <w:r w:rsidR="00D63363">
        <w:t xml:space="preserve"> </w:t>
      </w:r>
      <w:r w:rsidR="001A0309">
        <w:t xml:space="preserve">of </w:t>
      </w:r>
      <w:r w:rsidR="00D63363">
        <w:t>the faculty</w:t>
      </w:r>
      <w:r>
        <w:t>. Departmental supervisors represent a broad range of expertise in and orientations toward psychotherapy, but all endorse empirically-supported t</w:t>
      </w:r>
      <w:r w:rsidR="00B422DC">
        <w:t>reatments (EST</w:t>
      </w:r>
      <w:r>
        <w:t xml:space="preserve">s). </w:t>
      </w:r>
      <w:bookmarkStart w:id="22" w:name="_Toc459873922"/>
      <w:r w:rsidR="00D63363">
        <w:t xml:space="preserve">Third, all students are required to </w:t>
      </w:r>
      <w:r w:rsidR="00894DF8">
        <w:t xml:space="preserve">complete 20 hours of paid clinical placement (could be divided into two 10-huor segments over two years). This could take place in the PSC, in an external placement, or working as a therapist on a clinical research study.  Fourth, many students complete volunteer </w:t>
      </w:r>
      <w:proofErr w:type="spellStart"/>
      <w:r w:rsidR="00894DF8">
        <w:t>practica</w:t>
      </w:r>
      <w:proofErr w:type="spellEnd"/>
      <w:r w:rsidR="00894DF8">
        <w:t xml:space="preserve">, and also obtain clinical hours in their lab.  </w:t>
      </w:r>
      <w:r w:rsidR="00817474">
        <w:t xml:space="preserve">Finally, </w:t>
      </w:r>
      <w:r w:rsidR="00817474" w:rsidRPr="00F56E26">
        <w:rPr>
          <w:u w:val="single"/>
        </w:rPr>
        <w:t>Dr. Neil Aronov offers a weekly Skills Lab</w:t>
      </w:r>
      <w:r w:rsidR="00817474">
        <w:t xml:space="preserve"> that provides students with the opportunity to practice psychotherapy skills. Please email Neil for more information:  </w:t>
      </w:r>
      <w:hyperlink r:id="rId63" w:history="1">
        <w:r w:rsidR="00817474" w:rsidRPr="00D91031">
          <w:rPr>
            <w:rStyle w:val="Hyperlink"/>
          </w:rPr>
          <w:t>neil_aronov@hotmail.com</w:t>
        </w:r>
      </w:hyperlink>
    </w:p>
    <w:p w14:paraId="433F1455" w14:textId="0B8984EE" w:rsidR="00B800F9" w:rsidRDefault="00B800F9" w:rsidP="00B800F9">
      <w:pPr>
        <w:pStyle w:val="BodyText"/>
        <w:ind w:firstLine="720"/>
        <w:jc w:val="both"/>
      </w:pPr>
      <w:r>
        <w:rPr>
          <w:b/>
        </w:rPr>
        <w:t>Psychotherapy Videos</w:t>
      </w:r>
      <w:r w:rsidRPr="00450FF7">
        <w:rPr>
          <w:b/>
        </w:rPr>
        <w:t>:</w:t>
      </w:r>
      <w:r>
        <w:t xml:space="preserve">  as noted above, the library includes an extensive catalog of </w:t>
      </w:r>
      <w:r w:rsidRPr="00450FF7">
        <w:rPr>
          <w:u w:val="single"/>
        </w:rPr>
        <w:t>psychotherapy videos</w:t>
      </w:r>
      <w:r>
        <w:t xml:space="preserve"> that can be accessed remotely.  You can use this to get an illustration of a new type of therapy or as a way to brush up on a technique prior to a therapy session:</w:t>
      </w:r>
    </w:p>
    <w:p w14:paraId="65FBE4E8" w14:textId="77777777" w:rsidR="00B800F9" w:rsidRDefault="00B800F9" w:rsidP="00B800F9">
      <w:pPr>
        <w:pStyle w:val="BodyText"/>
        <w:ind w:firstLine="720"/>
        <w:jc w:val="both"/>
      </w:pPr>
      <w:r>
        <w:t xml:space="preserve">  </w:t>
      </w:r>
      <w:hyperlink r:id="rId64" w:history="1">
        <w:r w:rsidRPr="00D91031">
          <w:rPr>
            <w:rStyle w:val="Hyperlink"/>
          </w:rPr>
          <w:t>http://bibliotech.memphis.edu/record=e1000867~S4</w:t>
        </w:r>
      </w:hyperlink>
    </w:p>
    <w:p w14:paraId="13CF67C8" w14:textId="77777777" w:rsidR="00B72CAF" w:rsidRDefault="00B72CAF" w:rsidP="00B650B6">
      <w:pPr>
        <w:pStyle w:val="BodyText"/>
        <w:ind w:firstLine="0"/>
        <w:jc w:val="both"/>
      </w:pPr>
    </w:p>
    <w:p w14:paraId="094D7754" w14:textId="7ED41430" w:rsidR="00DD3760" w:rsidRDefault="00DD3760" w:rsidP="00B650B6">
      <w:pPr>
        <w:pStyle w:val="BodyText"/>
        <w:ind w:firstLine="0"/>
        <w:jc w:val="both"/>
        <w:rPr>
          <w:b/>
          <w:sz w:val="28"/>
          <w:szCs w:val="28"/>
        </w:rPr>
      </w:pPr>
      <w:r>
        <w:rPr>
          <w:b/>
          <w:sz w:val="28"/>
          <w:szCs w:val="28"/>
        </w:rPr>
        <w:t>Tracking Your Clinical Hours</w:t>
      </w:r>
    </w:p>
    <w:p w14:paraId="3622C7B6" w14:textId="23CF4DDC" w:rsidR="003725EC" w:rsidRDefault="003725EC" w:rsidP="00B650B6">
      <w:pPr>
        <w:pStyle w:val="BodyText"/>
        <w:ind w:firstLine="0"/>
        <w:jc w:val="both"/>
      </w:pPr>
      <w:r w:rsidRPr="003725EC">
        <w:rPr>
          <w:b/>
        </w:rPr>
        <w:t xml:space="preserve"> </w:t>
      </w:r>
      <w:r w:rsidRPr="003725EC">
        <w:t xml:space="preserve">Please record all of your clinical hours using My Psych </w:t>
      </w:r>
      <w:r>
        <w:t>Track:</w:t>
      </w:r>
      <w:r w:rsidRPr="003725EC">
        <w:t xml:space="preserve"> </w:t>
      </w:r>
      <w:hyperlink r:id="rId65" w:history="1">
        <w:r w:rsidRPr="00D433A4">
          <w:rPr>
            <w:rStyle w:val="Hyperlink"/>
          </w:rPr>
          <w:t>https://portal.mypsychtrack.com</w:t>
        </w:r>
      </w:hyperlink>
    </w:p>
    <w:p w14:paraId="5D96D4C3" w14:textId="0E02D728" w:rsidR="00503FAF" w:rsidRDefault="00503FAF" w:rsidP="00B650B6">
      <w:pPr>
        <w:pStyle w:val="BodyText"/>
        <w:ind w:firstLine="0"/>
        <w:jc w:val="both"/>
      </w:pPr>
      <w:r>
        <w:t xml:space="preserve">This tracking site is free to all APPIC programs.  Our coupon code </w:t>
      </w:r>
      <w:proofErr w:type="gramStart"/>
      <w:r>
        <w:t xml:space="preserve">is </w:t>
      </w:r>
      <w:r w:rsidRPr="00503FAF">
        <w:t>:</w:t>
      </w:r>
      <w:proofErr w:type="gramEnd"/>
      <w:r w:rsidRPr="00503FAF">
        <w:t xml:space="preserve"> 6db38049-a9f4-4521-a78c-fa3ea227c14c</w:t>
      </w:r>
      <w:r>
        <w:t xml:space="preserve"> and you can call </w:t>
      </w:r>
      <w:r w:rsidR="00322464" w:rsidRPr="00322464">
        <w:t>617-612-2866</w:t>
      </w:r>
      <w:r w:rsidR="00322464">
        <w:t xml:space="preserve"> for help.  </w:t>
      </w:r>
    </w:p>
    <w:p w14:paraId="1056E386" w14:textId="1633E2F9" w:rsidR="00B4103D" w:rsidRDefault="003725EC" w:rsidP="00B650B6">
      <w:pPr>
        <w:pStyle w:val="BodyText"/>
        <w:ind w:firstLine="0"/>
        <w:jc w:val="both"/>
      </w:pPr>
      <w:r w:rsidRPr="003725EC">
        <w:t xml:space="preserve"> </w:t>
      </w:r>
      <w:r w:rsidR="00B4103D">
        <w:tab/>
      </w:r>
      <w:r w:rsidR="00B4103D" w:rsidRPr="00B4103D">
        <w:rPr>
          <w:u w:val="single"/>
        </w:rPr>
        <w:t>Accumulating clinical hours</w:t>
      </w:r>
      <w:r w:rsidR="00D35BB2">
        <w:rPr>
          <w:u w:val="single"/>
        </w:rPr>
        <w:t xml:space="preserve"> and assessment experience</w:t>
      </w:r>
      <w:r w:rsidR="00B4103D">
        <w:t xml:space="preserve">.  Students generally accrue 800 – 1200 direct contact (assessment plus therapy) clinical hours during their time in our program.  Some students begin accruing hours in their research lab as a first year if their lab is conducting research on clinical populations (this included undergraduates </w:t>
      </w:r>
      <w:r w:rsidR="00E07E84">
        <w:t xml:space="preserve">or other individuals </w:t>
      </w:r>
      <w:r w:rsidR="00B4103D">
        <w:t xml:space="preserve">who have been selected on the basis of a </w:t>
      </w:r>
      <w:r w:rsidR="00E07E84">
        <w:t>clinical</w:t>
      </w:r>
      <w:r w:rsidR="00B4103D">
        <w:t xml:space="preserve"> symptom</w:t>
      </w:r>
      <w:r w:rsidR="00E07E84">
        <w:t xml:space="preserve"> such as problem gambling or post-traumatic stress symptoms).  You will begin accruing more hours at the start of your second year when you begin to see clients in the PSC.  Please keep in mind that if often takes a full semester to build a regular case load of 2-3 clients, so don’t worry that you are behind.  If by the middle of your third year you have a sense that you are behind in hours you can make an effort to carry a bigger caseload in the PSC, </w:t>
      </w:r>
      <w:r w:rsidR="003308A2">
        <w:t xml:space="preserve">do more </w:t>
      </w:r>
      <w:r w:rsidR="00097351">
        <w:t xml:space="preserve">clinically-relevant </w:t>
      </w:r>
      <w:r w:rsidR="003308A2">
        <w:t xml:space="preserve">work in your lab, </w:t>
      </w:r>
      <w:r w:rsidR="00E07E84">
        <w:t xml:space="preserve">complete an extra volunteer </w:t>
      </w:r>
      <w:proofErr w:type="spellStart"/>
      <w:r w:rsidR="00E07E84">
        <w:t>practica</w:t>
      </w:r>
      <w:proofErr w:type="spellEnd"/>
      <w:r w:rsidR="00E07E84">
        <w:t>, or request an additional clinical placement in your 4</w:t>
      </w:r>
      <w:r w:rsidR="00E07E84" w:rsidRPr="00E07E84">
        <w:rPr>
          <w:vertAlign w:val="superscript"/>
        </w:rPr>
        <w:t>th</w:t>
      </w:r>
      <w:r w:rsidR="00E07E84">
        <w:t xml:space="preserve"> or even 5</w:t>
      </w:r>
      <w:r w:rsidR="00E07E84" w:rsidRPr="00E07E84">
        <w:rPr>
          <w:vertAlign w:val="superscript"/>
        </w:rPr>
        <w:t>th</w:t>
      </w:r>
      <w:r w:rsidR="00E07E84">
        <w:t xml:space="preserve"> year.  You can accrue hours that count towards your internship application until November of the</w:t>
      </w:r>
      <w:r w:rsidR="00097351">
        <w:t xml:space="preserve"> year you apply to internship. </w:t>
      </w:r>
      <w:r w:rsidR="00E07E84" w:rsidRPr="00097351">
        <w:rPr>
          <w:u w:val="single"/>
        </w:rPr>
        <w:lastRenderedPageBreak/>
        <w:t>Please keep in mind that hours are not the most important element of your application</w:t>
      </w:r>
      <w:r w:rsidR="003308A2" w:rsidRPr="00097351">
        <w:rPr>
          <w:u w:val="single"/>
        </w:rPr>
        <w:t>.</w:t>
      </w:r>
      <w:r w:rsidR="003308A2">
        <w:t xml:space="preserve"> It is much more important to strive for high quality in your work, mastery of some evidence based treatment approaches, and to earn strong reviews from supervisors. That begin said, do plan to maintain a steady accumulation of hours and </w:t>
      </w:r>
      <w:r w:rsidR="003308A2" w:rsidRPr="00D35BB2">
        <w:rPr>
          <w:u w:val="single"/>
        </w:rPr>
        <w:t>keep in mind that there will be ebbs and flows in our PSC client</w:t>
      </w:r>
      <w:r w:rsidR="00D35BB2" w:rsidRPr="00D35BB2">
        <w:rPr>
          <w:u w:val="single"/>
        </w:rPr>
        <w:t xml:space="preserve"> flow, </w:t>
      </w:r>
      <w:proofErr w:type="gramStart"/>
      <w:r w:rsidR="00D35BB2" w:rsidRPr="00D35BB2">
        <w:rPr>
          <w:u w:val="single"/>
        </w:rPr>
        <w:t>so</w:t>
      </w:r>
      <w:proofErr w:type="gramEnd"/>
      <w:r w:rsidR="00D35BB2" w:rsidRPr="00D35BB2">
        <w:rPr>
          <w:u w:val="single"/>
        </w:rPr>
        <w:t xml:space="preserve"> be willing to pick up extra clients when they are available</w:t>
      </w:r>
      <w:r w:rsidR="00D35BB2">
        <w:t>.  Finally, be sure to begin every PSC intake with a comprehensive assessment, and ask for opportunities to complete psycho-educational assessments in the PSC as well</w:t>
      </w:r>
      <w:r w:rsidR="00097351">
        <w:t xml:space="preserve"> (and try to complete 4-6 during your time in our program)</w:t>
      </w:r>
      <w:r w:rsidR="00D35BB2">
        <w:t xml:space="preserve">.  </w:t>
      </w:r>
    </w:p>
    <w:p w14:paraId="277E7BAF" w14:textId="77777777" w:rsidR="00F13C04" w:rsidRPr="003725EC" w:rsidRDefault="00F13C04" w:rsidP="00B650B6">
      <w:pPr>
        <w:pStyle w:val="BodyText"/>
        <w:ind w:firstLine="0"/>
        <w:jc w:val="both"/>
      </w:pPr>
    </w:p>
    <w:p w14:paraId="16CD20F3" w14:textId="77777777" w:rsidR="0058259B" w:rsidRPr="00D63363" w:rsidRDefault="00D63363" w:rsidP="00B650B6">
      <w:pPr>
        <w:pStyle w:val="BodyText"/>
        <w:ind w:firstLine="0"/>
        <w:jc w:val="both"/>
        <w:rPr>
          <w:b/>
          <w:sz w:val="28"/>
          <w:szCs w:val="28"/>
        </w:rPr>
      </w:pPr>
      <w:r w:rsidRPr="00D63363">
        <w:rPr>
          <w:b/>
          <w:sz w:val="28"/>
          <w:szCs w:val="28"/>
        </w:rPr>
        <w:t>T</w:t>
      </w:r>
      <w:r w:rsidR="0058259B" w:rsidRPr="00D63363">
        <w:rPr>
          <w:b/>
          <w:sz w:val="28"/>
          <w:szCs w:val="28"/>
        </w:rPr>
        <w:t>he P</w:t>
      </w:r>
      <w:r>
        <w:rPr>
          <w:b/>
          <w:sz w:val="28"/>
          <w:szCs w:val="28"/>
        </w:rPr>
        <w:t xml:space="preserve">sychological </w:t>
      </w:r>
      <w:r w:rsidR="0058259B" w:rsidRPr="00D63363">
        <w:rPr>
          <w:b/>
          <w:sz w:val="28"/>
          <w:szCs w:val="28"/>
        </w:rPr>
        <w:t>S</w:t>
      </w:r>
      <w:r>
        <w:rPr>
          <w:b/>
          <w:sz w:val="28"/>
          <w:szCs w:val="28"/>
        </w:rPr>
        <w:t xml:space="preserve">ervices </w:t>
      </w:r>
      <w:r w:rsidR="0058259B" w:rsidRPr="00D63363">
        <w:rPr>
          <w:b/>
          <w:sz w:val="28"/>
          <w:szCs w:val="28"/>
        </w:rPr>
        <w:t>C</w:t>
      </w:r>
      <w:bookmarkEnd w:id="22"/>
      <w:r>
        <w:rPr>
          <w:b/>
          <w:sz w:val="28"/>
          <w:szCs w:val="28"/>
        </w:rPr>
        <w:t>enter (PSC)</w:t>
      </w:r>
    </w:p>
    <w:p w14:paraId="5675D415" w14:textId="77777777" w:rsidR="009D49E4" w:rsidRDefault="00D63363" w:rsidP="00B650B6">
      <w:pPr>
        <w:pStyle w:val="BodyText"/>
        <w:ind w:firstLine="720"/>
        <w:jc w:val="both"/>
      </w:pPr>
      <w:r>
        <w:t xml:space="preserve">In your second year, you will be required to have a total of 50 hours of client contact time; in your third and fourth years, you will be required to have 60 hours </w:t>
      </w:r>
      <w:r w:rsidR="008747B8">
        <w:t xml:space="preserve">per year </w:t>
      </w:r>
      <w:r w:rsidR="006D7CF6">
        <w:t>of client contact time.</w:t>
      </w:r>
      <w:r>
        <w:t xml:space="preserve"> </w:t>
      </w:r>
      <w:r w:rsidR="009D49E4">
        <w:t>Client contact includes both assessment and therapy hours for individual clients of all ages and for couples and families.</w:t>
      </w:r>
    </w:p>
    <w:p w14:paraId="01560040" w14:textId="77777777" w:rsidR="0058259B" w:rsidRDefault="0058259B" w:rsidP="00B650B6">
      <w:pPr>
        <w:pStyle w:val="BodyText"/>
        <w:ind w:firstLine="720"/>
        <w:jc w:val="both"/>
      </w:pPr>
      <w:r>
        <w:t xml:space="preserve">Deficient hours can be made up in the summer for the preceding year, but summer hours may not be counted toward the following year’s requirements. You will meet weekly with </w:t>
      </w:r>
      <w:r w:rsidR="001A0309">
        <w:t>your</w:t>
      </w:r>
      <w:r>
        <w:t xml:space="preserve"> faculty supervisor to </w:t>
      </w:r>
      <w:r w:rsidR="001A0309">
        <w:t xml:space="preserve">learn assessment and therapy methods, to </w:t>
      </w:r>
      <w:r>
        <w:t>review your cases</w:t>
      </w:r>
      <w:r w:rsidR="001A0309">
        <w:t>,</w:t>
      </w:r>
      <w:r>
        <w:t xml:space="preserve"> and to plan the therapy you provide your clients. </w:t>
      </w:r>
      <w:r w:rsidR="001A0309">
        <w:t>Both individual and group meetings will be used for psychotherapy instruction.</w:t>
      </w:r>
    </w:p>
    <w:p w14:paraId="5B5449D3" w14:textId="77777777" w:rsidR="0058259B" w:rsidRDefault="0058259B" w:rsidP="00B650B6">
      <w:pPr>
        <w:pStyle w:val="BodyText"/>
        <w:ind w:firstLine="720"/>
        <w:jc w:val="both"/>
      </w:pPr>
      <w:r>
        <w:t xml:space="preserve">The pedagogical aim of clinical </w:t>
      </w:r>
      <w:r w:rsidR="00EF5638">
        <w:t>training</w:t>
      </w:r>
      <w:r>
        <w:t xml:space="preserve"> in the PSC is to facilitate the development of the fundamental skills necessary to conduct successful </w:t>
      </w:r>
      <w:r w:rsidR="00527605">
        <w:t xml:space="preserve">assessment and </w:t>
      </w:r>
      <w:r>
        <w:t xml:space="preserve">psychotherapy, including but not limited to interpersonal skills, clinical judgment skills, rapport building and facility using specific psychotherapeutic techniques. The goal of clinical practicum training is to bring you from being informed of clinical issues in a theoretical sense toward the implementation </w:t>
      </w:r>
      <w:r w:rsidR="001A0309">
        <w:t>of</w:t>
      </w:r>
      <w:r>
        <w:t xml:space="preserve"> skills for intervention with individuals, families, and groups. </w:t>
      </w:r>
    </w:p>
    <w:p w14:paraId="4BA114CB" w14:textId="77777777" w:rsidR="009D49E4" w:rsidRDefault="0008562C" w:rsidP="00B650B6">
      <w:pPr>
        <w:pStyle w:val="BodyText"/>
        <w:ind w:firstLine="720"/>
        <w:jc w:val="both"/>
      </w:pPr>
      <w:r>
        <w:t>**</w:t>
      </w:r>
      <w:r w:rsidR="009D49E4">
        <w:t>*</w:t>
      </w:r>
      <w:r>
        <w:t xml:space="preserve"> </w:t>
      </w:r>
      <w:r w:rsidR="009D49E4">
        <w:t>For a comprehensive manual detailing all aspects of clinical training in the Psychological Services Center, please see the “PSC Operations Manual.”</w:t>
      </w:r>
      <w:r>
        <w:t xml:space="preserve"> ***</w:t>
      </w:r>
    </w:p>
    <w:p w14:paraId="7DA79FAF" w14:textId="77777777" w:rsidR="0058259B" w:rsidRDefault="0058259B" w:rsidP="00B650B6">
      <w:pPr>
        <w:pStyle w:val="BodyText"/>
        <w:ind w:firstLine="720"/>
        <w:jc w:val="both"/>
      </w:pPr>
    </w:p>
    <w:p w14:paraId="22A60B04" w14:textId="4E20FE3B" w:rsidR="0058259B" w:rsidRPr="009D49E4" w:rsidRDefault="009D49E4" w:rsidP="00B650B6">
      <w:pPr>
        <w:pStyle w:val="Header3"/>
        <w:jc w:val="both"/>
        <w:rPr>
          <w:rFonts w:ascii="Times New Roman" w:hAnsi="Times New Roman"/>
          <w:b/>
        </w:rPr>
      </w:pPr>
      <w:r w:rsidRPr="009D49E4">
        <w:rPr>
          <w:rFonts w:ascii="Times New Roman" w:hAnsi="Times New Roman"/>
          <w:b/>
        </w:rPr>
        <w:t>Clinical Placements</w:t>
      </w:r>
      <w:r w:rsidR="00EF5638">
        <w:rPr>
          <w:rFonts w:ascii="Times New Roman" w:hAnsi="Times New Roman"/>
          <w:b/>
        </w:rPr>
        <w:t xml:space="preserve"> </w:t>
      </w:r>
      <w:r w:rsidR="006A1FB9">
        <w:rPr>
          <w:rFonts w:ascii="Times New Roman" w:hAnsi="Times New Roman"/>
          <w:b/>
        </w:rPr>
        <w:t xml:space="preserve">(paid assistantships) </w:t>
      </w:r>
      <w:r w:rsidR="00EF5638">
        <w:rPr>
          <w:rFonts w:ascii="Times New Roman" w:hAnsi="Times New Roman"/>
          <w:b/>
        </w:rPr>
        <w:t xml:space="preserve">and </w:t>
      </w:r>
      <w:proofErr w:type="spellStart"/>
      <w:r w:rsidR="00EF5638">
        <w:rPr>
          <w:rFonts w:ascii="Times New Roman" w:hAnsi="Times New Roman"/>
          <w:b/>
        </w:rPr>
        <w:t>Practic</w:t>
      </w:r>
      <w:r w:rsidR="001A0309">
        <w:rPr>
          <w:rFonts w:ascii="Times New Roman" w:hAnsi="Times New Roman"/>
          <w:b/>
        </w:rPr>
        <w:t>a</w:t>
      </w:r>
      <w:proofErr w:type="spellEnd"/>
      <w:r w:rsidR="006A1FB9">
        <w:rPr>
          <w:rFonts w:ascii="Times New Roman" w:hAnsi="Times New Roman"/>
          <w:b/>
        </w:rPr>
        <w:t xml:space="preserve"> (volunteer experiences)</w:t>
      </w:r>
    </w:p>
    <w:p w14:paraId="69856737" w14:textId="4905623A" w:rsidR="001F5CB2" w:rsidRDefault="0058259B" w:rsidP="007644A5">
      <w:pPr>
        <w:pStyle w:val="BodyText"/>
        <w:ind w:firstLine="720"/>
        <w:jc w:val="both"/>
      </w:pPr>
      <w:r>
        <w:t xml:space="preserve">All clinical students are required to spend at least one year on a </w:t>
      </w:r>
      <w:r w:rsidR="001E5085" w:rsidRPr="001E5085">
        <w:t>clinical placement such as the PSC, one of our clinical research grants, or an external clinical placement (</w:t>
      </w:r>
      <w:r w:rsidR="001E5085" w:rsidRPr="00DD3760">
        <w:rPr>
          <w:u w:val="single"/>
        </w:rPr>
        <w:t>this could be 20 hours in one year or ten hours across two years</w:t>
      </w:r>
      <w:r w:rsidR="001E5085">
        <w:t>).</w:t>
      </w:r>
      <w:r>
        <w:t xml:space="preserve"> These applied experiences are developed and maintained by the Director of Clinical Training and a</w:t>
      </w:r>
      <w:r w:rsidR="007644A5">
        <w:t xml:space="preserve">re typically funded positions. </w:t>
      </w:r>
      <w:r w:rsidR="00DD3760">
        <w:t xml:space="preserve">Most often, students </w:t>
      </w:r>
      <w:r>
        <w:t>complete this placement during the</w:t>
      </w:r>
      <w:r w:rsidR="009D49E4">
        <w:t>ir</w:t>
      </w:r>
      <w:r>
        <w:t xml:space="preserve"> third</w:t>
      </w:r>
      <w:r w:rsidR="001E5085">
        <w:t xml:space="preserve"> and or fourth</w:t>
      </w:r>
      <w:r>
        <w:t xml:space="preserve"> year. </w:t>
      </w:r>
      <w:r w:rsidR="001E5085">
        <w:t>Many students also</w:t>
      </w:r>
      <w:r>
        <w:t xml:space="preserve"> arrange volunteer </w:t>
      </w:r>
      <w:r w:rsidR="009D49E4">
        <w:t>training experiences</w:t>
      </w:r>
      <w:r>
        <w:t xml:space="preserve"> </w:t>
      </w:r>
      <w:r w:rsidR="00A01F8D">
        <w:t xml:space="preserve">(i.e., </w:t>
      </w:r>
      <w:proofErr w:type="spellStart"/>
      <w:r w:rsidR="00A01F8D" w:rsidRPr="00DD3760">
        <w:rPr>
          <w:i/>
        </w:rPr>
        <w:t>practica</w:t>
      </w:r>
      <w:proofErr w:type="spellEnd"/>
      <w:r w:rsidR="00A01F8D">
        <w:t xml:space="preserve">) </w:t>
      </w:r>
      <w:r>
        <w:t>at local organizations.</w:t>
      </w:r>
      <w:r w:rsidR="002066D3">
        <w:t xml:space="preserve">  </w:t>
      </w:r>
    </w:p>
    <w:p w14:paraId="3DD593E7" w14:textId="10D235FA" w:rsidR="0047668B" w:rsidRDefault="0047668B" w:rsidP="00B650B6">
      <w:pPr>
        <w:pStyle w:val="BodyText"/>
        <w:ind w:firstLine="720"/>
        <w:jc w:val="both"/>
      </w:pPr>
      <w:r>
        <w:t xml:space="preserve">Students who wish to do a practicum should understand that these opportunities change frequently and </w:t>
      </w:r>
      <w:r w:rsidR="00DD3760">
        <w:t xml:space="preserve">the DCT frequently send out emails with available </w:t>
      </w:r>
      <w:proofErr w:type="spellStart"/>
      <w:r w:rsidR="00DD3760">
        <w:t>practica</w:t>
      </w:r>
      <w:proofErr w:type="spellEnd"/>
      <w:r w:rsidR="00DD3760">
        <w:t>.</w:t>
      </w:r>
      <w:r>
        <w:t xml:space="preserve"> </w:t>
      </w:r>
      <w:r w:rsidR="00B35A8F">
        <w:t xml:space="preserve">New </w:t>
      </w:r>
      <w:proofErr w:type="spellStart"/>
      <w:r w:rsidR="00B35A8F">
        <w:t>p</w:t>
      </w:r>
      <w:r>
        <w:t>ractica</w:t>
      </w:r>
      <w:proofErr w:type="spellEnd"/>
      <w:r>
        <w:t xml:space="preserve"> </w:t>
      </w:r>
      <w:r w:rsidR="00B35A8F">
        <w:t>require</w:t>
      </w:r>
      <w:r>
        <w:t xml:space="preserve"> the permission of your Major Professor and the DCT.</w:t>
      </w:r>
      <w:r w:rsidR="00B35A8F">
        <w:t xml:space="preserve">  To continue beyond one semester, you must have the per</w:t>
      </w:r>
      <w:r w:rsidR="001E5085">
        <w:t>mission of your Major Professor and</w:t>
      </w:r>
      <w:r w:rsidR="002066D3">
        <w:t>, the DCT, and the Placement Committee</w:t>
      </w:r>
      <w:r w:rsidR="00B35A8F">
        <w:t xml:space="preserve">.  We ask this in order to prevent one student from staying in a practicum indefinitely and essentially denying other students that opportunity. Please see Appendix </w:t>
      </w:r>
      <w:r w:rsidR="00B35A8F" w:rsidRPr="00F16C0E">
        <w:t>C</w:t>
      </w:r>
      <w:r w:rsidR="00B35A8F">
        <w:t xml:space="preserve"> for the Clinical Practicum Contract required to obtain a practicum.</w:t>
      </w:r>
      <w:r w:rsidR="004B3A06">
        <w:t xml:space="preserve">  </w:t>
      </w:r>
      <w:r w:rsidR="004B3A06" w:rsidRPr="004B3A06">
        <w:t>The VAMC offers excellent unpaid training</w:t>
      </w:r>
      <w:r w:rsidR="004B3A06">
        <w:t xml:space="preserve"> (across a variety of their specialty clinics)</w:t>
      </w:r>
      <w:r w:rsidR="004B3A06" w:rsidRPr="004B3A06">
        <w:t xml:space="preserve">, as does the Exchange Club, </w:t>
      </w:r>
      <w:proofErr w:type="spellStart"/>
      <w:r w:rsidR="004B3A06">
        <w:t>LeBonheur</w:t>
      </w:r>
      <w:proofErr w:type="spellEnd"/>
      <w:r w:rsidR="004B3A06">
        <w:t xml:space="preserve"> Pediatric Neuropsychology, </w:t>
      </w:r>
      <w:r w:rsidR="004B3A06" w:rsidRPr="004B3A06">
        <w:t xml:space="preserve">and </w:t>
      </w:r>
      <w:r w:rsidR="004B3A06" w:rsidRPr="004B3A06">
        <w:lastRenderedPageBreak/>
        <w:t xml:space="preserve">Semmes-Murphy Neurology Clinic. </w:t>
      </w:r>
      <w:proofErr w:type="spellStart"/>
      <w:r w:rsidR="004B3A06" w:rsidRPr="004B3A06">
        <w:t>Varangon</w:t>
      </w:r>
      <w:proofErr w:type="spellEnd"/>
      <w:r w:rsidR="004B3A06" w:rsidRPr="004B3A06">
        <w:t xml:space="preserve"> Academy (youth training facility) offers a paid </w:t>
      </w:r>
      <w:proofErr w:type="spellStart"/>
      <w:r w:rsidR="004B3A06" w:rsidRPr="004B3A06">
        <w:t>practica</w:t>
      </w:r>
      <w:proofErr w:type="spellEnd"/>
      <w:r w:rsidR="004B3A06">
        <w:t xml:space="preserve">.  At times Dr. Aronov also offers a paid assessment </w:t>
      </w:r>
      <w:proofErr w:type="spellStart"/>
      <w:r w:rsidR="004B3A06">
        <w:t>practica</w:t>
      </w:r>
      <w:proofErr w:type="spellEnd"/>
      <w:r w:rsidR="00F16C0E">
        <w:t xml:space="preserve"> at times</w:t>
      </w:r>
      <w:r w:rsidR="004B3A06">
        <w:t xml:space="preserve">.  The DCT will email all students when </w:t>
      </w:r>
      <w:proofErr w:type="spellStart"/>
      <w:r w:rsidR="004B3A06">
        <w:t>practica</w:t>
      </w:r>
      <w:proofErr w:type="spellEnd"/>
      <w:r w:rsidR="004B3A06">
        <w:t xml:space="preserve"> opportunities become available.  </w:t>
      </w:r>
    </w:p>
    <w:p w14:paraId="4597E679" w14:textId="77777777" w:rsidR="0047668B" w:rsidRDefault="0047668B" w:rsidP="00B650B6">
      <w:pPr>
        <w:pStyle w:val="Header3"/>
        <w:ind w:firstLine="720"/>
        <w:jc w:val="both"/>
        <w:rPr>
          <w:rFonts w:ascii="Times New Roman" w:hAnsi="Times New Roman"/>
          <w:b/>
        </w:rPr>
      </w:pPr>
    </w:p>
    <w:p w14:paraId="6F719CD3" w14:textId="16AB1B61" w:rsidR="0058259B" w:rsidRPr="009D49E4" w:rsidRDefault="009D49E4" w:rsidP="00B650B6">
      <w:pPr>
        <w:pStyle w:val="Header3"/>
        <w:jc w:val="both"/>
        <w:rPr>
          <w:rFonts w:ascii="Times New Roman" w:hAnsi="Times New Roman"/>
          <w:b/>
        </w:rPr>
      </w:pPr>
      <w:r w:rsidRPr="009D49E4">
        <w:rPr>
          <w:rFonts w:ascii="Times New Roman" w:hAnsi="Times New Roman"/>
          <w:b/>
        </w:rPr>
        <w:t>Selecting a Clinical Placement</w:t>
      </w:r>
      <w:r w:rsidR="002066D3">
        <w:rPr>
          <w:rFonts w:ascii="Times New Roman" w:hAnsi="Times New Roman"/>
          <w:b/>
        </w:rPr>
        <w:t xml:space="preserve"> (see Appendix C for placement options)</w:t>
      </w:r>
    </w:p>
    <w:p w14:paraId="5DC66A46" w14:textId="11E4CB7D" w:rsidR="003B6814" w:rsidRDefault="0058259B" w:rsidP="00DD3760">
      <w:pPr>
        <w:pStyle w:val="BodyText"/>
        <w:ind w:firstLine="720"/>
        <w:jc w:val="both"/>
      </w:pPr>
      <w:r>
        <w:t xml:space="preserve">Each </w:t>
      </w:r>
      <w:r w:rsidR="009D49E4">
        <w:t>s</w:t>
      </w:r>
      <w:r>
        <w:t xml:space="preserve">pring, the Director of Clinical Training </w:t>
      </w:r>
      <w:r w:rsidR="009D49E4">
        <w:t>asks students to rank their preferences for clinical</w:t>
      </w:r>
      <w:r>
        <w:t xml:space="preserve"> placements</w:t>
      </w:r>
      <w:r w:rsidR="00A24BF4">
        <w:t>.</w:t>
      </w:r>
      <w:r w:rsidR="009D49E4">
        <w:t xml:space="preserve"> The placement assignments are made by a committee of faculty m</w:t>
      </w:r>
      <w:r w:rsidR="00A24BF4">
        <w:t>embers, one of whom is the DCT.</w:t>
      </w:r>
      <w:r w:rsidR="009D49E4">
        <w:t xml:space="preserve"> This committee assigns students to placements according to a complicated system </w:t>
      </w:r>
      <w:r>
        <w:t xml:space="preserve">by </w:t>
      </w:r>
      <w:r w:rsidR="009D49E4">
        <w:t xml:space="preserve">early </w:t>
      </w:r>
      <w:r>
        <w:t>summer. Placements generally run from September 1- August 31.</w:t>
      </w:r>
      <w:bookmarkStart w:id="23" w:name="_Toc459873925"/>
      <w:r w:rsidR="00DD3760">
        <w:t xml:space="preserve">  </w:t>
      </w:r>
    </w:p>
    <w:p w14:paraId="677BC295" w14:textId="77777777" w:rsidR="00DD3760" w:rsidRPr="00DD3760" w:rsidRDefault="00DD3760" w:rsidP="00DD3760">
      <w:pPr>
        <w:pStyle w:val="BodyText"/>
        <w:ind w:firstLine="720"/>
        <w:jc w:val="both"/>
      </w:pPr>
    </w:p>
    <w:p w14:paraId="1FE7E02A" w14:textId="77777777" w:rsidR="0058259B" w:rsidRPr="009D49E4" w:rsidRDefault="0058259B" w:rsidP="00B650B6">
      <w:pPr>
        <w:pStyle w:val="Header3"/>
        <w:jc w:val="both"/>
        <w:rPr>
          <w:rFonts w:ascii="Times New Roman" w:hAnsi="Times New Roman"/>
          <w:b/>
        </w:rPr>
      </w:pPr>
      <w:r w:rsidRPr="009D49E4">
        <w:rPr>
          <w:rFonts w:ascii="Times New Roman" w:hAnsi="Times New Roman"/>
          <w:b/>
        </w:rPr>
        <w:t>Internship</w:t>
      </w:r>
      <w:bookmarkEnd w:id="23"/>
    </w:p>
    <w:p w14:paraId="1D8F71D8" w14:textId="77777777" w:rsidR="009D49E4" w:rsidRDefault="0058259B" w:rsidP="00B650B6">
      <w:pPr>
        <w:pStyle w:val="BodyText"/>
        <w:ind w:firstLine="720"/>
        <w:jc w:val="both"/>
      </w:pPr>
      <w:r>
        <w:t xml:space="preserve">Also in accordance with APA requirements, all clinical students must complete a one-year, full-time clinical internship. </w:t>
      </w:r>
      <w:r w:rsidR="009D49E4">
        <w:t>Our s</w:t>
      </w:r>
      <w:r>
        <w:t xml:space="preserve">tudents typically complete the internship in the fifth or sixth year after entering the program. Individual internships vary considerably in their focus, and although all internships are clinical in nature, some sites more heavily emphasize research than others. </w:t>
      </w:r>
    </w:p>
    <w:p w14:paraId="230F22FE" w14:textId="77777777" w:rsidR="00411BF6" w:rsidRDefault="009D49E4" w:rsidP="00B650B6">
      <w:pPr>
        <w:pStyle w:val="BodyText"/>
        <w:ind w:firstLine="720"/>
        <w:jc w:val="both"/>
      </w:pPr>
      <w:r>
        <w:t xml:space="preserve">All students must be approved by the clinical faculty to apply for internship the June </w:t>
      </w:r>
      <w:r w:rsidRPr="009D49E4">
        <w:rPr>
          <w:i/>
        </w:rPr>
        <w:t>before</w:t>
      </w:r>
      <w:r w:rsidR="00991541">
        <w:t xml:space="preserve"> they initiate the application.</w:t>
      </w:r>
      <w:r>
        <w:t xml:space="preserve"> </w:t>
      </w:r>
      <w:r w:rsidR="0058259B">
        <w:t>Applying for and planning the internship takes considerable time and effort</w:t>
      </w:r>
      <w:r w:rsidR="00747E2A">
        <w:t>.</w:t>
      </w:r>
      <w:r>
        <w:t xml:space="preserve"> </w:t>
      </w:r>
      <w:r w:rsidR="00411BF6">
        <w:t>Our students enroll in a Professional Issues course (1 hr.) designed to help them prepare for internship applications</w:t>
      </w:r>
      <w:r w:rsidR="00EF5638">
        <w:t xml:space="preserve"> during the fall before they apply for internship</w:t>
      </w:r>
      <w:r w:rsidR="00747E2A">
        <w:t>.</w:t>
      </w:r>
      <w:r w:rsidR="00411BF6">
        <w:t xml:space="preserve"> </w:t>
      </w:r>
      <w:r w:rsidR="00352B79">
        <w:t>L</w:t>
      </w:r>
      <w:r w:rsidR="00411BF6">
        <w:t>ed by our DCT, the course helps students write the required ess</w:t>
      </w:r>
      <w:r w:rsidR="00747E2A">
        <w:t>ays and prepare for interviews.</w:t>
      </w:r>
      <w:r w:rsidR="00411BF6">
        <w:t xml:space="preserve"> Once students know which internships they would like to apply to, they must submit their list to the</w:t>
      </w:r>
      <w:r w:rsidR="00DA2EE1">
        <w:t xml:space="preserve"> clinical faculty for approval.</w:t>
      </w:r>
      <w:r w:rsidR="00411BF6">
        <w:t xml:space="preserve"> Students may not apply to internships that are not approved for them.  </w:t>
      </w:r>
    </w:p>
    <w:p w14:paraId="16BE349B" w14:textId="6B6D6D51" w:rsidR="00B52EE6" w:rsidRDefault="00411BF6" w:rsidP="00B650B6">
      <w:pPr>
        <w:pStyle w:val="BodyText"/>
        <w:ind w:firstLine="720"/>
        <w:jc w:val="both"/>
      </w:pPr>
      <w:r>
        <w:t>Our program requires that students apply to APA accredited sites f</w:t>
      </w:r>
      <w:r w:rsidR="001B55C7">
        <w:t>or the first round of matching.</w:t>
      </w:r>
      <w:r>
        <w:t xml:space="preserve"> If they do not achieve a match, the student may </w:t>
      </w:r>
      <w:r w:rsidR="00B52EE6">
        <w:t xml:space="preserve">apply to any </w:t>
      </w:r>
      <w:r w:rsidR="0047668B">
        <w:t xml:space="preserve">APPIC </w:t>
      </w:r>
      <w:r w:rsidR="00B52EE6">
        <w:t>program</w:t>
      </w:r>
      <w:r w:rsidR="00EF5638">
        <w:t xml:space="preserve"> that has an available position</w:t>
      </w:r>
      <w:r w:rsidR="00B52EE6">
        <w:t>.</w:t>
      </w:r>
      <w:r w:rsidR="0047668B">
        <w:t xml:space="preserve"> Students receive considerable help in this process, and not matching is an extremely rare phenomenon.</w:t>
      </w:r>
      <w:r w:rsidR="00F16C0E">
        <w:t xml:space="preserve"> </w:t>
      </w:r>
    </w:p>
    <w:p w14:paraId="19F4D8FB" w14:textId="77777777" w:rsidR="00EF5638" w:rsidRDefault="0058259B" w:rsidP="00B650B6">
      <w:pPr>
        <w:pStyle w:val="BodyText"/>
        <w:ind w:firstLine="720"/>
        <w:jc w:val="both"/>
      </w:pPr>
      <w:r>
        <w:t>The APPIC website (</w:t>
      </w:r>
      <w:r w:rsidRPr="00EF5638">
        <w:rPr>
          <w:u w:val="single"/>
        </w:rPr>
        <w:t>www.appic.org</w:t>
      </w:r>
      <w:r>
        <w:t>) is an invaluable resource for exploring internship opportunities.</w:t>
      </w:r>
      <w:r w:rsidR="001A0309">
        <w:t xml:space="preserve">  In addition, the DCT will give you a form useful for tracking your clinical hours.</w:t>
      </w:r>
    </w:p>
    <w:p w14:paraId="6134D146" w14:textId="77777777" w:rsidR="00134FCE" w:rsidRPr="003B6814" w:rsidRDefault="00134FCE" w:rsidP="00B650B6">
      <w:pPr>
        <w:pStyle w:val="BodyText"/>
        <w:ind w:firstLine="720"/>
        <w:jc w:val="both"/>
      </w:pPr>
    </w:p>
    <w:p w14:paraId="424D5E32" w14:textId="3383BC2E" w:rsidR="0058259B" w:rsidRPr="00B52EE6" w:rsidRDefault="00B52EE6" w:rsidP="00B650B6">
      <w:pPr>
        <w:pStyle w:val="Header3"/>
        <w:jc w:val="both"/>
        <w:rPr>
          <w:rFonts w:ascii="Times New Roman" w:hAnsi="Times New Roman"/>
          <w:b/>
        </w:rPr>
      </w:pPr>
      <w:r w:rsidRPr="00B52EE6">
        <w:rPr>
          <w:rFonts w:ascii="Times New Roman" w:hAnsi="Times New Roman"/>
          <w:b/>
        </w:rPr>
        <w:t>How to Know When to Apply for Internship</w:t>
      </w:r>
    </w:p>
    <w:p w14:paraId="7508DF1A" w14:textId="5EB05BEA" w:rsidR="00B52EE6" w:rsidRPr="00E3770C" w:rsidRDefault="00B52EE6" w:rsidP="00F16C0E">
      <w:pPr>
        <w:pStyle w:val="BodyText"/>
        <w:ind w:firstLine="720"/>
        <w:jc w:val="both"/>
      </w:pPr>
      <w:r>
        <w:t>First, you can only apply for internship when you have comp</w:t>
      </w:r>
      <w:r w:rsidR="00D36001">
        <w:t>leted the necessary milestones.</w:t>
      </w:r>
      <w:r>
        <w:t xml:space="preserve"> The final Mid-Point Project defense must be completed by 7/31 and the Dissertation proposal must be defended successfully by 9/30 of the year in which students plan to apply for internship</w:t>
      </w:r>
      <w:r w:rsidR="00F16C0E">
        <w:t xml:space="preserve">. </w:t>
      </w:r>
      <w:r w:rsidRPr="00E3770C">
        <w:t xml:space="preserve">Second, students must be cleared by the clinical faculty in </w:t>
      </w:r>
      <w:r w:rsidR="00976AAE">
        <w:t>the May/</w:t>
      </w:r>
      <w:r w:rsidRPr="00E3770C">
        <w:t xml:space="preserve">June </w:t>
      </w:r>
      <w:r w:rsidR="00976AAE">
        <w:t xml:space="preserve">evaluation meeting </w:t>
      </w:r>
      <w:r w:rsidRPr="00E3770C">
        <w:t>for permission to apply for internship</w:t>
      </w:r>
      <w:r w:rsidR="00F7450D" w:rsidRPr="00E3770C">
        <w:t xml:space="preserve"> during the following fall</w:t>
      </w:r>
      <w:r w:rsidRPr="00E3770C">
        <w:t xml:space="preserve">. </w:t>
      </w:r>
      <w:r w:rsidR="000676F1" w:rsidRPr="00E3770C">
        <w:t xml:space="preserve">Before this meeting, students should discuss their desire to apply for internship with their </w:t>
      </w:r>
      <w:r w:rsidR="00A01F8D" w:rsidRPr="00E3770C">
        <w:t>M</w:t>
      </w:r>
      <w:r w:rsidR="000676F1" w:rsidRPr="00E3770C">
        <w:t xml:space="preserve">ajor </w:t>
      </w:r>
      <w:r w:rsidR="00A01F8D" w:rsidRPr="00E3770C">
        <w:t>P</w:t>
      </w:r>
      <w:r w:rsidR="000676F1" w:rsidRPr="00E3770C">
        <w:t>rofessor and provide evidence</w:t>
      </w:r>
      <w:r w:rsidR="00E66A5F">
        <w:t xml:space="preserve"> that they are ready to attend.</w:t>
      </w:r>
      <w:r w:rsidR="000676F1" w:rsidRPr="00E3770C">
        <w:t xml:space="preserve"> We ask that they provide information on their number of hours of psychotherapy and assessment, as well as their </w:t>
      </w:r>
      <w:r w:rsidR="00141219">
        <w:t>number of hours of supervision.</w:t>
      </w:r>
      <w:r w:rsidR="000676F1" w:rsidRPr="00E3770C">
        <w:t xml:space="preserve"> In addition, it </w:t>
      </w:r>
      <w:r w:rsidR="0000765D">
        <w:t>is</w:t>
      </w:r>
      <w:r w:rsidR="000676F1" w:rsidRPr="00E3770C">
        <w:t xml:space="preserve"> helpful to have the estimated hourly totals at the time they will need to complete in</w:t>
      </w:r>
      <w:r w:rsidR="00141219">
        <w:t>ternship application materials.</w:t>
      </w:r>
      <w:r w:rsidR="000676F1" w:rsidRPr="00E3770C">
        <w:t xml:space="preserve"> Students should also review the CUDCP Minimum Requirements for Internship </w:t>
      </w:r>
      <w:r w:rsidR="00141219">
        <w:t>Eligibility.</w:t>
      </w:r>
      <w:r w:rsidR="000676F1" w:rsidRPr="00E3770C">
        <w:t xml:space="preserve"> In addition, students should talk with their </w:t>
      </w:r>
      <w:r w:rsidR="00A01F8D" w:rsidRPr="00E3770C">
        <w:t>M</w:t>
      </w:r>
      <w:r w:rsidR="000676F1" w:rsidRPr="00E3770C">
        <w:t xml:space="preserve">ajor </w:t>
      </w:r>
      <w:r w:rsidR="00A01F8D" w:rsidRPr="00E3770C">
        <w:t>P</w:t>
      </w:r>
      <w:r w:rsidR="000676F1" w:rsidRPr="00E3770C">
        <w:t>rofessors about the types of internship progra</w:t>
      </w:r>
      <w:r w:rsidR="00141219">
        <w:t>ms to which they want to apply.</w:t>
      </w:r>
      <w:r w:rsidR="000676F1" w:rsidRPr="00E3770C">
        <w:t xml:space="preserve"> Major </w:t>
      </w:r>
      <w:r w:rsidR="00A01F8D" w:rsidRPr="00E3770C">
        <w:t>P</w:t>
      </w:r>
      <w:r w:rsidR="000676F1" w:rsidRPr="00E3770C">
        <w:t>rofessors are responsible for presenting this</w:t>
      </w:r>
      <w:r w:rsidR="00B1126A">
        <w:t xml:space="preserve"> information on </w:t>
      </w:r>
      <w:r w:rsidR="00B1126A">
        <w:lastRenderedPageBreak/>
        <w:t>their students.</w:t>
      </w:r>
      <w:r w:rsidR="000676F1" w:rsidRPr="00E3770C">
        <w:t xml:space="preserve"> At that time the faculty at a whole will vote on each student’s request to apply for internship.</w:t>
      </w:r>
      <w:r w:rsidR="00976AAE">
        <w:t xml:space="preserve">  There will be another faculty meeting in late September or early October meeting where the faculty give final approval for candidates to apply to internship and also approve </w:t>
      </w:r>
      <w:r w:rsidR="00C86DB0">
        <w:t xml:space="preserve">(and most importantly provide feedback/suggestions on) </w:t>
      </w:r>
      <w:r w:rsidR="00976AAE">
        <w:t>your site list</w:t>
      </w:r>
      <w:r w:rsidR="00F16C0E">
        <w:t xml:space="preserve"> (see below)</w:t>
      </w:r>
      <w:r w:rsidR="00976AAE">
        <w:t xml:space="preserve">.  </w:t>
      </w:r>
    </w:p>
    <w:p w14:paraId="7063E3B3" w14:textId="2C69B16C" w:rsidR="0058259B" w:rsidRDefault="0058259B" w:rsidP="005C3F1A">
      <w:pPr>
        <w:pStyle w:val="BodyText"/>
        <w:ind w:firstLine="720"/>
        <w:jc w:val="both"/>
      </w:pPr>
      <w:r>
        <w:t xml:space="preserve">Our program is designed so that students </w:t>
      </w:r>
      <w:r w:rsidR="00B52EE6">
        <w:t>will have no difficulty</w:t>
      </w:r>
      <w:r>
        <w:t xml:space="preserve"> accumulat</w:t>
      </w:r>
      <w:r w:rsidR="00B52EE6">
        <w:t>ing</w:t>
      </w:r>
      <w:r>
        <w:t xml:space="preserve"> </w:t>
      </w:r>
      <w:r w:rsidR="004B3A06">
        <w:t xml:space="preserve">~ 800 </w:t>
      </w:r>
      <w:r>
        <w:t>direc</w:t>
      </w:r>
      <w:r w:rsidR="004B3A06">
        <w:t>t client contact hours</w:t>
      </w:r>
      <w:r>
        <w:t xml:space="preserve">. </w:t>
      </w:r>
      <w:r w:rsidR="002B4212">
        <w:t xml:space="preserve">The median number of </w:t>
      </w:r>
      <w:r w:rsidR="002B4212" w:rsidRPr="00E405E2">
        <w:rPr>
          <w:u w:val="single"/>
        </w:rPr>
        <w:t>direct contact</w:t>
      </w:r>
      <w:r w:rsidR="002B4212">
        <w:t xml:space="preserve"> </w:t>
      </w:r>
      <w:r w:rsidR="00E405E2">
        <w:t xml:space="preserve">(assessment plus intervention) </w:t>
      </w:r>
      <w:r w:rsidR="002B4212">
        <w:t xml:space="preserve">hours nationwide is approximately 800, but keep in mind that the quality of your work, as reflected in your letters of recommendation and your ability to talk (in interviews) and write (in essays) about your clinical work in a sophisticated manner that makes reference to available literature, is much more important that total hours. </w:t>
      </w:r>
    </w:p>
    <w:p w14:paraId="43234296" w14:textId="77777777" w:rsidR="0058259B" w:rsidRDefault="0058259B" w:rsidP="00B650B6">
      <w:pPr>
        <w:pStyle w:val="BodyText"/>
        <w:ind w:firstLine="720"/>
        <w:jc w:val="both"/>
      </w:pPr>
      <w:r>
        <w:t xml:space="preserve">You should be aware there is </w:t>
      </w:r>
      <w:r w:rsidRPr="00E829E8">
        <w:rPr>
          <w:u w:val="single"/>
        </w:rPr>
        <w:t>wide variability</w:t>
      </w:r>
      <w:r>
        <w:t xml:space="preserve"> among our students in terms of the types and amounts of experience they have attained by the </w:t>
      </w:r>
      <w:r w:rsidR="00BE1C70">
        <w:t>time they apply for internship.</w:t>
      </w:r>
      <w:r>
        <w:t xml:space="preserve"> There is no "magic number"</w:t>
      </w:r>
      <w:r w:rsidR="00E829E8">
        <w:t xml:space="preserve"> of hours</w:t>
      </w:r>
      <w:r w:rsidR="00BE1C70">
        <w:t>.</w:t>
      </w:r>
      <w:r>
        <w:t xml:space="preserve"> </w:t>
      </w:r>
      <w:r w:rsidR="00E829E8">
        <w:t>Instead of focusing solely on your number of hours, y</w:t>
      </w:r>
      <w:r>
        <w:t xml:space="preserve">ou should </w:t>
      </w:r>
      <w:r w:rsidR="00E829E8">
        <w:t>aim to</w:t>
      </w:r>
      <w:r>
        <w:t xml:space="preserve"> accumula</w:t>
      </w:r>
      <w:r w:rsidR="00E829E8">
        <w:t>te</w:t>
      </w:r>
      <w:r>
        <w:t xml:space="preserve"> meaningful and worthwhile training that </w:t>
      </w:r>
      <w:r w:rsidR="00E829E8">
        <w:t>is</w:t>
      </w:r>
      <w:r>
        <w:t xml:space="preserve"> consistent with your career goals</w:t>
      </w:r>
      <w:r w:rsidR="00E829E8">
        <w:t>.</w:t>
      </w:r>
    </w:p>
    <w:p w14:paraId="3ABE585F" w14:textId="77777777" w:rsidR="003832E6" w:rsidRDefault="003832E6" w:rsidP="00B650B6">
      <w:pPr>
        <w:pStyle w:val="BodyText"/>
        <w:ind w:firstLine="720"/>
        <w:jc w:val="both"/>
      </w:pPr>
    </w:p>
    <w:p w14:paraId="33511339" w14:textId="5FD7103E" w:rsidR="003832E6" w:rsidRPr="00E829E8" w:rsidRDefault="003832E6" w:rsidP="003832E6">
      <w:pPr>
        <w:pStyle w:val="Header3"/>
        <w:jc w:val="both"/>
        <w:rPr>
          <w:rFonts w:ascii="Times New Roman" w:hAnsi="Times New Roman"/>
          <w:b/>
        </w:rPr>
      </w:pPr>
      <w:r>
        <w:rPr>
          <w:rFonts w:ascii="Times New Roman" w:hAnsi="Times New Roman"/>
          <w:b/>
        </w:rPr>
        <w:t>Selecting your Internship Sites for Application</w:t>
      </w:r>
      <w:r w:rsidR="00624428">
        <w:rPr>
          <w:rFonts w:ascii="Times New Roman" w:hAnsi="Times New Roman"/>
          <w:b/>
        </w:rPr>
        <w:t>, Approval of Site Lists</w:t>
      </w:r>
    </w:p>
    <w:p w14:paraId="6F18266E" w14:textId="0F4DB1E8" w:rsidR="00CD67E4" w:rsidRDefault="003832E6" w:rsidP="00F16C0E">
      <w:pPr>
        <w:pStyle w:val="BodyText"/>
        <w:ind w:firstLine="720"/>
        <w:jc w:val="both"/>
      </w:pPr>
      <w:r>
        <w:t xml:space="preserve">You will enroll in 8707, Professional Issues, during the fall of the year that you are applying for internship.  One of the first tasks you will complete is the selection of internship programs to apply to.  It is required that you apply to internship programs that are APA accredited.  Further, you will be encouraged to maximize your chances for success by applying to a range of programs (low, moderate, and high competitiveness), including some programs that have taken our students below.  After you have finalized your list, it must be approved by the clinical faculty as a whole.  </w:t>
      </w:r>
      <w:r w:rsidR="00F16C0E" w:rsidRPr="00F16C0E">
        <w:t xml:space="preserve">We do this to be sure you are applying to a range of sites (typically 12 or more) that are consistent with your experiences and give you a reasonable chance of matching.  Because our program is evaluated by APA on our students’ internship match rates, it is important that we agree that you are ready to apply to internship and are applying to a range of APA accredited sites that are a good fit for your experiences and our training model.  For example, if you are an adult focused student we would be unlikely to approve a site list that included predominantly child-focused internships. </w:t>
      </w:r>
      <w:r w:rsidRPr="003832E6">
        <w:rPr>
          <w:u w:val="single"/>
        </w:rPr>
        <w:t>Please note</w:t>
      </w:r>
      <w:r>
        <w:t xml:space="preserve">:  We do not ask clinical students </w:t>
      </w:r>
      <w:r w:rsidRPr="003832E6">
        <w:rPr>
          <w:i/>
        </w:rPr>
        <w:t>not</w:t>
      </w:r>
      <w:r>
        <w:t xml:space="preserve"> to apply to any given site.  However, we </w:t>
      </w:r>
      <w:r w:rsidRPr="003832E6">
        <w:rPr>
          <w:i/>
        </w:rPr>
        <w:t>do</w:t>
      </w:r>
      <w:r>
        <w:t xml:space="preserve"> look at the balance of the list of sites and ask that it meet the specifications above.</w:t>
      </w:r>
    </w:p>
    <w:p w14:paraId="0C87308B" w14:textId="77777777" w:rsidR="0058259B" w:rsidRPr="00E829E8" w:rsidRDefault="00E829E8" w:rsidP="00B650B6">
      <w:pPr>
        <w:pStyle w:val="Header3"/>
        <w:jc w:val="both"/>
        <w:rPr>
          <w:rFonts w:ascii="Times New Roman" w:hAnsi="Times New Roman"/>
          <w:b/>
        </w:rPr>
      </w:pPr>
      <w:r w:rsidRPr="00E829E8">
        <w:rPr>
          <w:rFonts w:ascii="Times New Roman" w:hAnsi="Times New Roman"/>
          <w:b/>
        </w:rPr>
        <w:t xml:space="preserve">Learning </w:t>
      </w:r>
      <w:r w:rsidR="00214A83">
        <w:rPr>
          <w:rFonts w:ascii="Times New Roman" w:hAnsi="Times New Roman"/>
          <w:b/>
        </w:rPr>
        <w:t xml:space="preserve">More </w:t>
      </w:r>
      <w:r w:rsidR="00EF5638">
        <w:rPr>
          <w:rFonts w:ascii="Times New Roman" w:hAnsi="Times New Roman"/>
          <w:b/>
        </w:rPr>
        <w:t>a</w:t>
      </w:r>
      <w:r w:rsidRPr="00E829E8">
        <w:rPr>
          <w:rFonts w:ascii="Times New Roman" w:hAnsi="Times New Roman"/>
          <w:b/>
        </w:rPr>
        <w:t>bout Internships</w:t>
      </w:r>
    </w:p>
    <w:p w14:paraId="395DEB3C" w14:textId="0E1247F4" w:rsidR="0058259B" w:rsidRDefault="0058259B" w:rsidP="00B650B6">
      <w:pPr>
        <w:pStyle w:val="BodyText"/>
        <w:ind w:firstLine="720"/>
        <w:jc w:val="both"/>
      </w:pPr>
      <w:r>
        <w:t xml:space="preserve">Each </w:t>
      </w:r>
      <w:r w:rsidR="00EF5638">
        <w:t>s</w:t>
      </w:r>
      <w:r>
        <w:t xml:space="preserve">pring the DCT and students who are departing for internships have a symposium </w:t>
      </w:r>
      <w:r w:rsidR="00F2083D">
        <w:t xml:space="preserve">(during Clinical Forum) </w:t>
      </w:r>
      <w:r>
        <w:t xml:space="preserve">on the lessons learned during the application process. </w:t>
      </w:r>
      <w:r w:rsidR="00F2083D">
        <w:t>We also have a series of meetings with students who are planning to apply the following year.  Finally, we distribute a detailed spreadsheet with information on our students’ success with obtaining interviews and matches at internship sites across the country.</w:t>
      </w:r>
      <w:r w:rsidR="00F0362E">
        <w:t xml:space="preserve"> </w:t>
      </w:r>
      <w:r w:rsidR="00E829E8">
        <w:t xml:space="preserve">You can </w:t>
      </w:r>
      <w:r w:rsidR="00F2083D">
        <w:t xml:space="preserve">also </w:t>
      </w:r>
      <w:r w:rsidR="00E829E8">
        <w:t xml:space="preserve">find all kinds of relevant information </w:t>
      </w:r>
      <w:r>
        <w:t xml:space="preserve">at </w:t>
      </w:r>
      <w:r w:rsidR="00E829E8">
        <w:t xml:space="preserve">the </w:t>
      </w:r>
      <w:r>
        <w:t>website for the organization that oversees formal internship and post-doc programs, APPIC (</w:t>
      </w:r>
      <w:r w:rsidRPr="00EF5638">
        <w:rPr>
          <w:u w:val="single"/>
        </w:rPr>
        <w:t>http://www.appic.org/).</w:t>
      </w:r>
      <w:r>
        <w:t xml:space="preserve">  </w:t>
      </w:r>
    </w:p>
    <w:p w14:paraId="25434E2C" w14:textId="77777777" w:rsidR="00624428" w:rsidRDefault="00624428" w:rsidP="00624428">
      <w:pPr>
        <w:pStyle w:val="Heading1"/>
        <w:jc w:val="left"/>
      </w:pPr>
      <w:bookmarkStart w:id="24" w:name="_Toc459873928"/>
    </w:p>
    <w:p w14:paraId="65B3C2F7" w14:textId="77777777" w:rsidR="0058259B" w:rsidRPr="00214A83" w:rsidRDefault="0058259B" w:rsidP="00624428">
      <w:pPr>
        <w:pStyle w:val="Heading1"/>
        <w:rPr>
          <w:rFonts w:ascii="Times New Roman" w:hAnsi="Times New Roman"/>
          <w:b/>
          <w:u w:val="single"/>
        </w:rPr>
      </w:pPr>
      <w:r w:rsidRPr="00214A83">
        <w:rPr>
          <w:rFonts w:ascii="Times New Roman" w:hAnsi="Times New Roman"/>
          <w:b/>
        </w:rPr>
        <w:t>CONCLUSIONS</w:t>
      </w:r>
      <w:bookmarkEnd w:id="24"/>
    </w:p>
    <w:p w14:paraId="3C4B58FE" w14:textId="3F679520" w:rsidR="007042F1" w:rsidRDefault="0058259B" w:rsidP="00B650B6">
      <w:pPr>
        <w:pStyle w:val="BodyText"/>
        <w:numPr>
          <w:ins w:id="25" w:author="Unknown"/>
        </w:numPr>
        <w:ind w:firstLine="720"/>
        <w:jc w:val="both"/>
      </w:pPr>
      <w:r>
        <w:t>If you’ve just finished reading this manual—or even if you’ve just read bits and pieces—chances are that you are feeling a bit overwhelmed by all you will need to</w:t>
      </w:r>
      <w:r w:rsidR="00461A18">
        <w:t xml:space="preserve"> accomplish while you are here.</w:t>
      </w:r>
      <w:r>
        <w:t xml:space="preserve"> It’s important to keep the “big picture” in mind—meaning that you want to think in terms of a 4- or 5-year plan—but remember, you won’t be doing all of these tasks or meeting all o</w:t>
      </w:r>
      <w:r w:rsidR="00461A18">
        <w:t>f these milestones all at once!</w:t>
      </w:r>
      <w:r>
        <w:t xml:space="preserve"> We hope this manual will be helpful to you when you need a quick reference about the clinical</w:t>
      </w:r>
      <w:r w:rsidR="00461A18">
        <w:t xml:space="preserve"> program.</w:t>
      </w:r>
      <w:r>
        <w:t xml:space="preserve"> If you have suggestions for the next revision of the manual, we would love to hear your ideas.</w:t>
      </w:r>
      <w:r w:rsidR="00214A83">
        <w:t xml:space="preserve"> Just</w:t>
      </w:r>
      <w:r w:rsidR="00672090">
        <w:t xml:space="preserve"> forward them to Jim Murphy</w:t>
      </w:r>
      <w:r w:rsidR="00214A83">
        <w:t xml:space="preserve"> at </w:t>
      </w:r>
      <w:hyperlink r:id="rId66" w:history="1">
        <w:r w:rsidR="00672090" w:rsidRPr="009806A1">
          <w:rPr>
            <w:rStyle w:val="Hyperlink"/>
          </w:rPr>
          <w:t>jgmurphy@memphis.edu</w:t>
        </w:r>
      </w:hyperlink>
      <w:r w:rsidR="00461A18">
        <w:t>.</w:t>
      </w:r>
      <w:r w:rsidR="00CB56DD">
        <w:t xml:space="preserve"> Best wishes to you for a happy and productive graduate career!</w:t>
      </w:r>
    </w:p>
    <w:p w14:paraId="31A1EB41" w14:textId="08541D3A" w:rsidR="0058259B" w:rsidRDefault="008C1971" w:rsidP="002401B0">
      <w:pPr>
        <w:pStyle w:val="BodyText"/>
        <w:numPr>
          <w:ins w:id="26" w:author="Unknown"/>
        </w:numPr>
        <w:ind w:firstLine="720"/>
        <w:sectPr w:rsidR="0058259B" w:rsidSect="002517EF">
          <w:headerReference w:type="default" r:id="rId67"/>
          <w:footerReference w:type="default" r:id="rId68"/>
          <w:pgSz w:w="12240" w:h="15840"/>
          <w:pgMar w:top="1440" w:right="1440" w:bottom="990" w:left="1440" w:header="720" w:footer="720" w:gutter="0"/>
          <w:cols w:space="720"/>
          <w:titlePg/>
        </w:sectPr>
      </w:pPr>
      <w:r>
        <w:t xml:space="preserve">  </w:t>
      </w:r>
    </w:p>
    <w:p w14:paraId="3FB97870" w14:textId="77777777" w:rsidR="00315469" w:rsidRDefault="00681450" w:rsidP="008C1971">
      <w:pPr>
        <w:jc w:val="center"/>
        <w:rPr>
          <w:b/>
          <w:sz w:val="40"/>
          <w:szCs w:val="40"/>
        </w:rPr>
      </w:pPr>
      <w:r w:rsidRPr="00F56C66">
        <w:rPr>
          <w:b/>
          <w:sz w:val="40"/>
          <w:szCs w:val="40"/>
        </w:rPr>
        <w:lastRenderedPageBreak/>
        <w:t>Appendices</w:t>
      </w:r>
    </w:p>
    <w:p w14:paraId="494E3FEC" w14:textId="77777777" w:rsidR="007042F1" w:rsidRPr="00F56C66" w:rsidRDefault="007042F1" w:rsidP="00352B79">
      <w:pPr>
        <w:jc w:val="center"/>
        <w:rPr>
          <w:b/>
          <w:sz w:val="40"/>
          <w:szCs w:val="40"/>
        </w:rPr>
      </w:pPr>
    </w:p>
    <w:p w14:paraId="59F71567" w14:textId="77777777" w:rsidR="00F56C66" w:rsidRPr="00F56C66" w:rsidRDefault="00F56C66" w:rsidP="00352B79">
      <w:pPr>
        <w:jc w:val="center"/>
        <w:rPr>
          <w:b/>
          <w:sz w:val="40"/>
          <w:szCs w:val="40"/>
        </w:rPr>
      </w:pPr>
    </w:p>
    <w:p w14:paraId="76FCF3FF" w14:textId="77777777" w:rsidR="00F56C66" w:rsidRDefault="00F56C66" w:rsidP="00352B79">
      <w:pPr>
        <w:rPr>
          <w:sz w:val="40"/>
          <w:szCs w:val="40"/>
        </w:rPr>
      </w:pPr>
      <w:r w:rsidRPr="006C3687">
        <w:rPr>
          <w:sz w:val="40"/>
          <w:szCs w:val="40"/>
        </w:rPr>
        <w:t xml:space="preserve">Appendix A:  </w:t>
      </w:r>
      <w:r w:rsidRPr="006C3687">
        <w:rPr>
          <w:sz w:val="40"/>
          <w:szCs w:val="40"/>
        </w:rPr>
        <w:tab/>
        <w:t>Evaluation Forms</w:t>
      </w:r>
    </w:p>
    <w:p w14:paraId="612966D6" w14:textId="77777777" w:rsidR="00F56C66" w:rsidRPr="006C3687" w:rsidRDefault="00F56C66" w:rsidP="00352B79">
      <w:pPr>
        <w:rPr>
          <w:sz w:val="40"/>
          <w:szCs w:val="40"/>
        </w:rPr>
      </w:pPr>
    </w:p>
    <w:p w14:paraId="0C5AFA7C" w14:textId="77777777" w:rsidR="00F56C66" w:rsidRPr="00F10D0B" w:rsidRDefault="00F56C66" w:rsidP="00352B79">
      <w:pPr>
        <w:rPr>
          <w:sz w:val="40"/>
          <w:szCs w:val="40"/>
        </w:rPr>
      </w:pPr>
      <w:r w:rsidRPr="00F10D0B">
        <w:rPr>
          <w:sz w:val="40"/>
          <w:szCs w:val="40"/>
        </w:rPr>
        <w:t>Appendix B:</w:t>
      </w:r>
      <w:r w:rsidRPr="00F10D0B">
        <w:rPr>
          <w:sz w:val="40"/>
          <w:szCs w:val="40"/>
        </w:rPr>
        <w:tab/>
      </w:r>
      <w:r w:rsidR="007042F1" w:rsidRPr="00F10D0B">
        <w:rPr>
          <w:sz w:val="40"/>
          <w:szCs w:val="40"/>
        </w:rPr>
        <w:tab/>
      </w:r>
      <w:r w:rsidRPr="00F10D0B">
        <w:rPr>
          <w:sz w:val="40"/>
          <w:szCs w:val="40"/>
        </w:rPr>
        <w:t>Sample CV</w:t>
      </w:r>
    </w:p>
    <w:p w14:paraId="19481940" w14:textId="77777777" w:rsidR="007042F1" w:rsidRPr="006C3687" w:rsidRDefault="007042F1" w:rsidP="00352B79">
      <w:pPr>
        <w:rPr>
          <w:sz w:val="40"/>
          <w:szCs w:val="40"/>
        </w:rPr>
      </w:pPr>
    </w:p>
    <w:p w14:paraId="7DFD7A8C" w14:textId="77777777" w:rsidR="00F56C66" w:rsidRPr="00F10D0B" w:rsidRDefault="00F56C66" w:rsidP="00352B79">
      <w:pPr>
        <w:rPr>
          <w:sz w:val="40"/>
          <w:szCs w:val="40"/>
        </w:rPr>
      </w:pPr>
      <w:r w:rsidRPr="00F10D0B">
        <w:rPr>
          <w:sz w:val="40"/>
          <w:szCs w:val="40"/>
        </w:rPr>
        <w:tab/>
      </w:r>
      <w:r w:rsidRPr="00F10D0B">
        <w:rPr>
          <w:sz w:val="40"/>
          <w:szCs w:val="40"/>
        </w:rPr>
        <w:tab/>
      </w:r>
      <w:r w:rsidRPr="00F10D0B">
        <w:rPr>
          <w:sz w:val="40"/>
          <w:szCs w:val="40"/>
        </w:rPr>
        <w:tab/>
      </w:r>
      <w:r w:rsidRPr="00F10D0B">
        <w:rPr>
          <w:sz w:val="40"/>
          <w:szCs w:val="40"/>
        </w:rPr>
        <w:tab/>
        <w:t>Designing your curriculum vitae</w:t>
      </w:r>
    </w:p>
    <w:p w14:paraId="005345F3" w14:textId="77777777" w:rsidR="00F56C66" w:rsidRPr="00F10D0B" w:rsidRDefault="00F56C66" w:rsidP="00352B79">
      <w:pPr>
        <w:rPr>
          <w:sz w:val="40"/>
          <w:szCs w:val="40"/>
        </w:rPr>
      </w:pPr>
    </w:p>
    <w:p w14:paraId="15AF1CC6" w14:textId="0027C94E" w:rsidR="00F56C66" w:rsidRDefault="00F56C66" w:rsidP="00352B79">
      <w:pPr>
        <w:rPr>
          <w:sz w:val="40"/>
          <w:szCs w:val="40"/>
        </w:rPr>
      </w:pPr>
      <w:r w:rsidRPr="00F10D0B">
        <w:rPr>
          <w:sz w:val="40"/>
          <w:szCs w:val="40"/>
        </w:rPr>
        <w:t>Appendix C:</w:t>
      </w:r>
      <w:r w:rsidRPr="00F10D0B">
        <w:rPr>
          <w:sz w:val="40"/>
          <w:szCs w:val="40"/>
        </w:rPr>
        <w:tab/>
      </w:r>
      <w:r w:rsidR="007042F1" w:rsidRPr="00F10D0B">
        <w:rPr>
          <w:sz w:val="40"/>
          <w:szCs w:val="40"/>
        </w:rPr>
        <w:tab/>
      </w:r>
      <w:r w:rsidR="003725EC">
        <w:rPr>
          <w:sz w:val="40"/>
          <w:szCs w:val="40"/>
        </w:rPr>
        <w:t>Placement Options 2014-2015</w:t>
      </w:r>
    </w:p>
    <w:p w14:paraId="79EF92D2" w14:textId="77777777" w:rsidR="00657679" w:rsidRDefault="00657679" w:rsidP="00352B79">
      <w:pPr>
        <w:rPr>
          <w:sz w:val="40"/>
          <w:szCs w:val="40"/>
        </w:rPr>
      </w:pPr>
    </w:p>
    <w:p w14:paraId="2BF1C8A2" w14:textId="2B135A91" w:rsidR="00624428" w:rsidRDefault="00624428" w:rsidP="00352B79">
      <w:pPr>
        <w:rPr>
          <w:sz w:val="40"/>
          <w:szCs w:val="40"/>
        </w:rPr>
      </w:pPr>
      <w:r w:rsidRPr="00624428">
        <w:rPr>
          <w:sz w:val="40"/>
          <w:szCs w:val="40"/>
        </w:rPr>
        <w:t>Appendix D</w:t>
      </w:r>
      <w:r>
        <w:rPr>
          <w:sz w:val="40"/>
          <w:szCs w:val="40"/>
        </w:rPr>
        <w:t>:</w:t>
      </w:r>
      <w:r>
        <w:rPr>
          <w:sz w:val="40"/>
          <w:szCs w:val="40"/>
        </w:rPr>
        <w:tab/>
      </w:r>
      <w:r>
        <w:rPr>
          <w:sz w:val="40"/>
          <w:szCs w:val="40"/>
        </w:rPr>
        <w:tab/>
        <w:t>Practicum Contract</w:t>
      </w:r>
    </w:p>
    <w:p w14:paraId="75AAB954" w14:textId="77777777" w:rsidR="00624428" w:rsidRDefault="00624428" w:rsidP="00352B79">
      <w:pPr>
        <w:rPr>
          <w:sz w:val="40"/>
          <w:szCs w:val="40"/>
        </w:rPr>
      </w:pPr>
    </w:p>
    <w:p w14:paraId="76E08804" w14:textId="5904565E" w:rsidR="00657679" w:rsidRPr="00F10D0B" w:rsidRDefault="00624428" w:rsidP="00352B79">
      <w:pPr>
        <w:rPr>
          <w:sz w:val="40"/>
          <w:szCs w:val="40"/>
        </w:rPr>
      </w:pPr>
      <w:r>
        <w:rPr>
          <w:sz w:val="40"/>
          <w:szCs w:val="40"/>
        </w:rPr>
        <w:t>Appendix E</w:t>
      </w:r>
      <w:r w:rsidR="00657679">
        <w:rPr>
          <w:sz w:val="40"/>
          <w:szCs w:val="40"/>
        </w:rPr>
        <w:t>:</w:t>
      </w:r>
      <w:r w:rsidR="00657679">
        <w:rPr>
          <w:sz w:val="40"/>
          <w:szCs w:val="40"/>
        </w:rPr>
        <w:tab/>
      </w:r>
      <w:r w:rsidR="00657679">
        <w:rPr>
          <w:sz w:val="40"/>
          <w:szCs w:val="40"/>
        </w:rPr>
        <w:tab/>
        <w:t xml:space="preserve">Graduate Awards </w:t>
      </w:r>
      <w:r w:rsidR="003725EC">
        <w:rPr>
          <w:sz w:val="40"/>
          <w:szCs w:val="40"/>
        </w:rPr>
        <w:t>and Fellowships</w:t>
      </w:r>
    </w:p>
    <w:p w14:paraId="1ECEEBEE" w14:textId="77777777" w:rsidR="00D95EE0" w:rsidRDefault="00D95EE0" w:rsidP="00352B79">
      <w:pPr>
        <w:rPr>
          <w:sz w:val="36"/>
          <w:szCs w:val="36"/>
        </w:rPr>
      </w:pPr>
    </w:p>
    <w:p w14:paraId="167236FB" w14:textId="23232AF5" w:rsidR="00624428" w:rsidRDefault="00624428" w:rsidP="00352B79">
      <w:pPr>
        <w:rPr>
          <w:sz w:val="36"/>
          <w:szCs w:val="36"/>
        </w:rPr>
      </w:pPr>
      <w:r>
        <w:rPr>
          <w:sz w:val="36"/>
          <w:szCs w:val="36"/>
        </w:rPr>
        <w:t>Appendix F:</w:t>
      </w:r>
      <w:r>
        <w:rPr>
          <w:sz w:val="36"/>
          <w:szCs w:val="36"/>
        </w:rPr>
        <w:tab/>
      </w:r>
      <w:r>
        <w:rPr>
          <w:sz w:val="36"/>
          <w:szCs w:val="36"/>
        </w:rPr>
        <w:tab/>
        <w:t>Summary of Required Milestone Forms</w:t>
      </w:r>
    </w:p>
    <w:p w14:paraId="7BB8EB2B" w14:textId="77777777" w:rsidR="00624428" w:rsidRDefault="00624428" w:rsidP="00352B79">
      <w:pPr>
        <w:rPr>
          <w:sz w:val="36"/>
          <w:szCs w:val="36"/>
        </w:rPr>
      </w:pPr>
    </w:p>
    <w:p w14:paraId="51A6AC80" w14:textId="0574DC1D" w:rsidR="00624428" w:rsidRDefault="00624428" w:rsidP="00624428">
      <w:pPr>
        <w:ind w:left="2880" w:hanging="2880"/>
        <w:rPr>
          <w:sz w:val="36"/>
          <w:szCs w:val="36"/>
        </w:rPr>
      </w:pPr>
      <w:r>
        <w:rPr>
          <w:sz w:val="36"/>
          <w:szCs w:val="36"/>
        </w:rPr>
        <w:t>Appendix G:</w:t>
      </w:r>
      <w:r>
        <w:rPr>
          <w:sz w:val="36"/>
          <w:szCs w:val="36"/>
        </w:rPr>
        <w:tab/>
        <w:t xml:space="preserve">Internship and Dissertation Registration Hours Policy  </w:t>
      </w:r>
      <w:r>
        <w:rPr>
          <w:sz w:val="36"/>
          <w:szCs w:val="36"/>
        </w:rPr>
        <w:tab/>
      </w:r>
      <w:r>
        <w:rPr>
          <w:sz w:val="36"/>
          <w:szCs w:val="36"/>
        </w:rPr>
        <w:tab/>
      </w:r>
    </w:p>
    <w:p w14:paraId="66EAB1BE" w14:textId="77777777" w:rsidR="008C1971" w:rsidRDefault="008C1971" w:rsidP="008C1971">
      <w:pPr>
        <w:rPr>
          <w:b/>
          <w:sz w:val="36"/>
          <w:szCs w:val="36"/>
        </w:rPr>
      </w:pPr>
    </w:p>
    <w:p w14:paraId="6F2CEAAC" w14:textId="4737720B" w:rsidR="00624428" w:rsidRPr="00624428" w:rsidRDefault="00624428" w:rsidP="00624428">
      <w:pPr>
        <w:ind w:left="2880" w:hanging="2880"/>
        <w:rPr>
          <w:sz w:val="36"/>
          <w:szCs w:val="36"/>
        </w:rPr>
      </w:pPr>
      <w:r>
        <w:rPr>
          <w:sz w:val="36"/>
          <w:szCs w:val="36"/>
        </w:rPr>
        <w:t>Appendix H:</w:t>
      </w:r>
      <w:r>
        <w:rPr>
          <w:sz w:val="36"/>
          <w:szCs w:val="36"/>
        </w:rPr>
        <w:tab/>
        <w:t>Internship and Postdoc Outcomes for Recent Graduates</w:t>
      </w:r>
    </w:p>
    <w:p w14:paraId="54B1B511" w14:textId="77777777" w:rsidR="008C1971" w:rsidRDefault="008C1971" w:rsidP="008C1971">
      <w:pPr>
        <w:rPr>
          <w:b/>
          <w:sz w:val="36"/>
          <w:szCs w:val="36"/>
        </w:rPr>
      </w:pPr>
    </w:p>
    <w:p w14:paraId="407C2E5C" w14:textId="77777777" w:rsidR="008C1971" w:rsidRDefault="008C1971" w:rsidP="008C1971">
      <w:pPr>
        <w:rPr>
          <w:b/>
          <w:sz w:val="36"/>
          <w:szCs w:val="36"/>
        </w:rPr>
      </w:pPr>
    </w:p>
    <w:p w14:paraId="770B4973" w14:textId="77777777" w:rsidR="008C1971" w:rsidRDefault="008C1971" w:rsidP="008C1971">
      <w:pPr>
        <w:rPr>
          <w:b/>
          <w:sz w:val="36"/>
          <w:szCs w:val="36"/>
        </w:rPr>
      </w:pPr>
    </w:p>
    <w:p w14:paraId="070DAC4E" w14:textId="77777777" w:rsidR="008C1971" w:rsidRDefault="008C1971" w:rsidP="008C1971">
      <w:pPr>
        <w:rPr>
          <w:b/>
          <w:sz w:val="36"/>
          <w:szCs w:val="36"/>
        </w:rPr>
      </w:pPr>
    </w:p>
    <w:p w14:paraId="3297D2A0" w14:textId="77777777" w:rsidR="008C1971" w:rsidRDefault="008C1971" w:rsidP="008C1971">
      <w:pPr>
        <w:rPr>
          <w:b/>
          <w:sz w:val="36"/>
          <w:szCs w:val="36"/>
        </w:rPr>
      </w:pPr>
    </w:p>
    <w:p w14:paraId="05781700" w14:textId="77777777" w:rsidR="008C1971" w:rsidRDefault="008C1971" w:rsidP="008C1971">
      <w:pPr>
        <w:rPr>
          <w:b/>
          <w:sz w:val="36"/>
          <w:szCs w:val="36"/>
        </w:rPr>
      </w:pPr>
    </w:p>
    <w:p w14:paraId="201667EE" w14:textId="77777777" w:rsidR="00BE2E35" w:rsidRDefault="00BE2E35" w:rsidP="008C1971">
      <w:pPr>
        <w:rPr>
          <w:b/>
          <w:sz w:val="36"/>
          <w:szCs w:val="36"/>
        </w:rPr>
      </w:pPr>
    </w:p>
    <w:p w14:paraId="266763EA" w14:textId="6A60D69E" w:rsidR="008E6816" w:rsidRDefault="00315469" w:rsidP="008C1971">
      <w:pPr>
        <w:rPr>
          <w:b/>
          <w:sz w:val="36"/>
          <w:szCs w:val="36"/>
        </w:rPr>
      </w:pPr>
      <w:r>
        <w:rPr>
          <w:b/>
          <w:sz w:val="36"/>
          <w:szCs w:val="36"/>
        </w:rPr>
        <w:lastRenderedPageBreak/>
        <w:t xml:space="preserve">Appendix A:   </w:t>
      </w:r>
    </w:p>
    <w:p w14:paraId="6770D8DA" w14:textId="77777777" w:rsidR="008E6816" w:rsidRDefault="008E6816" w:rsidP="00352B79">
      <w:pPr>
        <w:jc w:val="center"/>
        <w:rPr>
          <w:b/>
          <w:sz w:val="36"/>
          <w:szCs w:val="36"/>
        </w:rPr>
      </w:pPr>
    </w:p>
    <w:p w14:paraId="6F3C2305" w14:textId="77777777" w:rsidR="00315469" w:rsidRDefault="00315469" w:rsidP="00352B79">
      <w:pPr>
        <w:jc w:val="center"/>
        <w:rPr>
          <w:b/>
          <w:sz w:val="36"/>
          <w:szCs w:val="36"/>
        </w:rPr>
      </w:pPr>
      <w:r>
        <w:rPr>
          <w:b/>
          <w:sz w:val="36"/>
          <w:szCs w:val="36"/>
        </w:rPr>
        <w:t>Evaluation Forms</w:t>
      </w:r>
    </w:p>
    <w:p w14:paraId="190F8D21" w14:textId="77777777" w:rsidR="00CD7AF5" w:rsidRDefault="00CD7AF5" w:rsidP="002401B0">
      <w:pPr>
        <w:ind w:firstLine="720"/>
        <w:jc w:val="center"/>
        <w:rPr>
          <w:b/>
          <w:sz w:val="36"/>
          <w:szCs w:val="36"/>
        </w:rPr>
      </w:pPr>
    </w:p>
    <w:p w14:paraId="04A5E630" w14:textId="77777777" w:rsidR="00CD7AF5" w:rsidRPr="00CD7AF5" w:rsidRDefault="00CD7AF5" w:rsidP="00CD7AF5">
      <w:pPr>
        <w:spacing w:after="200"/>
        <w:jc w:val="center"/>
        <w:rPr>
          <w:rFonts w:asciiTheme="majorHAnsi" w:eastAsiaTheme="minorHAnsi" w:hAnsiTheme="majorHAnsi" w:cstheme="minorBidi"/>
          <w:b/>
          <w:sz w:val="32"/>
        </w:rPr>
      </w:pPr>
      <w:r w:rsidRPr="00CD7AF5">
        <w:rPr>
          <w:rFonts w:asciiTheme="majorHAnsi" w:eastAsiaTheme="minorHAnsi" w:hAnsiTheme="majorHAnsi" w:cstheme="minorBidi"/>
          <w:b/>
          <w:sz w:val="32"/>
        </w:rPr>
        <w:t xml:space="preserve">Assessment of Clinical Competencies </w:t>
      </w:r>
      <w:r w:rsidRPr="00CD7AF5">
        <w:rPr>
          <w:rFonts w:asciiTheme="majorHAnsi" w:eastAsiaTheme="minorHAnsi" w:hAnsiTheme="majorHAnsi" w:cstheme="minorBidi"/>
          <w:b/>
          <w:sz w:val="32"/>
        </w:rPr>
        <w:br/>
        <w:t xml:space="preserve"> 2013-2014</w:t>
      </w:r>
    </w:p>
    <w:p w14:paraId="6B7C5F94" w14:textId="77777777" w:rsidR="00CD7AF5" w:rsidRPr="00CD7AF5" w:rsidRDefault="00CD7AF5" w:rsidP="00CD7AF5">
      <w:pPr>
        <w:tabs>
          <w:tab w:val="center" w:pos="2160"/>
          <w:tab w:val="center" w:leader="hyphen" w:pos="3600"/>
          <w:tab w:val="center" w:leader="hyphen" w:pos="5040"/>
          <w:tab w:val="center" w:leader="hyphen" w:pos="6480"/>
          <w:tab w:val="center" w:leader="hyphen" w:pos="7920"/>
          <w:tab w:val="center" w:leader="hyphen" w:pos="9360"/>
          <w:tab w:val="center" w:leader="hyphen" w:pos="10800"/>
          <w:tab w:val="right" w:pos="12240"/>
        </w:tabs>
        <w:autoSpaceDE w:val="0"/>
        <w:autoSpaceDN w:val="0"/>
        <w:adjustRightInd w:val="0"/>
        <w:spacing w:before="600" w:after="120"/>
        <w:rPr>
          <w:rFonts w:ascii="Arial" w:eastAsiaTheme="minorHAnsi" w:hAnsi="Arial" w:cstheme="minorBidi"/>
          <w:sz w:val="28"/>
          <w:szCs w:val="20"/>
        </w:rPr>
      </w:pPr>
      <w:r w:rsidRPr="00CD7AF5">
        <w:rPr>
          <w:rFonts w:ascii="Arial" w:eastAsiaTheme="minorHAnsi" w:hAnsi="Arial" w:cstheme="minorBidi"/>
          <w:sz w:val="28"/>
          <w:szCs w:val="20"/>
        </w:rPr>
        <w:tab/>
        <w:t>1</w:t>
      </w:r>
      <w:r w:rsidRPr="00CD7AF5">
        <w:rPr>
          <w:rFonts w:ascii="Arial" w:eastAsiaTheme="minorHAnsi" w:hAnsi="Arial" w:cstheme="minorBidi"/>
          <w:sz w:val="28"/>
          <w:szCs w:val="20"/>
        </w:rPr>
        <w:tab/>
        <w:t>2</w:t>
      </w:r>
      <w:r w:rsidRPr="00CD7AF5">
        <w:rPr>
          <w:rFonts w:ascii="Arial" w:eastAsiaTheme="minorHAnsi" w:hAnsi="Arial" w:cstheme="minorBidi"/>
          <w:sz w:val="28"/>
          <w:szCs w:val="20"/>
        </w:rPr>
        <w:tab/>
        <w:t>3</w:t>
      </w:r>
      <w:r w:rsidRPr="00CD7AF5">
        <w:rPr>
          <w:rFonts w:ascii="Arial" w:eastAsiaTheme="minorHAnsi" w:hAnsi="Arial" w:cstheme="minorBidi"/>
          <w:sz w:val="28"/>
          <w:szCs w:val="20"/>
        </w:rPr>
        <w:tab/>
        <w:t>4</w:t>
      </w:r>
      <w:r w:rsidRPr="00CD7AF5">
        <w:rPr>
          <w:rFonts w:ascii="Arial" w:eastAsiaTheme="minorHAnsi" w:hAnsi="Arial" w:cstheme="minorBidi"/>
          <w:sz w:val="28"/>
          <w:szCs w:val="20"/>
        </w:rPr>
        <w:tab/>
        <w:t>5</w:t>
      </w:r>
      <w:r w:rsidRPr="00CD7AF5">
        <w:rPr>
          <w:rFonts w:ascii="Arial" w:eastAsiaTheme="minorHAnsi" w:hAnsi="Arial" w:cstheme="minorBidi"/>
          <w:sz w:val="28"/>
          <w:szCs w:val="20"/>
        </w:rPr>
        <w:tab/>
        <w:t>6</w:t>
      </w:r>
      <w:r w:rsidRPr="00CD7AF5">
        <w:rPr>
          <w:rFonts w:ascii="Arial" w:eastAsiaTheme="minorHAnsi" w:hAnsi="Arial" w:cstheme="minorBidi"/>
          <w:sz w:val="28"/>
          <w:szCs w:val="20"/>
        </w:rPr>
        <w:tab/>
        <w:t>7</w:t>
      </w:r>
      <w:r w:rsidRPr="00CD7AF5">
        <w:rPr>
          <w:rFonts w:ascii="Arial" w:eastAsiaTheme="minorHAnsi" w:hAnsi="Arial" w:cstheme="minorBidi"/>
          <w:sz w:val="28"/>
          <w:szCs w:val="20"/>
        </w:rPr>
        <w:tab/>
      </w:r>
      <w:r w:rsidRPr="00CD7AF5">
        <w:rPr>
          <w:rFonts w:ascii="Arial" w:eastAsiaTheme="minorHAnsi" w:hAnsi="Arial" w:cstheme="minorBidi"/>
        </w:rPr>
        <w:t>N/O</w:t>
      </w:r>
    </w:p>
    <w:p w14:paraId="1D6BAE0C" w14:textId="77777777" w:rsidR="00CD7AF5" w:rsidRPr="00CD7AF5" w:rsidRDefault="00CD7AF5" w:rsidP="00CD7AF5">
      <w:pPr>
        <w:tabs>
          <w:tab w:val="center" w:pos="2160"/>
          <w:tab w:val="center" w:pos="6480"/>
          <w:tab w:val="center" w:pos="10620"/>
          <w:tab w:val="right" w:pos="12870"/>
        </w:tabs>
        <w:autoSpaceDE w:val="0"/>
        <w:autoSpaceDN w:val="0"/>
        <w:adjustRightInd w:val="0"/>
        <w:spacing w:after="120"/>
        <w:rPr>
          <w:rFonts w:ascii="Arial" w:eastAsiaTheme="minorHAnsi" w:hAnsi="Arial" w:cstheme="minorBidi"/>
          <w:szCs w:val="20"/>
        </w:rPr>
      </w:pPr>
      <w:r w:rsidRPr="00CD7AF5">
        <w:rPr>
          <w:rFonts w:ascii="Arial" w:eastAsiaTheme="minorHAnsi" w:hAnsi="Arial" w:cstheme="minorBidi"/>
          <w:szCs w:val="20"/>
        </w:rPr>
        <w:t xml:space="preserve"> </w:t>
      </w:r>
      <w:r w:rsidRPr="00CD7AF5">
        <w:rPr>
          <w:rFonts w:ascii="Arial" w:eastAsiaTheme="minorHAnsi" w:hAnsi="Arial" w:cstheme="minorBidi"/>
          <w:szCs w:val="20"/>
        </w:rPr>
        <w:tab/>
        <w:t>Novice</w:t>
      </w:r>
      <w:r w:rsidRPr="00CD7AF5">
        <w:rPr>
          <w:rFonts w:ascii="Arial" w:eastAsiaTheme="minorHAnsi" w:hAnsi="Arial" w:cstheme="minorBidi"/>
          <w:szCs w:val="20"/>
        </w:rPr>
        <w:tab/>
        <w:t>Intermediate</w:t>
      </w:r>
      <w:r w:rsidRPr="00CD7AF5">
        <w:rPr>
          <w:rFonts w:ascii="Arial" w:eastAsiaTheme="minorHAnsi" w:hAnsi="Arial" w:cstheme="minorBidi"/>
          <w:szCs w:val="20"/>
        </w:rPr>
        <w:tab/>
        <w:t>Advanced</w:t>
      </w:r>
      <w:r w:rsidRPr="00CD7AF5">
        <w:rPr>
          <w:rFonts w:ascii="Arial" w:eastAsiaTheme="minorHAnsi" w:hAnsi="Arial" w:cstheme="minorBidi"/>
          <w:szCs w:val="20"/>
        </w:rPr>
        <w:tab/>
        <w:t>Not observed</w:t>
      </w:r>
    </w:p>
    <w:p w14:paraId="4700D0CF" w14:textId="77777777" w:rsidR="00CD7AF5" w:rsidRPr="00CD7AF5" w:rsidRDefault="00CD7AF5" w:rsidP="00CD7AF5">
      <w:pPr>
        <w:autoSpaceDE w:val="0"/>
        <w:autoSpaceDN w:val="0"/>
        <w:adjustRightInd w:val="0"/>
        <w:spacing w:after="240"/>
        <w:rPr>
          <w:rFonts w:ascii="Times New Roman" w:eastAsiaTheme="minorHAnsi" w:hAnsi="Times New Roman" w:cstheme="minorBidi"/>
          <w:b/>
          <w:sz w:val="20"/>
          <w:szCs w:val="20"/>
        </w:rPr>
      </w:pPr>
    </w:p>
    <w:p w14:paraId="055775DC" w14:textId="77777777" w:rsidR="00CD7AF5" w:rsidRPr="00CD7AF5" w:rsidRDefault="00CD7AF5" w:rsidP="00CD7AF5">
      <w:pPr>
        <w:autoSpaceDE w:val="0"/>
        <w:autoSpaceDN w:val="0"/>
        <w:adjustRightInd w:val="0"/>
        <w:spacing w:after="120"/>
        <w:ind w:left="1440" w:hanging="1440"/>
        <w:jc w:val="both"/>
        <w:rPr>
          <w:rFonts w:ascii="Times New Roman" w:eastAsiaTheme="minorHAnsi" w:hAnsi="Times New Roman" w:cstheme="minorBidi"/>
          <w:szCs w:val="20"/>
        </w:rPr>
      </w:pPr>
      <w:r w:rsidRPr="00CD7AF5">
        <w:rPr>
          <w:rFonts w:ascii="Times New Roman" w:eastAsiaTheme="minorHAnsi" w:hAnsi="Times New Roman" w:cstheme="minorBidi"/>
          <w:b/>
          <w:szCs w:val="20"/>
        </w:rPr>
        <w:t>Novice</w:t>
      </w:r>
      <w:r w:rsidRPr="00CD7AF5">
        <w:rPr>
          <w:rFonts w:ascii="Times New Roman" w:eastAsiaTheme="minorHAnsi" w:hAnsi="Times New Roman" w:cstheme="minorBidi"/>
          <w:b/>
          <w:szCs w:val="20"/>
        </w:rPr>
        <w:tab/>
      </w:r>
      <w:r w:rsidRPr="00CD7AF5">
        <w:rPr>
          <w:rFonts w:ascii="Times New Roman" w:eastAsiaTheme="minorHAnsi" w:hAnsi="Times New Roman" w:cstheme="minorBidi"/>
          <w:szCs w:val="20"/>
        </w:rPr>
        <w:t xml:space="preserve">At this level there is limited knowledge and understanding of the processes and techniques related to assessment and intervention. Individuals at this level le0arn general principles, specific techniques to use, and see how that can flexibly be applied. Students at this fundamental level do not yet recognize patterns, and do not differentiate well between important and unimportant details; they do not have filled-in cognitive maps of how, for example, a given patient may move from where he/she is to a place of better functioning. </w:t>
      </w:r>
    </w:p>
    <w:p w14:paraId="0751388A" w14:textId="77777777" w:rsidR="00CD7AF5" w:rsidRPr="00CD7AF5" w:rsidRDefault="00CD7AF5" w:rsidP="00CD7AF5">
      <w:pPr>
        <w:autoSpaceDE w:val="0"/>
        <w:autoSpaceDN w:val="0"/>
        <w:adjustRightInd w:val="0"/>
        <w:spacing w:after="120"/>
        <w:ind w:left="1440" w:hanging="1440"/>
        <w:jc w:val="both"/>
        <w:rPr>
          <w:rFonts w:ascii="Times New Roman" w:eastAsiaTheme="minorHAnsi" w:hAnsi="Times New Roman" w:cstheme="minorBidi"/>
          <w:szCs w:val="20"/>
        </w:rPr>
      </w:pPr>
      <w:r w:rsidRPr="00CD7AF5">
        <w:rPr>
          <w:rFonts w:ascii="Times New Roman" w:eastAsiaTheme="minorHAnsi" w:hAnsi="Times New Roman" w:cstheme="minorBidi"/>
          <w:b/>
          <w:szCs w:val="20"/>
        </w:rPr>
        <w:t>Intermediate</w:t>
      </w:r>
      <w:r w:rsidRPr="00CD7AF5">
        <w:rPr>
          <w:rFonts w:ascii="Times New Roman" w:eastAsiaTheme="minorHAnsi" w:hAnsi="Times New Roman" w:cstheme="minorBidi"/>
          <w:szCs w:val="20"/>
        </w:rPr>
        <w:tab/>
        <w:t>Those at the intermediate level of competence have the knowledge, skills, and experience needed to recognize some important recurring situational components. They possess a foundation in assessment and intervention.  Generalization of diagnostic and intervention skills to new situations and patients is limited, and support is needed to guide performance. They have the ability to execute assessment and treatment plans. They also have the maturity to critique themselves as well as skills to effectively utilize supervision and consultation.</w:t>
      </w:r>
    </w:p>
    <w:p w14:paraId="51F2C1C6" w14:textId="77777777" w:rsidR="00CD7AF5" w:rsidRPr="00CD7AF5" w:rsidRDefault="00CD7AF5" w:rsidP="00CD7AF5">
      <w:pPr>
        <w:autoSpaceDE w:val="0"/>
        <w:autoSpaceDN w:val="0"/>
        <w:adjustRightInd w:val="0"/>
        <w:spacing w:after="120"/>
        <w:ind w:left="1440" w:hanging="1440"/>
        <w:jc w:val="both"/>
        <w:rPr>
          <w:rFonts w:ascii="Times New Roman" w:eastAsiaTheme="minorHAnsi" w:hAnsi="Times New Roman" w:cstheme="minorBidi"/>
          <w:szCs w:val="20"/>
        </w:rPr>
      </w:pPr>
      <w:r w:rsidRPr="00CD7AF5">
        <w:rPr>
          <w:rFonts w:ascii="Times New Roman" w:eastAsiaTheme="minorHAnsi" w:hAnsi="Times New Roman" w:cstheme="minorBidi"/>
          <w:b/>
          <w:szCs w:val="20"/>
        </w:rPr>
        <w:t>Advanced</w:t>
      </w:r>
      <w:r w:rsidRPr="00CD7AF5">
        <w:rPr>
          <w:rFonts w:ascii="Times New Roman" w:eastAsiaTheme="minorHAnsi" w:hAnsi="Times New Roman" w:cstheme="minorBidi"/>
          <w:b/>
          <w:szCs w:val="20"/>
        </w:rPr>
        <w:tab/>
      </w:r>
      <w:r w:rsidRPr="00CD7AF5">
        <w:rPr>
          <w:rFonts w:ascii="Times New Roman" w:eastAsiaTheme="minorHAnsi" w:hAnsi="Times New Roman" w:cstheme="minorBidi"/>
          <w:szCs w:val="20"/>
        </w:rPr>
        <w:t xml:space="preserve">At this level, the individual can see his or her actions in terms of long-range goals or plans of which he or she is consciously aware. For the trainee at this level of competence, a plan establishes a perspective, and the plan is based on considerable conscious, abstract, analytic contemplation of the problem (including review of scholarly/research literature as needed). The conscious, deliberate planning that is characteristic of this skill level helps achieve efficiency and organization. At this level, the trainee is less flexible in these areas than the proficient psychologist, but does have a feeling of mastery and the ability to cope with and manage many contingencies of clinical work. Recognition of overall patterns, of a set of possible diagnoses and/or treatment processes and outcomes for a given case, are taking shape. </w:t>
      </w:r>
    </w:p>
    <w:p w14:paraId="6900B93F" w14:textId="77777777" w:rsidR="00CD7AF5" w:rsidRPr="00CD7AF5" w:rsidRDefault="00CD7AF5" w:rsidP="00CD7AF5">
      <w:pPr>
        <w:autoSpaceDE w:val="0"/>
        <w:autoSpaceDN w:val="0"/>
        <w:adjustRightInd w:val="0"/>
        <w:spacing w:after="120"/>
        <w:ind w:left="1440" w:hanging="1440"/>
        <w:jc w:val="both"/>
        <w:rPr>
          <w:rFonts w:ascii="Times New Roman" w:eastAsiaTheme="minorHAnsi" w:hAnsi="Times New Roman" w:cstheme="minorBidi"/>
          <w:szCs w:val="20"/>
        </w:rPr>
      </w:pPr>
    </w:p>
    <w:p w14:paraId="5BCF8A70" w14:textId="77777777" w:rsidR="00CD7AF5" w:rsidRPr="00CD7AF5" w:rsidRDefault="00CD7AF5" w:rsidP="00CD7AF5">
      <w:pPr>
        <w:autoSpaceDE w:val="0"/>
        <w:autoSpaceDN w:val="0"/>
        <w:adjustRightInd w:val="0"/>
        <w:spacing w:after="120"/>
        <w:ind w:left="1440" w:hanging="1440"/>
        <w:jc w:val="both"/>
        <w:rPr>
          <w:rFonts w:ascii="Times New Roman" w:eastAsiaTheme="minorHAnsi" w:hAnsi="Times New Roman" w:cstheme="minorBidi"/>
          <w:szCs w:val="20"/>
        </w:rPr>
      </w:pPr>
      <w:r w:rsidRPr="00CD7AF5">
        <w:rPr>
          <w:rFonts w:ascii="Times New Roman" w:eastAsiaTheme="minorHAnsi" w:hAnsi="Times New Roman" w:cstheme="minorBidi"/>
          <w:b/>
          <w:szCs w:val="20"/>
        </w:rPr>
        <w:lastRenderedPageBreak/>
        <w:t>Please note</w:t>
      </w:r>
      <w:r w:rsidRPr="00CD7AF5">
        <w:rPr>
          <w:rFonts w:ascii="Times New Roman" w:eastAsiaTheme="minorHAnsi" w:hAnsi="Times New Roman" w:cstheme="minorBidi"/>
          <w:szCs w:val="20"/>
        </w:rPr>
        <w:tab/>
      </w:r>
      <w:proofErr w:type="gramStart"/>
      <w:r w:rsidRPr="00CD7AF5">
        <w:rPr>
          <w:rFonts w:ascii="Times New Roman" w:eastAsiaTheme="minorHAnsi" w:hAnsi="Times New Roman" w:cstheme="minorBidi"/>
          <w:szCs w:val="20"/>
        </w:rPr>
        <w:t>If</w:t>
      </w:r>
      <w:proofErr w:type="gramEnd"/>
      <w:r w:rsidRPr="00CD7AF5">
        <w:rPr>
          <w:rFonts w:ascii="Times New Roman" w:eastAsiaTheme="minorHAnsi" w:hAnsi="Times New Roman" w:cstheme="minorBidi"/>
          <w:szCs w:val="20"/>
        </w:rPr>
        <w:t xml:space="preserve"> a particular skill or knowledge is not observed then please note this in the column with the words N/O.</w:t>
      </w:r>
    </w:p>
    <w:p w14:paraId="43FEE1C0" w14:textId="77777777" w:rsidR="00CD7AF5" w:rsidRPr="00CD7AF5" w:rsidRDefault="00CD7AF5" w:rsidP="00CD7AF5">
      <w:pPr>
        <w:autoSpaceDE w:val="0"/>
        <w:autoSpaceDN w:val="0"/>
        <w:adjustRightInd w:val="0"/>
        <w:spacing w:after="120"/>
        <w:ind w:left="1440"/>
        <w:jc w:val="both"/>
        <w:rPr>
          <w:rFonts w:ascii="Times New Roman" w:eastAsiaTheme="minorHAnsi" w:hAnsi="Times New Roman" w:cstheme="minorBidi"/>
          <w:szCs w:val="20"/>
        </w:rPr>
      </w:pPr>
      <w:r w:rsidRPr="00CD7AF5">
        <w:rPr>
          <w:rFonts w:ascii="Times New Roman" w:eastAsiaTheme="minorHAnsi" w:hAnsi="Times New Roman" w:cstheme="minorBidi"/>
          <w:szCs w:val="20"/>
        </w:rPr>
        <w:t xml:space="preserve">If there is concern that a student therapist’s competency in an area is making unacceptably slow, the news improvement column should be checked.  .  </w:t>
      </w:r>
      <w:r w:rsidRPr="00CD7AF5">
        <w:rPr>
          <w:rFonts w:asciiTheme="majorHAnsi" w:eastAsiaTheme="minorHAnsi" w:hAnsiTheme="majorHAnsi" w:cstheme="minorBidi"/>
        </w:rPr>
        <w:br w:type="page"/>
      </w:r>
    </w:p>
    <w:tbl>
      <w:tblPr>
        <w:tblpPr w:leftFromText="180" w:rightFromText="180" w:horzAnchor="margin" w:tblpXSpec="center" w:tblpY="-1440"/>
        <w:tblW w:w="1297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36"/>
        <w:gridCol w:w="7792"/>
        <w:gridCol w:w="1260"/>
        <w:gridCol w:w="540"/>
        <w:gridCol w:w="630"/>
        <w:gridCol w:w="630"/>
        <w:gridCol w:w="450"/>
        <w:gridCol w:w="1440"/>
      </w:tblGrid>
      <w:tr w:rsidR="00CD7AF5" w:rsidRPr="00CD7AF5" w14:paraId="39CD2BD2" w14:textId="77777777" w:rsidTr="008C1971">
        <w:trPr>
          <w:trHeight w:val="558"/>
        </w:trPr>
        <w:tc>
          <w:tcPr>
            <w:tcW w:w="236" w:type="dxa"/>
            <w:tcBorders>
              <w:top w:val="nil"/>
              <w:left w:val="nil"/>
              <w:bottom w:val="nil"/>
              <w:right w:val="nil"/>
            </w:tcBorders>
            <w:shd w:val="clear" w:color="auto" w:fill="auto"/>
            <w:vAlign w:val="center"/>
          </w:tcPr>
          <w:p w14:paraId="24274E48" w14:textId="77777777" w:rsidR="00CD7AF5" w:rsidRPr="00CD7AF5" w:rsidRDefault="00CD7AF5" w:rsidP="008C1971">
            <w:pPr>
              <w:rPr>
                <w:rFonts w:asciiTheme="minorHAnsi" w:eastAsiaTheme="minorHAnsi" w:hAnsiTheme="minorHAnsi" w:cstheme="minorBidi"/>
                <w:sz w:val="22"/>
                <w:szCs w:val="22"/>
                <w:u w:val="single"/>
              </w:rPr>
            </w:pPr>
          </w:p>
        </w:tc>
        <w:tc>
          <w:tcPr>
            <w:tcW w:w="7792" w:type="dxa"/>
            <w:tcBorders>
              <w:top w:val="nil"/>
              <w:left w:val="nil"/>
              <w:bottom w:val="nil"/>
              <w:right w:val="nil"/>
            </w:tcBorders>
            <w:shd w:val="clear" w:color="auto" w:fill="auto"/>
            <w:vAlign w:val="center"/>
          </w:tcPr>
          <w:p w14:paraId="12F2D73B" w14:textId="77777777" w:rsidR="00CD7AF5" w:rsidRPr="00CD7AF5" w:rsidRDefault="00CD7AF5" w:rsidP="008C1971">
            <w:pPr>
              <w:rPr>
                <w:rFonts w:asciiTheme="minorHAnsi" w:eastAsiaTheme="minorHAnsi" w:hAnsiTheme="minorHAnsi" w:cstheme="minorBidi"/>
                <w:b/>
                <w:color w:val="000080"/>
                <w:sz w:val="22"/>
                <w:szCs w:val="22"/>
              </w:rPr>
            </w:pPr>
          </w:p>
        </w:tc>
        <w:tc>
          <w:tcPr>
            <w:tcW w:w="4950" w:type="dxa"/>
            <w:gridSpan w:val="6"/>
            <w:tcBorders>
              <w:top w:val="nil"/>
              <w:left w:val="nil"/>
              <w:bottom w:val="single" w:sz="6" w:space="0" w:color="000000"/>
              <w:right w:val="nil"/>
            </w:tcBorders>
          </w:tcPr>
          <w:p w14:paraId="0937B952" w14:textId="77777777" w:rsidR="00CD7AF5" w:rsidRPr="00CD7AF5" w:rsidRDefault="00CD7AF5" w:rsidP="008C1971">
            <w:pPr>
              <w:jc w:val="center"/>
              <w:rPr>
                <w:rFonts w:ascii="Times New Roman" w:eastAsiaTheme="minorHAnsi" w:hAnsi="Times New Roman"/>
                <w:sz w:val="22"/>
                <w:szCs w:val="22"/>
              </w:rPr>
            </w:pPr>
            <w:r w:rsidRPr="00CD7AF5">
              <w:rPr>
                <w:rFonts w:ascii="Times New Roman" w:eastAsiaTheme="minorHAnsi" w:hAnsi="Times New Roman"/>
                <w:sz w:val="22"/>
                <w:szCs w:val="22"/>
              </w:rPr>
              <w:t xml:space="preserve">Rating of </w:t>
            </w:r>
            <w:r w:rsidRPr="00CD7AF5">
              <w:rPr>
                <w:rFonts w:ascii="Times New Roman" w:eastAsiaTheme="minorHAnsi" w:hAnsi="Times New Roman"/>
                <w:sz w:val="22"/>
                <w:szCs w:val="22"/>
              </w:rPr>
              <w:br/>
              <w:t>skill/knowledge level</w:t>
            </w:r>
          </w:p>
        </w:tc>
      </w:tr>
      <w:tr w:rsidR="00CD7AF5" w:rsidRPr="00CD7AF5" w14:paraId="5A9C7788" w14:textId="77777777" w:rsidTr="008C1971">
        <w:tc>
          <w:tcPr>
            <w:tcW w:w="8028" w:type="dxa"/>
            <w:gridSpan w:val="2"/>
            <w:tcBorders>
              <w:top w:val="nil"/>
              <w:left w:val="nil"/>
              <w:bottom w:val="single" w:sz="6" w:space="0" w:color="000000"/>
              <w:right w:val="nil"/>
            </w:tcBorders>
            <w:shd w:val="clear" w:color="auto" w:fill="auto"/>
            <w:vAlign w:val="center"/>
          </w:tcPr>
          <w:p w14:paraId="0F16F780" w14:textId="77777777" w:rsidR="00CD7AF5" w:rsidRPr="00CD7AF5" w:rsidRDefault="00CD7AF5" w:rsidP="008C1971">
            <w:pPr>
              <w:rPr>
                <w:rFonts w:asciiTheme="majorHAnsi" w:eastAsiaTheme="minorHAnsi" w:hAnsiTheme="majorHAnsi" w:cstheme="minorBidi"/>
                <w:b/>
                <w:color w:val="000080"/>
                <w:sz w:val="22"/>
                <w:szCs w:val="22"/>
              </w:rPr>
            </w:pPr>
          </w:p>
        </w:tc>
        <w:tc>
          <w:tcPr>
            <w:tcW w:w="1260" w:type="dxa"/>
            <w:tcBorders>
              <w:top w:val="single" w:sz="6" w:space="0" w:color="000000"/>
              <w:left w:val="nil"/>
              <w:bottom w:val="single" w:sz="6" w:space="0" w:color="000000"/>
              <w:right w:val="single" w:sz="6" w:space="0" w:color="000000"/>
            </w:tcBorders>
            <w:vAlign w:val="center"/>
          </w:tcPr>
          <w:p w14:paraId="7F21A5AA" w14:textId="77777777" w:rsidR="00CD7AF5" w:rsidRPr="00CD7AF5" w:rsidRDefault="00CD7AF5" w:rsidP="008C1971">
            <w:pPr>
              <w:ind w:left="-108"/>
              <w:jc w:val="center"/>
              <w:rPr>
                <w:rFonts w:ascii="Times New Roman" w:eastAsiaTheme="minorHAnsi" w:hAnsi="Times New Roman"/>
                <w:b/>
                <w:sz w:val="20"/>
                <w:szCs w:val="20"/>
              </w:rPr>
            </w:pPr>
            <w:r w:rsidRPr="00CD7AF5">
              <w:rPr>
                <w:rFonts w:ascii="Times New Roman" w:eastAsiaTheme="minorHAnsi" w:hAnsi="Times New Roman"/>
                <w:b/>
                <w:sz w:val="20"/>
                <w:szCs w:val="20"/>
              </w:rPr>
              <w:t>Self-Rating</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8DD657D" w14:textId="77777777" w:rsidR="00CD7AF5" w:rsidRPr="00CD7AF5" w:rsidRDefault="00CD7AF5" w:rsidP="008C1971">
            <w:pPr>
              <w:jc w:val="center"/>
              <w:rPr>
                <w:rFonts w:ascii="Times New Roman" w:eastAsiaTheme="minorHAnsi" w:hAnsi="Times New Roman"/>
                <w:b/>
                <w:sz w:val="20"/>
                <w:szCs w:val="20"/>
              </w:rPr>
            </w:pPr>
            <w:r w:rsidRPr="00CD7AF5">
              <w:rPr>
                <w:rFonts w:ascii="Times New Roman" w:eastAsiaTheme="minorHAnsi" w:hAnsi="Times New Roman"/>
                <w:b/>
                <w:sz w:val="20"/>
                <w:szCs w:val="20"/>
              </w:rPr>
              <w:t>December</w:t>
            </w: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708B5AA1" w14:textId="77777777" w:rsidR="00CD7AF5" w:rsidRPr="00CD7AF5" w:rsidRDefault="00CD7AF5" w:rsidP="008C1971">
            <w:pPr>
              <w:jc w:val="center"/>
              <w:rPr>
                <w:rFonts w:ascii="Times New Roman" w:eastAsiaTheme="minorHAnsi" w:hAnsi="Times New Roman"/>
                <w:b/>
                <w:sz w:val="20"/>
                <w:szCs w:val="20"/>
              </w:rPr>
            </w:pPr>
            <w:r w:rsidRPr="00CD7AF5">
              <w:rPr>
                <w:rFonts w:ascii="Times New Roman" w:eastAsiaTheme="minorHAnsi" w:hAnsi="Times New Roman"/>
                <w:b/>
                <w:sz w:val="20"/>
                <w:szCs w:val="20"/>
              </w:rPr>
              <w:t>June</w:t>
            </w:r>
          </w:p>
        </w:tc>
        <w:tc>
          <w:tcPr>
            <w:tcW w:w="1440" w:type="dxa"/>
            <w:tcBorders>
              <w:top w:val="single" w:sz="6" w:space="0" w:color="000000"/>
              <w:left w:val="single" w:sz="6" w:space="0" w:color="000000"/>
              <w:bottom w:val="single" w:sz="6" w:space="0" w:color="000000"/>
              <w:right w:val="nil"/>
            </w:tcBorders>
          </w:tcPr>
          <w:p w14:paraId="2D20B3BF" w14:textId="77777777" w:rsidR="00CD7AF5" w:rsidRPr="00CD7AF5" w:rsidRDefault="00CD7AF5" w:rsidP="008C1971">
            <w:pPr>
              <w:jc w:val="center"/>
              <w:rPr>
                <w:rFonts w:ascii="Times New Roman" w:eastAsiaTheme="minorHAnsi" w:hAnsi="Times New Roman"/>
                <w:b/>
                <w:sz w:val="20"/>
                <w:szCs w:val="20"/>
              </w:rPr>
            </w:pPr>
            <w:r w:rsidRPr="00CD7AF5">
              <w:rPr>
                <w:rFonts w:ascii="Times New Roman" w:eastAsiaTheme="minorHAnsi" w:hAnsi="Times New Roman"/>
                <w:b/>
                <w:sz w:val="20"/>
                <w:szCs w:val="20"/>
              </w:rPr>
              <w:t>Needs improvement</w:t>
            </w:r>
          </w:p>
        </w:tc>
      </w:tr>
      <w:tr w:rsidR="00CD7AF5" w:rsidRPr="00CD7AF5" w14:paraId="3E059BFE" w14:textId="77777777" w:rsidTr="008C1971">
        <w:tc>
          <w:tcPr>
            <w:tcW w:w="8028" w:type="dxa"/>
            <w:gridSpan w:val="2"/>
            <w:tcBorders>
              <w:top w:val="nil"/>
              <w:left w:val="nil"/>
              <w:bottom w:val="single" w:sz="6" w:space="0" w:color="000000"/>
              <w:right w:val="single" w:sz="4" w:space="0" w:color="auto"/>
            </w:tcBorders>
            <w:shd w:val="clear" w:color="auto" w:fill="auto"/>
            <w:vAlign w:val="center"/>
          </w:tcPr>
          <w:p w14:paraId="3FA291BF" w14:textId="77777777" w:rsidR="00CD7AF5" w:rsidRPr="00CD7AF5" w:rsidRDefault="00CD7AF5" w:rsidP="008C1971">
            <w:pPr>
              <w:spacing w:before="120"/>
              <w:rPr>
                <w:rFonts w:asciiTheme="majorHAnsi" w:eastAsiaTheme="minorHAnsi" w:hAnsiTheme="majorHAnsi" w:cstheme="minorBidi"/>
                <w:b/>
                <w:sz w:val="22"/>
                <w:szCs w:val="22"/>
              </w:rPr>
            </w:pPr>
            <w:r w:rsidRPr="00CD7AF5">
              <w:rPr>
                <w:rFonts w:asciiTheme="majorHAnsi" w:eastAsiaTheme="minorHAnsi" w:hAnsiTheme="majorHAnsi" w:cstheme="minorBidi"/>
                <w:b/>
                <w:sz w:val="22"/>
                <w:szCs w:val="22"/>
              </w:rPr>
              <w:t xml:space="preserve">Relationship/Interpersonal Skills </w:t>
            </w:r>
          </w:p>
        </w:tc>
        <w:tc>
          <w:tcPr>
            <w:tcW w:w="1260" w:type="dxa"/>
            <w:tcBorders>
              <w:top w:val="single" w:sz="6" w:space="0" w:color="000000"/>
              <w:left w:val="single" w:sz="4" w:space="0" w:color="auto"/>
              <w:bottom w:val="single" w:sz="6" w:space="0" w:color="000000"/>
              <w:right w:val="single" w:sz="4" w:space="0" w:color="auto"/>
            </w:tcBorders>
          </w:tcPr>
          <w:p w14:paraId="5ABE1118" w14:textId="77777777" w:rsidR="00CD7AF5" w:rsidRPr="00CD7AF5" w:rsidRDefault="00CD7AF5" w:rsidP="008C1971">
            <w:pPr>
              <w:spacing w:before="120"/>
              <w:ind w:left="-108"/>
              <w:jc w:val="center"/>
              <w:rPr>
                <w:rFonts w:asciiTheme="minorHAnsi" w:eastAsiaTheme="minorHAnsi" w:hAnsiTheme="minorHAnsi" w:cstheme="minorBidi"/>
                <w:b/>
                <w:sz w:val="22"/>
                <w:szCs w:val="22"/>
              </w:rPr>
            </w:pPr>
          </w:p>
        </w:tc>
        <w:tc>
          <w:tcPr>
            <w:tcW w:w="1170"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48A2B536" w14:textId="77777777" w:rsidR="00CD7AF5" w:rsidRPr="00CD7AF5" w:rsidRDefault="00CD7AF5" w:rsidP="008C1971">
            <w:pPr>
              <w:spacing w:before="120"/>
              <w:jc w:val="center"/>
              <w:rPr>
                <w:rFonts w:asciiTheme="minorHAnsi" w:eastAsiaTheme="minorHAnsi" w:hAnsiTheme="minorHAnsi" w:cstheme="minorBidi"/>
                <w:b/>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250EBD3F" w14:textId="77777777" w:rsidR="00CD7AF5" w:rsidRPr="00CD7AF5" w:rsidRDefault="00CD7AF5" w:rsidP="008C1971">
            <w:pPr>
              <w:spacing w:before="120"/>
              <w:jc w:val="center"/>
              <w:rPr>
                <w:rFonts w:asciiTheme="minorHAnsi" w:eastAsiaTheme="minorHAnsi" w:hAnsiTheme="minorHAnsi" w:cstheme="minorBidi"/>
                <w:b/>
                <w:sz w:val="22"/>
                <w:szCs w:val="22"/>
              </w:rPr>
            </w:pPr>
          </w:p>
        </w:tc>
        <w:tc>
          <w:tcPr>
            <w:tcW w:w="1440" w:type="dxa"/>
            <w:tcBorders>
              <w:top w:val="single" w:sz="6" w:space="0" w:color="000000"/>
              <w:left w:val="single" w:sz="6" w:space="0" w:color="000000"/>
              <w:bottom w:val="single" w:sz="6" w:space="0" w:color="000000"/>
              <w:right w:val="nil"/>
            </w:tcBorders>
          </w:tcPr>
          <w:p w14:paraId="417EF18E" w14:textId="77777777" w:rsidR="00CD7AF5" w:rsidRPr="00CD7AF5" w:rsidRDefault="00CD7AF5" w:rsidP="008C1971">
            <w:pPr>
              <w:spacing w:before="120"/>
              <w:jc w:val="center"/>
              <w:rPr>
                <w:rFonts w:asciiTheme="minorHAnsi" w:eastAsiaTheme="minorHAnsi" w:hAnsiTheme="minorHAnsi" w:cstheme="minorBidi"/>
                <w:b/>
                <w:sz w:val="22"/>
                <w:szCs w:val="22"/>
              </w:rPr>
            </w:pPr>
          </w:p>
        </w:tc>
      </w:tr>
      <w:tr w:rsidR="00CD7AF5" w:rsidRPr="00CD7AF5" w14:paraId="424BCBA2" w14:textId="77777777" w:rsidTr="008C1971">
        <w:tc>
          <w:tcPr>
            <w:tcW w:w="236" w:type="dxa"/>
            <w:tcBorders>
              <w:top w:val="single" w:sz="6" w:space="0" w:color="000000"/>
              <w:left w:val="nil"/>
              <w:bottom w:val="nil"/>
              <w:right w:val="nil"/>
            </w:tcBorders>
            <w:shd w:val="clear" w:color="auto" w:fill="auto"/>
            <w:vAlign w:val="center"/>
          </w:tcPr>
          <w:p w14:paraId="783E3D15" w14:textId="77777777" w:rsidR="00CD7AF5" w:rsidRPr="00CD7AF5" w:rsidRDefault="00CD7AF5" w:rsidP="008C1971">
            <w:pPr>
              <w:spacing w:before="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06BA385B" w14:textId="77777777" w:rsidR="00CD7AF5" w:rsidRPr="00CD7AF5" w:rsidRDefault="00CD7AF5" w:rsidP="008C1971">
            <w:pPr>
              <w:spacing w:before="60"/>
              <w:rPr>
                <w:rFonts w:ascii="Times New Roman" w:eastAsiaTheme="minorHAnsi" w:hAnsi="Times New Roman"/>
                <w:sz w:val="22"/>
                <w:szCs w:val="22"/>
              </w:rPr>
            </w:pPr>
            <w:r w:rsidRPr="00CD7AF5">
              <w:rPr>
                <w:rFonts w:ascii="Times New Roman" w:eastAsiaTheme="minorHAnsi" w:hAnsi="Times New Roman"/>
                <w:sz w:val="22"/>
                <w:szCs w:val="22"/>
              </w:rPr>
              <w:t>With client</w:t>
            </w:r>
          </w:p>
        </w:tc>
        <w:tc>
          <w:tcPr>
            <w:tcW w:w="1260" w:type="dxa"/>
            <w:tcBorders>
              <w:top w:val="single" w:sz="6" w:space="0" w:color="000000"/>
              <w:left w:val="single" w:sz="6" w:space="0" w:color="000000"/>
              <w:bottom w:val="single" w:sz="6" w:space="0" w:color="000000"/>
              <w:right w:val="single" w:sz="6" w:space="0" w:color="000000"/>
            </w:tcBorders>
          </w:tcPr>
          <w:p w14:paraId="3110B9ED" w14:textId="77777777" w:rsidR="00CD7AF5" w:rsidRPr="00CD7AF5" w:rsidRDefault="00CD7AF5" w:rsidP="008C1971">
            <w:pPr>
              <w:spacing w:before="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9B97BC8" w14:textId="77777777" w:rsidR="00CD7AF5" w:rsidRPr="00CD7AF5" w:rsidRDefault="00CD7AF5" w:rsidP="008C1971">
            <w:pPr>
              <w:spacing w:before="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0BCE9AD3" w14:textId="77777777" w:rsidR="00CD7AF5" w:rsidRPr="00CD7AF5" w:rsidRDefault="00CD7AF5" w:rsidP="008C1971">
            <w:pPr>
              <w:spacing w:before="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10164B1A" w14:textId="77777777" w:rsidR="00CD7AF5" w:rsidRPr="00CD7AF5" w:rsidRDefault="00CD7AF5" w:rsidP="008C1971">
            <w:pPr>
              <w:spacing w:before="60"/>
              <w:rPr>
                <w:rFonts w:asciiTheme="minorHAnsi" w:eastAsiaTheme="minorHAnsi" w:hAnsiTheme="minorHAnsi" w:cstheme="minorBidi"/>
                <w:sz w:val="22"/>
                <w:szCs w:val="22"/>
              </w:rPr>
            </w:pPr>
          </w:p>
        </w:tc>
      </w:tr>
      <w:tr w:rsidR="00CD7AF5" w:rsidRPr="00CD7AF5" w14:paraId="67AD17F2" w14:textId="77777777" w:rsidTr="008C1971">
        <w:tc>
          <w:tcPr>
            <w:tcW w:w="236" w:type="dxa"/>
            <w:tcBorders>
              <w:top w:val="nil"/>
              <w:left w:val="nil"/>
              <w:bottom w:val="nil"/>
              <w:right w:val="nil"/>
            </w:tcBorders>
            <w:shd w:val="clear" w:color="auto" w:fill="auto"/>
            <w:vAlign w:val="center"/>
          </w:tcPr>
          <w:p w14:paraId="70CFDF9D"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71C27B19" w14:textId="77777777" w:rsidR="00CD7AF5" w:rsidRPr="00CD7AF5" w:rsidRDefault="00CD7AF5" w:rsidP="008C1971">
            <w:pPr>
              <w:spacing w:before="60" w:after="60"/>
              <w:ind w:left="522"/>
              <w:rPr>
                <w:rFonts w:ascii="Times New Roman" w:eastAsiaTheme="minorHAnsi" w:hAnsi="Times New Roman"/>
                <w:sz w:val="22"/>
                <w:szCs w:val="22"/>
              </w:rPr>
            </w:pPr>
            <w:r w:rsidRPr="00CD7AF5">
              <w:rPr>
                <w:rFonts w:ascii="Times New Roman" w:eastAsiaTheme="minorHAnsi" w:hAnsi="Times New Roman"/>
                <w:sz w:val="22"/>
                <w:szCs w:val="22"/>
              </w:rPr>
              <w:t>Ability to take a respectful professional approach with clients while maintaining professional boundaries.</w:t>
            </w:r>
          </w:p>
        </w:tc>
        <w:tc>
          <w:tcPr>
            <w:tcW w:w="1260" w:type="dxa"/>
            <w:tcBorders>
              <w:top w:val="single" w:sz="6" w:space="0" w:color="000000"/>
              <w:left w:val="single" w:sz="6" w:space="0" w:color="000000"/>
              <w:bottom w:val="single" w:sz="6" w:space="0" w:color="000000"/>
              <w:right w:val="single" w:sz="6" w:space="0" w:color="000000"/>
            </w:tcBorders>
          </w:tcPr>
          <w:p w14:paraId="4CF97208"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89871CE"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2B529798"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1A8E7F0F"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1B0E59C6" w14:textId="77777777" w:rsidTr="008C1971">
        <w:tc>
          <w:tcPr>
            <w:tcW w:w="236" w:type="dxa"/>
            <w:tcBorders>
              <w:top w:val="nil"/>
              <w:left w:val="nil"/>
              <w:bottom w:val="nil"/>
              <w:right w:val="nil"/>
            </w:tcBorders>
            <w:shd w:val="clear" w:color="auto" w:fill="auto"/>
            <w:vAlign w:val="center"/>
          </w:tcPr>
          <w:p w14:paraId="767C9346"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242AE801" w14:textId="77777777" w:rsidR="00CD7AF5" w:rsidRPr="00CD7AF5" w:rsidRDefault="00CD7AF5" w:rsidP="008C1971">
            <w:pPr>
              <w:spacing w:before="60" w:after="60"/>
              <w:ind w:left="522"/>
              <w:rPr>
                <w:rFonts w:ascii="Times New Roman" w:eastAsiaTheme="minorHAnsi" w:hAnsi="Times New Roman"/>
                <w:sz w:val="22"/>
                <w:szCs w:val="22"/>
              </w:rPr>
            </w:pPr>
            <w:r w:rsidRPr="00CD7AF5">
              <w:rPr>
                <w:rFonts w:ascii="Times New Roman" w:eastAsiaTheme="minorHAnsi" w:hAnsi="Times New Roman"/>
                <w:sz w:val="22"/>
                <w:szCs w:val="22"/>
              </w:rPr>
              <w:t>Ability to form an effective therapeutic alliance.</w:t>
            </w:r>
          </w:p>
        </w:tc>
        <w:tc>
          <w:tcPr>
            <w:tcW w:w="1260" w:type="dxa"/>
            <w:tcBorders>
              <w:top w:val="single" w:sz="6" w:space="0" w:color="000000"/>
              <w:left w:val="single" w:sz="6" w:space="0" w:color="000000"/>
              <w:bottom w:val="single" w:sz="6" w:space="0" w:color="000000"/>
              <w:right w:val="single" w:sz="6" w:space="0" w:color="000000"/>
            </w:tcBorders>
          </w:tcPr>
          <w:p w14:paraId="1D1346B5"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78C4727"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2B925BE4"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28DC0090"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566960D3" w14:textId="77777777" w:rsidTr="008C1971">
        <w:tc>
          <w:tcPr>
            <w:tcW w:w="236" w:type="dxa"/>
            <w:tcBorders>
              <w:top w:val="nil"/>
              <w:left w:val="nil"/>
              <w:bottom w:val="nil"/>
              <w:right w:val="nil"/>
            </w:tcBorders>
            <w:shd w:val="clear" w:color="auto" w:fill="auto"/>
            <w:vAlign w:val="center"/>
          </w:tcPr>
          <w:p w14:paraId="1096C305"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02C4523D" w14:textId="77777777" w:rsidR="00CD7AF5" w:rsidRPr="00CD7AF5" w:rsidRDefault="00CD7AF5" w:rsidP="008C1971">
            <w:pPr>
              <w:spacing w:before="60" w:after="60"/>
              <w:ind w:left="522"/>
              <w:rPr>
                <w:rFonts w:ascii="Times New Roman" w:eastAsiaTheme="minorHAnsi" w:hAnsi="Times New Roman"/>
                <w:sz w:val="22"/>
                <w:szCs w:val="22"/>
              </w:rPr>
            </w:pPr>
            <w:r w:rsidRPr="00CD7AF5">
              <w:rPr>
                <w:rFonts w:ascii="Times New Roman" w:eastAsiaTheme="minorHAnsi" w:hAnsi="Times New Roman"/>
                <w:sz w:val="22"/>
                <w:szCs w:val="22"/>
              </w:rPr>
              <w:t>Ability to deal with conflict and negotiate differences.</w:t>
            </w:r>
          </w:p>
        </w:tc>
        <w:tc>
          <w:tcPr>
            <w:tcW w:w="1260" w:type="dxa"/>
            <w:tcBorders>
              <w:top w:val="single" w:sz="6" w:space="0" w:color="000000"/>
              <w:left w:val="single" w:sz="6" w:space="0" w:color="000000"/>
              <w:bottom w:val="single" w:sz="6" w:space="0" w:color="000000"/>
              <w:right w:val="single" w:sz="6" w:space="0" w:color="000000"/>
            </w:tcBorders>
          </w:tcPr>
          <w:p w14:paraId="4093A336"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AE9192B"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5B77938F"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1564C86B"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1C2F0032" w14:textId="77777777" w:rsidTr="008C1971">
        <w:tc>
          <w:tcPr>
            <w:tcW w:w="236" w:type="dxa"/>
            <w:tcBorders>
              <w:top w:val="nil"/>
              <w:left w:val="nil"/>
              <w:bottom w:val="nil"/>
              <w:right w:val="nil"/>
            </w:tcBorders>
            <w:shd w:val="clear" w:color="auto" w:fill="auto"/>
            <w:vAlign w:val="center"/>
          </w:tcPr>
          <w:p w14:paraId="23B46216"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5A239AE4" w14:textId="77777777" w:rsidR="00CD7AF5" w:rsidRPr="00CD7AF5" w:rsidRDefault="00CD7AF5" w:rsidP="008C1971">
            <w:pPr>
              <w:spacing w:before="60" w:after="60"/>
              <w:ind w:left="522"/>
              <w:rPr>
                <w:rFonts w:ascii="Times New Roman" w:eastAsiaTheme="minorHAnsi" w:hAnsi="Times New Roman"/>
                <w:sz w:val="22"/>
                <w:szCs w:val="22"/>
              </w:rPr>
            </w:pPr>
            <w:r w:rsidRPr="00CD7AF5">
              <w:rPr>
                <w:rFonts w:ascii="Times New Roman" w:eastAsiaTheme="minorHAnsi" w:hAnsi="Times New Roman"/>
                <w:sz w:val="22"/>
                <w:szCs w:val="22"/>
              </w:rPr>
              <w:t>Ability to work with other health care providers and agencies.</w:t>
            </w:r>
          </w:p>
        </w:tc>
        <w:tc>
          <w:tcPr>
            <w:tcW w:w="1260" w:type="dxa"/>
            <w:tcBorders>
              <w:top w:val="single" w:sz="6" w:space="0" w:color="000000"/>
              <w:left w:val="single" w:sz="6" w:space="0" w:color="000000"/>
              <w:bottom w:val="single" w:sz="6" w:space="0" w:color="000000"/>
              <w:right w:val="single" w:sz="6" w:space="0" w:color="000000"/>
            </w:tcBorders>
          </w:tcPr>
          <w:p w14:paraId="22F9FFCF"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BD78003"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4556EECC"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3313DDC1"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7A59A191" w14:textId="77777777" w:rsidTr="008C1971">
        <w:tc>
          <w:tcPr>
            <w:tcW w:w="236" w:type="dxa"/>
            <w:tcBorders>
              <w:top w:val="nil"/>
              <w:left w:val="nil"/>
              <w:bottom w:val="nil"/>
              <w:right w:val="nil"/>
            </w:tcBorders>
            <w:shd w:val="clear" w:color="auto" w:fill="auto"/>
            <w:vAlign w:val="center"/>
          </w:tcPr>
          <w:p w14:paraId="522731CA" w14:textId="77777777" w:rsidR="00CD7AF5" w:rsidRPr="00CD7AF5" w:rsidRDefault="00CD7AF5" w:rsidP="008C1971">
            <w:pPr>
              <w:spacing w:before="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44ADF1FE" w14:textId="77777777" w:rsidR="00CD7AF5" w:rsidRPr="00CD7AF5" w:rsidRDefault="00CD7AF5" w:rsidP="008C1971">
            <w:pPr>
              <w:spacing w:before="60"/>
              <w:rPr>
                <w:rFonts w:ascii="Times New Roman" w:eastAsiaTheme="minorHAnsi" w:hAnsi="Times New Roman"/>
                <w:sz w:val="22"/>
                <w:szCs w:val="22"/>
              </w:rPr>
            </w:pPr>
            <w:r w:rsidRPr="00CD7AF5">
              <w:rPr>
                <w:rFonts w:ascii="Times New Roman" w:eastAsiaTheme="minorHAnsi" w:hAnsi="Times New Roman"/>
                <w:sz w:val="22"/>
                <w:szCs w:val="22"/>
              </w:rPr>
              <w:t>With colleagues</w:t>
            </w:r>
          </w:p>
        </w:tc>
        <w:tc>
          <w:tcPr>
            <w:tcW w:w="1260" w:type="dxa"/>
            <w:tcBorders>
              <w:top w:val="single" w:sz="6" w:space="0" w:color="000000"/>
              <w:left w:val="single" w:sz="6" w:space="0" w:color="000000"/>
              <w:bottom w:val="single" w:sz="6" w:space="0" w:color="000000"/>
              <w:right w:val="single" w:sz="6" w:space="0" w:color="000000"/>
            </w:tcBorders>
          </w:tcPr>
          <w:p w14:paraId="60296E6B" w14:textId="77777777" w:rsidR="00CD7AF5" w:rsidRPr="00CD7AF5" w:rsidRDefault="00CD7AF5" w:rsidP="008C1971">
            <w:pPr>
              <w:spacing w:before="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07DF436" w14:textId="77777777" w:rsidR="00CD7AF5" w:rsidRPr="00CD7AF5" w:rsidRDefault="00CD7AF5" w:rsidP="008C1971">
            <w:pPr>
              <w:spacing w:before="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6B0E8053" w14:textId="77777777" w:rsidR="00CD7AF5" w:rsidRPr="00CD7AF5" w:rsidRDefault="00CD7AF5" w:rsidP="008C1971">
            <w:pPr>
              <w:spacing w:before="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265DDFA6" w14:textId="77777777" w:rsidR="00CD7AF5" w:rsidRPr="00CD7AF5" w:rsidRDefault="00CD7AF5" w:rsidP="008C1971">
            <w:pPr>
              <w:spacing w:before="60"/>
              <w:rPr>
                <w:rFonts w:asciiTheme="minorHAnsi" w:eastAsiaTheme="minorHAnsi" w:hAnsiTheme="minorHAnsi" w:cstheme="minorBidi"/>
                <w:sz w:val="22"/>
                <w:szCs w:val="22"/>
              </w:rPr>
            </w:pPr>
          </w:p>
        </w:tc>
      </w:tr>
      <w:tr w:rsidR="00CD7AF5" w:rsidRPr="00CD7AF5" w14:paraId="4507AF08" w14:textId="77777777" w:rsidTr="008C1971">
        <w:tc>
          <w:tcPr>
            <w:tcW w:w="236" w:type="dxa"/>
            <w:tcBorders>
              <w:top w:val="nil"/>
              <w:left w:val="nil"/>
              <w:bottom w:val="nil"/>
              <w:right w:val="nil"/>
            </w:tcBorders>
            <w:shd w:val="clear" w:color="auto" w:fill="auto"/>
            <w:vAlign w:val="center"/>
          </w:tcPr>
          <w:p w14:paraId="5B9835B4"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7951284F" w14:textId="77777777" w:rsidR="00CD7AF5" w:rsidRPr="00CD7AF5" w:rsidRDefault="00CD7AF5" w:rsidP="008C1971">
            <w:pPr>
              <w:spacing w:before="60" w:after="60"/>
              <w:ind w:left="522"/>
              <w:rPr>
                <w:rFonts w:ascii="Times New Roman" w:eastAsiaTheme="minorHAnsi" w:hAnsi="Times New Roman"/>
                <w:sz w:val="22"/>
                <w:szCs w:val="22"/>
              </w:rPr>
            </w:pPr>
            <w:r w:rsidRPr="00CD7AF5">
              <w:rPr>
                <w:rFonts w:ascii="Times New Roman" w:eastAsiaTheme="minorHAnsi" w:hAnsi="Times New Roman"/>
                <w:sz w:val="22"/>
                <w:szCs w:val="22"/>
              </w:rPr>
              <w:t>To be actively engaged in establishing and maintaining professional relationships.</w:t>
            </w:r>
          </w:p>
        </w:tc>
        <w:tc>
          <w:tcPr>
            <w:tcW w:w="1260" w:type="dxa"/>
            <w:tcBorders>
              <w:top w:val="single" w:sz="6" w:space="0" w:color="000000"/>
              <w:left w:val="single" w:sz="6" w:space="0" w:color="000000"/>
              <w:bottom w:val="single" w:sz="6" w:space="0" w:color="000000"/>
              <w:right w:val="single" w:sz="6" w:space="0" w:color="000000"/>
            </w:tcBorders>
          </w:tcPr>
          <w:p w14:paraId="39844A72"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328D90C"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711B6ED5"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4477DA8A"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7B1E4776" w14:textId="77777777" w:rsidTr="008C1971">
        <w:tc>
          <w:tcPr>
            <w:tcW w:w="236" w:type="dxa"/>
            <w:tcBorders>
              <w:top w:val="nil"/>
              <w:left w:val="nil"/>
              <w:bottom w:val="nil"/>
              <w:right w:val="nil"/>
            </w:tcBorders>
            <w:shd w:val="clear" w:color="auto" w:fill="auto"/>
            <w:vAlign w:val="center"/>
          </w:tcPr>
          <w:p w14:paraId="52D2AA02"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76D10257" w14:textId="77777777" w:rsidR="00CD7AF5" w:rsidRPr="00CD7AF5" w:rsidRDefault="00CD7AF5" w:rsidP="008C1971">
            <w:pPr>
              <w:spacing w:before="60" w:after="60"/>
              <w:ind w:left="522"/>
              <w:rPr>
                <w:rFonts w:ascii="Times New Roman" w:eastAsiaTheme="minorHAnsi" w:hAnsi="Times New Roman"/>
                <w:sz w:val="22"/>
                <w:szCs w:val="22"/>
              </w:rPr>
            </w:pPr>
            <w:r w:rsidRPr="00CD7AF5">
              <w:rPr>
                <w:rFonts w:ascii="Times New Roman" w:eastAsiaTheme="minorHAnsi" w:hAnsi="Times New Roman"/>
                <w:sz w:val="22"/>
                <w:szCs w:val="22"/>
              </w:rPr>
              <w:t>Ability to provide helpful feedback to peers.</w:t>
            </w:r>
          </w:p>
        </w:tc>
        <w:tc>
          <w:tcPr>
            <w:tcW w:w="1260" w:type="dxa"/>
            <w:tcBorders>
              <w:top w:val="single" w:sz="6" w:space="0" w:color="000000"/>
              <w:left w:val="single" w:sz="6" w:space="0" w:color="000000"/>
              <w:bottom w:val="single" w:sz="6" w:space="0" w:color="000000"/>
              <w:right w:val="single" w:sz="6" w:space="0" w:color="000000"/>
            </w:tcBorders>
          </w:tcPr>
          <w:p w14:paraId="4B53A7DC"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35B7E42"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480793ED"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65C2BECA"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6CCEC09A" w14:textId="77777777" w:rsidTr="008C1971">
        <w:tc>
          <w:tcPr>
            <w:tcW w:w="236" w:type="dxa"/>
            <w:tcBorders>
              <w:top w:val="nil"/>
              <w:left w:val="nil"/>
              <w:bottom w:val="nil"/>
              <w:right w:val="nil"/>
            </w:tcBorders>
            <w:shd w:val="clear" w:color="auto" w:fill="auto"/>
            <w:vAlign w:val="center"/>
          </w:tcPr>
          <w:p w14:paraId="53A87247"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0034E3BD" w14:textId="77777777" w:rsidR="00CD7AF5" w:rsidRPr="00CD7AF5" w:rsidRDefault="00CD7AF5" w:rsidP="008C1971">
            <w:pPr>
              <w:spacing w:before="60" w:after="60"/>
              <w:ind w:left="522"/>
              <w:rPr>
                <w:rFonts w:ascii="Times New Roman" w:eastAsiaTheme="minorHAnsi" w:hAnsi="Times New Roman"/>
                <w:sz w:val="22"/>
                <w:szCs w:val="22"/>
              </w:rPr>
            </w:pPr>
            <w:r w:rsidRPr="00CD7AF5">
              <w:rPr>
                <w:rFonts w:ascii="Times New Roman" w:eastAsiaTheme="minorHAnsi" w:hAnsi="Times New Roman"/>
                <w:sz w:val="22"/>
                <w:szCs w:val="22"/>
              </w:rPr>
              <w:t>Ability to receive feedback from peers.</w:t>
            </w:r>
          </w:p>
        </w:tc>
        <w:tc>
          <w:tcPr>
            <w:tcW w:w="1260" w:type="dxa"/>
            <w:tcBorders>
              <w:top w:val="single" w:sz="6" w:space="0" w:color="000000"/>
              <w:left w:val="single" w:sz="6" w:space="0" w:color="000000"/>
              <w:bottom w:val="single" w:sz="6" w:space="0" w:color="000000"/>
              <w:right w:val="single" w:sz="6" w:space="0" w:color="000000"/>
            </w:tcBorders>
          </w:tcPr>
          <w:p w14:paraId="08118A41"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3F182C2"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0332159A"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337363F7"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682AFB27" w14:textId="77777777" w:rsidTr="008C1971">
        <w:tc>
          <w:tcPr>
            <w:tcW w:w="236" w:type="dxa"/>
            <w:tcBorders>
              <w:top w:val="nil"/>
              <w:left w:val="nil"/>
              <w:bottom w:val="nil"/>
              <w:right w:val="nil"/>
            </w:tcBorders>
            <w:shd w:val="clear" w:color="auto" w:fill="auto"/>
            <w:vAlign w:val="center"/>
          </w:tcPr>
          <w:p w14:paraId="52BFC02E" w14:textId="77777777" w:rsidR="00CD7AF5" w:rsidRPr="00CD7AF5" w:rsidRDefault="00CD7AF5" w:rsidP="008C1971">
            <w:pPr>
              <w:spacing w:before="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213C7A0E" w14:textId="77777777" w:rsidR="00CD7AF5" w:rsidRPr="00CD7AF5" w:rsidRDefault="00CD7AF5" w:rsidP="008C1971">
            <w:pPr>
              <w:spacing w:before="60"/>
              <w:rPr>
                <w:rFonts w:ascii="Times New Roman" w:eastAsiaTheme="minorHAnsi" w:hAnsi="Times New Roman"/>
                <w:sz w:val="22"/>
                <w:szCs w:val="22"/>
              </w:rPr>
            </w:pPr>
            <w:r w:rsidRPr="00CD7AF5">
              <w:rPr>
                <w:rFonts w:ascii="Times New Roman" w:eastAsiaTheme="minorHAnsi" w:hAnsi="Times New Roman"/>
                <w:sz w:val="22"/>
                <w:szCs w:val="22"/>
              </w:rPr>
              <w:t>With supervisor</w:t>
            </w:r>
          </w:p>
        </w:tc>
        <w:tc>
          <w:tcPr>
            <w:tcW w:w="1260" w:type="dxa"/>
            <w:tcBorders>
              <w:top w:val="single" w:sz="6" w:space="0" w:color="000000"/>
              <w:left w:val="single" w:sz="6" w:space="0" w:color="000000"/>
              <w:bottom w:val="single" w:sz="6" w:space="0" w:color="000000"/>
              <w:right w:val="single" w:sz="6" w:space="0" w:color="000000"/>
            </w:tcBorders>
          </w:tcPr>
          <w:p w14:paraId="282340A8" w14:textId="77777777" w:rsidR="00CD7AF5" w:rsidRPr="00CD7AF5" w:rsidRDefault="00CD7AF5" w:rsidP="008C1971">
            <w:pPr>
              <w:spacing w:before="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B743124" w14:textId="77777777" w:rsidR="00CD7AF5" w:rsidRPr="00CD7AF5" w:rsidRDefault="00CD7AF5" w:rsidP="008C1971">
            <w:pPr>
              <w:spacing w:before="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638E1030" w14:textId="77777777" w:rsidR="00CD7AF5" w:rsidRPr="00CD7AF5" w:rsidRDefault="00CD7AF5" w:rsidP="008C1971">
            <w:pPr>
              <w:spacing w:before="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5C0FE0AC" w14:textId="77777777" w:rsidR="00CD7AF5" w:rsidRPr="00CD7AF5" w:rsidRDefault="00CD7AF5" w:rsidP="008C1971">
            <w:pPr>
              <w:spacing w:before="60"/>
              <w:rPr>
                <w:rFonts w:asciiTheme="minorHAnsi" w:eastAsiaTheme="minorHAnsi" w:hAnsiTheme="minorHAnsi" w:cstheme="minorBidi"/>
                <w:sz w:val="22"/>
                <w:szCs w:val="22"/>
              </w:rPr>
            </w:pPr>
          </w:p>
        </w:tc>
      </w:tr>
      <w:tr w:rsidR="00CD7AF5" w:rsidRPr="00CD7AF5" w14:paraId="224831F5" w14:textId="77777777" w:rsidTr="008C1971">
        <w:tc>
          <w:tcPr>
            <w:tcW w:w="236" w:type="dxa"/>
            <w:tcBorders>
              <w:top w:val="nil"/>
              <w:left w:val="nil"/>
              <w:bottom w:val="nil"/>
              <w:right w:val="nil"/>
            </w:tcBorders>
            <w:shd w:val="clear" w:color="auto" w:fill="auto"/>
            <w:vAlign w:val="center"/>
          </w:tcPr>
          <w:p w14:paraId="53F1EABF"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02C78A97" w14:textId="77777777" w:rsidR="00CD7AF5" w:rsidRPr="00CD7AF5" w:rsidRDefault="00CD7AF5" w:rsidP="008C1971">
            <w:pPr>
              <w:spacing w:before="60" w:after="60"/>
              <w:ind w:left="522"/>
              <w:rPr>
                <w:rFonts w:ascii="Times New Roman" w:eastAsiaTheme="minorHAnsi" w:hAnsi="Times New Roman"/>
                <w:sz w:val="22"/>
                <w:szCs w:val="22"/>
              </w:rPr>
            </w:pPr>
            <w:r w:rsidRPr="00CD7AF5">
              <w:rPr>
                <w:rFonts w:ascii="Times New Roman" w:eastAsiaTheme="minorHAnsi" w:hAnsi="Times New Roman"/>
                <w:sz w:val="22"/>
                <w:szCs w:val="22"/>
              </w:rPr>
              <w:t>Works collaboratively with the supervisor.</w:t>
            </w:r>
          </w:p>
        </w:tc>
        <w:tc>
          <w:tcPr>
            <w:tcW w:w="1260" w:type="dxa"/>
            <w:tcBorders>
              <w:top w:val="single" w:sz="6" w:space="0" w:color="000000"/>
              <w:left w:val="single" w:sz="6" w:space="0" w:color="000000"/>
              <w:bottom w:val="single" w:sz="6" w:space="0" w:color="000000"/>
              <w:right w:val="single" w:sz="6" w:space="0" w:color="000000"/>
            </w:tcBorders>
          </w:tcPr>
          <w:p w14:paraId="3C1C773B"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B16EB01"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2942444E"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6E432DFD"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7B3A52A5" w14:textId="77777777" w:rsidTr="008C1971">
        <w:tc>
          <w:tcPr>
            <w:tcW w:w="236" w:type="dxa"/>
            <w:tcBorders>
              <w:top w:val="nil"/>
              <w:left w:val="nil"/>
              <w:bottom w:val="nil"/>
              <w:right w:val="nil"/>
            </w:tcBorders>
            <w:shd w:val="clear" w:color="auto" w:fill="auto"/>
            <w:vAlign w:val="center"/>
          </w:tcPr>
          <w:p w14:paraId="46B13EF9"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18C9AE6D" w14:textId="77777777" w:rsidR="00CD7AF5" w:rsidRPr="00CD7AF5" w:rsidRDefault="00CD7AF5" w:rsidP="008C1971">
            <w:pPr>
              <w:spacing w:before="60" w:after="60"/>
              <w:ind w:left="522"/>
              <w:rPr>
                <w:rFonts w:ascii="Times New Roman" w:eastAsiaTheme="minorHAnsi" w:hAnsi="Times New Roman"/>
                <w:sz w:val="22"/>
                <w:szCs w:val="22"/>
              </w:rPr>
            </w:pPr>
            <w:r w:rsidRPr="00CD7AF5">
              <w:rPr>
                <w:rFonts w:ascii="Times New Roman" w:eastAsiaTheme="minorHAnsi" w:hAnsi="Times New Roman"/>
                <w:sz w:val="22"/>
                <w:szCs w:val="22"/>
              </w:rPr>
              <w:t>Is prepared for supervision.</w:t>
            </w:r>
          </w:p>
        </w:tc>
        <w:tc>
          <w:tcPr>
            <w:tcW w:w="1260" w:type="dxa"/>
            <w:tcBorders>
              <w:top w:val="single" w:sz="6" w:space="0" w:color="000000"/>
              <w:left w:val="single" w:sz="6" w:space="0" w:color="000000"/>
              <w:bottom w:val="single" w:sz="6" w:space="0" w:color="000000"/>
              <w:right w:val="single" w:sz="6" w:space="0" w:color="000000"/>
            </w:tcBorders>
          </w:tcPr>
          <w:p w14:paraId="0C354885"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32BBD47"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70093803"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2CB6C899"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7966C8AE" w14:textId="77777777" w:rsidTr="008C1971">
        <w:tc>
          <w:tcPr>
            <w:tcW w:w="236" w:type="dxa"/>
            <w:tcBorders>
              <w:top w:val="nil"/>
              <w:left w:val="nil"/>
              <w:bottom w:val="nil"/>
              <w:right w:val="nil"/>
            </w:tcBorders>
            <w:shd w:val="clear" w:color="auto" w:fill="auto"/>
            <w:vAlign w:val="center"/>
          </w:tcPr>
          <w:p w14:paraId="07818592"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0EEDEECF" w14:textId="77777777" w:rsidR="00CD7AF5" w:rsidRPr="00CD7AF5" w:rsidRDefault="00CD7AF5" w:rsidP="008C1971">
            <w:pPr>
              <w:spacing w:before="60" w:after="60"/>
              <w:ind w:left="522"/>
              <w:rPr>
                <w:rFonts w:ascii="Times New Roman" w:eastAsiaTheme="minorHAnsi" w:hAnsi="Times New Roman"/>
                <w:sz w:val="22"/>
                <w:szCs w:val="22"/>
              </w:rPr>
            </w:pPr>
            <w:r w:rsidRPr="00CD7AF5">
              <w:rPr>
                <w:rFonts w:ascii="Times New Roman" w:eastAsiaTheme="minorHAnsi" w:hAnsi="Times New Roman"/>
                <w:sz w:val="22"/>
                <w:szCs w:val="22"/>
              </w:rPr>
              <w:t>Accepts supervisory input, including direction.</w:t>
            </w:r>
          </w:p>
        </w:tc>
        <w:tc>
          <w:tcPr>
            <w:tcW w:w="1260" w:type="dxa"/>
            <w:tcBorders>
              <w:top w:val="single" w:sz="6" w:space="0" w:color="000000"/>
              <w:left w:val="single" w:sz="6" w:space="0" w:color="000000"/>
              <w:bottom w:val="single" w:sz="6" w:space="0" w:color="000000"/>
              <w:right w:val="single" w:sz="6" w:space="0" w:color="000000"/>
            </w:tcBorders>
          </w:tcPr>
          <w:p w14:paraId="58EF3A96"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CA77FF4"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70E4B052"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104D1D39"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19FCE4E8" w14:textId="77777777" w:rsidTr="008C1971">
        <w:tc>
          <w:tcPr>
            <w:tcW w:w="236" w:type="dxa"/>
            <w:tcBorders>
              <w:top w:val="nil"/>
              <w:left w:val="nil"/>
              <w:bottom w:val="nil"/>
              <w:right w:val="nil"/>
            </w:tcBorders>
            <w:shd w:val="clear" w:color="auto" w:fill="auto"/>
            <w:vAlign w:val="center"/>
          </w:tcPr>
          <w:p w14:paraId="772DA528"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2D25E9BE" w14:textId="77777777" w:rsidR="00CD7AF5" w:rsidRPr="00CD7AF5" w:rsidRDefault="00CD7AF5" w:rsidP="008C1971">
            <w:pPr>
              <w:spacing w:before="60" w:after="120"/>
              <w:ind w:left="518"/>
              <w:rPr>
                <w:rFonts w:ascii="Times New Roman" w:eastAsiaTheme="minorHAnsi" w:hAnsi="Times New Roman"/>
                <w:sz w:val="22"/>
                <w:szCs w:val="22"/>
              </w:rPr>
            </w:pPr>
            <w:r w:rsidRPr="00CD7AF5">
              <w:rPr>
                <w:rFonts w:ascii="Times New Roman" w:eastAsiaTheme="minorHAnsi" w:hAnsi="Times New Roman"/>
                <w:sz w:val="22"/>
                <w:szCs w:val="22"/>
              </w:rPr>
              <w:t>Ability to self-reflect and self-evaluate regarding clinical skills and use of supervision, including using good judgment as to when supervisory input is necessary.</w:t>
            </w:r>
          </w:p>
        </w:tc>
        <w:tc>
          <w:tcPr>
            <w:tcW w:w="1260" w:type="dxa"/>
            <w:tcBorders>
              <w:top w:val="single" w:sz="6" w:space="0" w:color="000000"/>
              <w:left w:val="single" w:sz="6" w:space="0" w:color="000000"/>
              <w:bottom w:val="single" w:sz="6" w:space="0" w:color="000000"/>
              <w:right w:val="single" w:sz="6" w:space="0" w:color="000000"/>
            </w:tcBorders>
          </w:tcPr>
          <w:p w14:paraId="2284DB64"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DE15C19"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299723F1"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264AADDE"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186088BC" w14:textId="77777777" w:rsidTr="008C1971">
        <w:tc>
          <w:tcPr>
            <w:tcW w:w="236" w:type="dxa"/>
            <w:tcBorders>
              <w:top w:val="nil"/>
              <w:left w:val="nil"/>
              <w:bottom w:val="nil"/>
              <w:right w:val="nil"/>
            </w:tcBorders>
            <w:shd w:val="clear" w:color="auto" w:fill="auto"/>
            <w:vAlign w:val="center"/>
          </w:tcPr>
          <w:p w14:paraId="15E66828" w14:textId="77777777" w:rsidR="00CD7AF5" w:rsidRPr="00CD7AF5" w:rsidRDefault="00CD7AF5" w:rsidP="008C1971">
            <w:pPr>
              <w:spacing w:before="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43369222" w14:textId="77777777" w:rsidR="00CD7AF5" w:rsidRPr="00CD7AF5" w:rsidRDefault="00CD7AF5" w:rsidP="008C1971">
            <w:pPr>
              <w:spacing w:before="60"/>
              <w:rPr>
                <w:rFonts w:ascii="Times New Roman" w:eastAsiaTheme="minorHAnsi" w:hAnsi="Times New Roman"/>
                <w:sz w:val="22"/>
                <w:szCs w:val="22"/>
              </w:rPr>
            </w:pPr>
            <w:r w:rsidRPr="00CD7AF5">
              <w:rPr>
                <w:rFonts w:ascii="Times New Roman" w:eastAsiaTheme="minorHAnsi" w:hAnsi="Times New Roman"/>
                <w:sz w:val="22"/>
                <w:szCs w:val="22"/>
              </w:rPr>
              <w:t>With the agency</w:t>
            </w:r>
          </w:p>
        </w:tc>
        <w:tc>
          <w:tcPr>
            <w:tcW w:w="1260" w:type="dxa"/>
            <w:tcBorders>
              <w:top w:val="single" w:sz="6" w:space="0" w:color="000000"/>
              <w:left w:val="single" w:sz="6" w:space="0" w:color="000000"/>
              <w:bottom w:val="single" w:sz="6" w:space="0" w:color="000000"/>
              <w:right w:val="single" w:sz="6" w:space="0" w:color="000000"/>
            </w:tcBorders>
          </w:tcPr>
          <w:p w14:paraId="1F9106C2" w14:textId="77777777" w:rsidR="00CD7AF5" w:rsidRPr="00CD7AF5" w:rsidRDefault="00CD7AF5" w:rsidP="008C1971">
            <w:pPr>
              <w:spacing w:before="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9BD033E" w14:textId="77777777" w:rsidR="00CD7AF5" w:rsidRPr="00CD7AF5" w:rsidRDefault="00CD7AF5" w:rsidP="008C1971">
            <w:pPr>
              <w:spacing w:before="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03320EEF" w14:textId="77777777" w:rsidR="00CD7AF5" w:rsidRPr="00CD7AF5" w:rsidRDefault="00CD7AF5" w:rsidP="008C1971">
            <w:pPr>
              <w:spacing w:before="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32739D26" w14:textId="77777777" w:rsidR="00CD7AF5" w:rsidRPr="00CD7AF5" w:rsidRDefault="00CD7AF5" w:rsidP="008C1971">
            <w:pPr>
              <w:spacing w:before="60"/>
              <w:rPr>
                <w:rFonts w:asciiTheme="minorHAnsi" w:eastAsiaTheme="minorHAnsi" w:hAnsiTheme="minorHAnsi" w:cstheme="minorBidi"/>
                <w:sz w:val="22"/>
                <w:szCs w:val="22"/>
              </w:rPr>
            </w:pPr>
          </w:p>
        </w:tc>
      </w:tr>
      <w:tr w:rsidR="00CD7AF5" w:rsidRPr="00CD7AF5" w14:paraId="62615296" w14:textId="77777777" w:rsidTr="008C1971">
        <w:tc>
          <w:tcPr>
            <w:tcW w:w="236" w:type="dxa"/>
            <w:tcBorders>
              <w:top w:val="nil"/>
              <w:left w:val="nil"/>
              <w:bottom w:val="nil"/>
              <w:right w:val="nil"/>
            </w:tcBorders>
            <w:shd w:val="clear" w:color="auto" w:fill="auto"/>
            <w:vAlign w:val="center"/>
          </w:tcPr>
          <w:p w14:paraId="4A6A5B2E"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6D38C71B" w14:textId="77777777" w:rsidR="00CD7AF5" w:rsidRPr="00CD7AF5" w:rsidRDefault="00CD7AF5" w:rsidP="008C1971">
            <w:pPr>
              <w:spacing w:before="60" w:after="60"/>
              <w:ind w:left="522"/>
              <w:rPr>
                <w:rFonts w:ascii="Times New Roman" w:eastAsiaTheme="minorHAnsi" w:hAnsi="Times New Roman"/>
                <w:sz w:val="22"/>
                <w:szCs w:val="22"/>
              </w:rPr>
            </w:pPr>
            <w:r w:rsidRPr="00CD7AF5">
              <w:rPr>
                <w:rFonts w:ascii="Times New Roman" w:eastAsiaTheme="minorHAnsi" w:hAnsi="Times New Roman"/>
                <w:sz w:val="22"/>
                <w:szCs w:val="22"/>
              </w:rPr>
              <w:t>Ability to understand and observe agency’s operating procedures.</w:t>
            </w:r>
          </w:p>
        </w:tc>
        <w:tc>
          <w:tcPr>
            <w:tcW w:w="1260" w:type="dxa"/>
            <w:tcBorders>
              <w:top w:val="single" w:sz="6" w:space="0" w:color="000000"/>
              <w:left w:val="single" w:sz="6" w:space="0" w:color="000000"/>
              <w:bottom w:val="single" w:sz="6" w:space="0" w:color="000000"/>
              <w:right w:val="single" w:sz="6" w:space="0" w:color="000000"/>
            </w:tcBorders>
          </w:tcPr>
          <w:p w14:paraId="363B3704"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8BA76FD"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447375EB"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1C7F8014"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57E45D83" w14:textId="77777777" w:rsidTr="008C1971">
        <w:tc>
          <w:tcPr>
            <w:tcW w:w="236" w:type="dxa"/>
            <w:tcBorders>
              <w:top w:val="nil"/>
              <w:left w:val="nil"/>
              <w:bottom w:val="nil"/>
              <w:right w:val="nil"/>
            </w:tcBorders>
            <w:shd w:val="clear" w:color="auto" w:fill="auto"/>
            <w:vAlign w:val="center"/>
          </w:tcPr>
          <w:p w14:paraId="4AAA1DBB"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7B437595" w14:textId="77777777" w:rsidR="00CD7AF5" w:rsidRPr="00CD7AF5" w:rsidRDefault="00CD7AF5" w:rsidP="008C1971">
            <w:pPr>
              <w:spacing w:before="60" w:after="60"/>
              <w:ind w:left="522"/>
              <w:rPr>
                <w:rFonts w:ascii="Times New Roman" w:eastAsiaTheme="minorHAnsi" w:hAnsi="Times New Roman"/>
                <w:sz w:val="22"/>
                <w:szCs w:val="22"/>
              </w:rPr>
            </w:pPr>
            <w:r w:rsidRPr="00CD7AF5">
              <w:rPr>
                <w:rFonts w:ascii="Times New Roman" w:eastAsiaTheme="minorHAnsi" w:hAnsi="Times New Roman"/>
                <w:sz w:val="22"/>
                <w:szCs w:val="22"/>
              </w:rPr>
              <w:t>Ability to work effectively with support personnel.</w:t>
            </w:r>
          </w:p>
        </w:tc>
        <w:tc>
          <w:tcPr>
            <w:tcW w:w="1260" w:type="dxa"/>
            <w:tcBorders>
              <w:top w:val="single" w:sz="6" w:space="0" w:color="000000"/>
              <w:left w:val="single" w:sz="6" w:space="0" w:color="000000"/>
              <w:bottom w:val="single" w:sz="6" w:space="0" w:color="000000"/>
              <w:right w:val="single" w:sz="6" w:space="0" w:color="000000"/>
            </w:tcBorders>
          </w:tcPr>
          <w:p w14:paraId="6602CF7C"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4DEB9B7"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3F876A03"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48FAC856"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4E214F93" w14:textId="77777777" w:rsidTr="008C1971">
        <w:trPr>
          <w:trHeight w:val="558"/>
        </w:trPr>
        <w:tc>
          <w:tcPr>
            <w:tcW w:w="236" w:type="dxa"/>
            <w:tcBorders>
              <w:top w:val="nil"/>
              <w:left w:val="nil"/>
              <w:bottom w:val="nil"/>
              <w:right w:val="nil"/>
            </w:tcBorders>
            <w:shd w:val="clear" w:color="auto" w:fill="auto"/>
            <w:vAlign w:val="center"/>
          </w:tcPr>
          <w:p w14:paraId="6EE4555C" w14:textId="77777777" w:rsidR="00CD7AF5" w:rsidRPr="00CD7AF5" w:rsidRDefault="00CD7AF5" w:rsidP="008C1971">
            <w:pPr>
              <w:rPr>
                <w:rFonts w:asciiTheme="minorHAnsi" w:eastAsiaTheme="minorHAnsi" w:hAnsiTheme="minorHAnsi" w:cstheme="minorBidi"/>
                <w:sz w:val="22"/>
                <w:szCs w:val="22"/>
                <w:u w:val="single"/>
              </w:rPr>
            </w:pPr>
          </w:p>
        </w:tc>
        <w:tc>
          <w:tcPr>
            <w:tcW w:w="7792" w:type="dxa"/>
            <w:tcBorders>
              <w:top w:val="nil"/>
              <w:left w:val="nil"/>
              <w:bottom w:val="nil"/>
              <w:right w:val="nil"/>
            </w:tcBorders>
            <w:shd w:val="clear" w:color="auto" w:fill="auto"/>
            <w:vAlign w:val="center"/>
          </w:tcPr>
          <w:p w14:paraId="48ABA468" w14:textId="77777777" w:rsidR="00CD7AF5" w:rsidRPr="00CD7AF5" w:rsidRDefault="00CD7AF5" w:rsidP="008C1971">
            <w:pPr>
              <w:rPr>
                <w:rFonts w:asciiTheme="minorHAnsi" w:eastAsiaTheme="minorHAnsi" w:hAnsiTheme="minorHAnsi" w:cstheme="minorBidi"/>
                <w:b/>
                <w:color w:val="000080"/>
                <w:sz w:val="22"/>
                <w:szCs w:val="22"/>
              </w:rPr>
            </w:pPr>
          </w:p>
        </w:tc>
        <w:tc>
          <w:tcPr>
            <w:tcW w:w="4950" w:type="dxa"/>
            <w:gridSpan w:val="6"/>
            <w:tcBorders>
              <w:top w:val="nil"/>
              <w:left w:val="nil"/>
              <w:bottom w:val="single" w:sz="6" w:space="0" w:color="000000"/>
              <w:right w:val="nil"/>
            </w:tcBorders>
          </w:tcPr>
          <w:p w14:paraId="7BCEF887" w14:textId="77777777" w:rsidR="00CD7AF5" w:rsidRPr="00CD7AF5" w:rsidRDefault="00CD7AF5" w:rsidP="008C1971">
            <w:pPr>
              <w:jc w:val="center"/>
              <w:rPr>
                <w:rFonts w:ascii="Times New Roman" w:eastAsiaTheme="minorHAnsi" w:hAnsi="Times New Roman"/>
                <w:sz w:val="22"/>
                <w:szCs w:val="22"/>
              </w:rPr>
            </w:pPr>
            <w:r w:rsidRPr="00CD7AF5">
              <w:rPr>
                <w:rFonts w:ascii="Times New Roman" w:eastAsiaTheme="minorHAnsi" w:hAnsi="Times New Roman"/>
                <w:sz w:val="22"/>
                <w:szCs w:val="22"/>
              </w:rPr>
              <w:t xml:space="preserve">Rating of </w:t>
            </w:r>
            <w:r w:rsidRPr="00CD7AF5">
              <w:rPr>
                <w:rFonts w:ascii="Times New Roman" w:eastAsiaTheme="minorHAnsi" w:hAnsi="Times New Roman"/>
                <w:sz w:val="22"/>
                <w:szCs w:val="22"/>
              </w:rPr>
              <w:br/>
              <w:t>skill/knowledge level</w:t>
            </w:r>
          </w:p>
        </w:tc>
      </w:tr>
      <w:tr w:rsidR="00CD7AF5" w:rsidRPr="00CD7AF5" w14:paraId="5CDEB80D" w14:textId="77777777" w:rsidTr="008C1971">
        <w:tc>
          <w:tcPr>
            <w:tcW w:w="8028" w:type="dxa"/>
            <w:gridSpan w:val="2"/>
            <w:tcBorders>
              <w:top w:val="nil"/>
              <w:left w:val="nil"/>
              <w:bottom w:val="single" w:sz="6" w:space="0" w:color="000000"/>
              <w:right w:val="nil"/>
            </w:tcBorders>
            <w:shd w:val="clear" w:color="auto" w:fill="auto"/>
            <w:vAlign w:val="center"/>
          </w:tcPr>
          <w:p w14:paraId="6EF6900B" w14:textId="77777777" w:rsidR="00CD7AF5" w:rsidRPr="00CD7AF5" w:rsidRDefault="00CD7AF5" w:rsidP="008C1971">
            <w:pPr>
              <w:rPr>
                <w:rFonts w:asciiTheme="majorHAnsi" w:eastAsiaTheme="minorHAnsi" w:hAnsiTheme="majorHAnsi" w:cstheme="minorBidi"/>
                <w:b/>
                <w:color w:val="000080"/>
                <w:sz w:val="22"/>
                <w:szCs w:val="22"/>
              </w:rPr>
            </w:pPr>
          </w:p>
        </w:tc>
        <w:tc>
          <w:tcPr>
            <w:tcW w:w="1260" w:type="dxa"/>
            <w:tcBorders>
              <w:top w:val="single" w:sz="6" w:space="0" w:color="000000"/>
              <w:left w:val="nil"/>
              <w:bottom w:val="single" w:sz="6" w:space="0" w:color="000000"/>
              <w:right w:val="single" w:sz="6" w:space="0" w:color="000000"/>
            </w:tcBorders>
            <w:vAlign w:val="center"/>
          </w:tcPr>
          <w:p w14:paraId="0400E771" w14:textId="77777777" w:rsidR="00CD7AF5" w:rsidRPr="00CD7AF5" w:rsidRDefault="00CD7AF5" w:rsidP="008C1971">
            <w:pPr>
              <w:ind w:left="-108"/>
              <w:jc w:val="center"/>
              <w:rPr>
                <w:rFonts w:ascii="Times New Roman" w:eastAsiaTheme="minorHAnsi" w:hAnsi="Times New Roman"/>
                <w:b/>
                <w:sz w:val="20"/>
                <w:szCs w:val="20"/>
              </w:rPr>
            </w:pPr>
            <w:r w:rsidRPr="00CD7AF5">
              <w:rPr>
                <w:rFonts w:ascii="Times New Roman" w:eastAsiaTheme="minorHAnsi" w:hAnsi="Times New Roman"/>
                <w:b/>
                <w:sz w:val="20"/>
                <w:szCs w:val="20"/>
              </w:rPr>
              <w:t>Self-Rating</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1BB8DD4" w14:textId="77777777" w:rsidR="00CD7AF5" w:rsidRPr="00CD7AF5" w:rsidRDefault="00CD7AF5" w:rsidP="008C1971">
            <w:pPr>
              <w:jc w:val="center"/>
              <w:rPr>
                <w:rFonts w:ascii="Times New Roman" w:eastAsiaTheme="minorHAnsi" w:hAnsi="Times New Roman"/>
                <w:b/>
                <w:sz w:val="20"/>
                <w:szCs w:val="20"/>
              </w:rPr>
            </w:pPr>
            <w:r w:rsidRPr="00CD7AF5">
              <w:rPr>
                <w:rFonts w:ascii="Times New Roman" w:eastAsiaTheme="minorHAnsi" w:hAnsi="Times New Roman"/>
                <w:b/>
                <w:sz w:val="20"/>
                <w:szCs w:val="20"/>
              </w:rPr>
              <w:t>December</w:t>
            </w: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033CC534" w14:textId="77777777" w:rsidR="00CD7AF5" w:rsidRPr="00CD7AF5" w:rsidRDefault="00CD7AF5" w:rsidP="008C1971">
            <w:pPr>
              <w:jc w:val="center"/>
              <w:rPr>
                <w:rFonts w:ascii="Times New Roman" w:eastAsiaTheme="minorHAnsi" w:hAnsi="Times New Roman"/>
                <w:b/>
                <w:sz w:val="20"/>
                <w:szCs w:val="20"/>
              </w:rPr>
            </w:pPr>
            <w:r w:rsidRPr="00CD7AF5">
              <w:rPr>
                <w:rFonts w:ascii="Times New Roman" w:eastAsiaTheme="minorHAnsi" w:hAnsi="Times New Roman"/>
                <w:b/>
                <w:sz w:val="20"/>
                <w:szCs w:val="20"/>
              </w:rPr>
              <w:t>June</w:t>
            </w:r>
          </w:p>
        </w:tc>
        <w:tc>
          <w:tcPr>
            <w:tcW w:w="1440" w:type="dxa"/>
            <w:tcBorders>
              <w:top w:val="single" w:sz="6" w:space="0" w:color="000000"/>
              <w:left w:val="single" w:sz="6" w:space="0" w:color="000000"/>
              <w:bottom w:val="single" w:sz="6" w:space="0" w:color="000000"/>
              <w:right w:val="nil"/>
            </w:tcBorders>
          </w:tcPr>
          <w:p w14:paraId="4D65FE6F" w14:textId="77777777" w:rsidR="00CD7AF5" w:rsidRPr="00CD7AF5" w:rsidRDefault="00CD7AF5" w:rsidP="008C1971">
            <w:pPr>
              <w:jc w:val="center"/>
              <w:rPr>
                <w:rFonts w:ascii="Times New Roman" w:eastAsiaTheme="minorHAnsi" w:hAnsi="Times New Roman"/>
                <w:b/>
                <w:sz w:val="20"/>
                <w:szCs w:val="20"/>
              </w:rPr>
            </w:pPr>
            <w:r w:rsidRPr="00CD7AF5">
              <w:rPr>
                <w:rFonts w:ascii="Times New Roman" w:eastAsiaTheme="minorHAnsi" w:hAnsi="Times New Roman"/>
                <w:b/>
                <w:sz w:val="20"/>
                <w:szCs w:val="20"/>
              </w:rPr>
              <w:t>Needs improvement</w:t>
            </w:r>
          </w:p>
        </w:tc>
      </w:tr>
      <w:tr w:rsidR="00CD7AF5" w:rsidRPr="00CD7AF5" w14:paraId="7DD905C5" w14:textId="77777777" w:rsidTr="008C1971">
        <w:tc>
          <w:tcPr>
            <w:tcW w:w="8028" w:type="dxa"/>
            <w:gridSpan w:val="2"/>
            <w:tcBorders>
              <w:top w:val="nil"/>
              <w:left w:val="nil"/>
              <w:bottom w:val="nil"/>
              <w:right w:val="nil"/>
            </w:tcBorders>
            <w:shd w:val="clear" w:color="auto" w:fill="auto"/>
            <w:vAlign w:val="center"/>
          </w:tcPr>
          <w:p w14:paraId="67479F64" w14:textId="77777777" w:rsidR="00CD7AF5" w:rsidRPr="00CD7AF5" w:rsidRDefault="00CD7AF5" w:rsidP="008C1971">
            <w:pPr>
              <w:spacing w:before="120"/>
              <w:rPr>
                <w:rFonts w:asciiTheme="majorHAnsi" w:eastAsiaTheme="minorHAnsi" w:hAnsiTheme="majorHAnsi" w:cstheme="minorBidi"/>
                <w:b/>
                <w:sz w:val="22"/>
                <w:szCs w:val="22"/>
              </w:rPr>
            </w:pPr>
            <w:r w:rsidRPr="00CD7AF5">
              <w:rPr>
                <w:rFonts w:asciiTheme="majorHAnsi" w:eastAsiaTheme="minorHAnsi" w:hAnsiTheme="majorHAnsi" w:cstheme="minorBidi"/>
                <w:b/>
                <w:sz w:val="22"/>
                <w:szCs w:val="22"/>
              </w:rPr>
              <w:t>Application of Evidence-Based Knowledge</w:t>
            </w:r>
          </w:p>
        </w:tc>
        <w:tc>
          <w:tcPr>
            <w:tcW w:w="1260" w:type="dxa"/>
            <w:tcBorders>
              <w:top w:val="nil"/>
              <w:left w:val="nil"/>
              <w:bottom w:val="single" w:sz="6" w:space="0" w:color="000000"/>
              <w:right w:val="nil"/>
            </w:tcBorders>
          </w:tcPr>
          <w:p w14:paraId="41BAA2E8" w14:textId="77777777" w:rsidR="00CD7AF5" w:rsidRPr="00CD7AF5" w:rsidRDefault="00CD7AF5" w:rsidP="008C1971">
            <w:pPr>
              <w:spacing w:before="120"/>
              <w:rPr>
                <w:rFonts w:asciiTheme="majorHAnsi" w:eastAsiaTheme="minorHAnsi" w:hAnsiTheme="majorHAnsi" w:cstheme="minorBidi"/>
                <w:b/>
                <w:sz w:val="22"/>
                <w:szCs w:val="22"/>
              </w:rPr>
            </w:pPr>
          </w:p>
        </w:tc>
        <w:tc>
          <w:tcPr>
            <w:tcW w:w="1170" w:type="dxa"/>
            <w:gridSpan w:val="2"/>
            <w:tcBorders>
              <w:top w:val="nil"/>
              <w:left w:val="nil"/>
              <w:bottom w:val="single" w:sz="6" w:space="0" w:color="000000"/>
              <w:right w:val="nil"/>
            </w:tcBorders>
            <w:shd w:val="clear" w:color="auto" w:fill="auto"/>
            <w:vAlign w:val="center"/>
          </w:tcPr>
          <w:p w14:paraId="3008877B" w14:textId="77777777" w:rsidR="00CD7AF5" w:rsidRPr="00CD7AF5" w:rsidRDefault="00CD7AF5" w:rsidP="008C1971">
            <w:pPr>
              <w:spacing w:before="120"/>
              <w:rPr>
                <w:rFonts w:asciiTheme="majorHAnsi" w:eastAsiaTheme="minorHAnsi" w:hAnsiTheme="majorHAnsi" w:cstheme="minorBidi"/>
                <w:b/>
                <w:sz w:val="22"/>
                <w:szCs w:val="22"/>
              </w:rPr>
            </w:pPr>
          </w:p>
        </w:tc>
        <w:tc>
          <w:tcPr>
            <w:tcW w:w="1080" w:type="dxa"/>
            <w:gridSpan w:val="2"/>
            <w:tcBorders>
              <w:top w:val="nil"/>
              <w:left w:val="nil"/>
              <w:bottom w:val="single" w:sz="6" w:space="0" w:color="000000"/>
              <w:right w:val="nil"/>
            </w:tcBorders>
            <w:shd w:val="clear" w:color="auto" w:fill="auto"/>
            <w:vAlign w:val="center"/>
          </w:tcPr>
          <w:p w14:paraId="5242546C" w14:textId="77777777" w:rsidR="00CD7AF5" w:rsidRPr="00CD7AF5" w:rsidRDefault="00CD7AF5" w:rsidP="008C1971">
            <w:pPr>
              <w:spacing w:before="120"/>
              <w:rPr>
                <w:rFonts w:asciiTheme="majorHAnsi" w:eastAsiaTheme="minorHAnsi" w:hAnsiTheme="majorHAnsi" w:cstheme="minorBidi"/>
                <w:b/>
                <w:sz w:val="22"/>
                <w:szCs w:val="22"/>
              </w:rPr>
            </w:pPr>
          </w:p>
        </w:tc>
        <w:tc>
          <w:tcPr>
            <w:tcW w:w="1440" w:type="dxa"/>
            <w:tcBorders>
              <w:top w:val="nil"/>
              <w:left w:val="nil"/>
              <w:bottom w:val="single" w:sz="6" w:space="0" w:color="000000"/>
              <w:right w:val="nil"/>
            </w:tcBorders>
          </w:tcPr>
          <w:p w14:paraId="55AD8BCC" w14:textId="77777777" w:rsidR="00CD7AF5" w:rsidRPr="00CD7AF5" w:rsidRDefault="00CD7AF5" w:rsidP="008C1971">
            <w:pPr>
              <w:spacing w:before="120"/>
              <w:rPr>
                <w:rFonts w:asciiTheme="majorHAnsi" w:eastAsiaTheme="minorHAnsi" w:hAnsiTheme="majorHAnsi" w:cstheme="minorBidi"/>
                <w:b/>
                <w:sz w:val="22"/>
                <w:szCs w:val="22"/>
              </w:rPr>
            </w:pPr>
          </w:p>
        </w:tc>
      </w:tr>
      <w:tr w:rsidR="00CD7AF5" w:rsidRPr="00CD7AF5" w14:paraId="79A842CF" w14:textId="77777777" w:rsidTr="008C1971">
        <w:tc>
          <w:tcPr>
            <w:tcW w:w="236" w:type="dxa"/>
            <w:tcBorders>
              <w:top w:val="nil"/>
              <w:left w:val="nil"/>
              <w:bottom w:val="nil"/>
              <w:right w:val="nil"/>
            </w:tcBorders>
            <w:shd w:val="clear" w:color="auto" w:fill="auto"/>
            <w:vAlign w:val="center"/>
          </w:tcPr>
          <w:p w14:paraId="09BF4FA7"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0B5F8187"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Development of skills and habits in seeking and applying evidence-based knowledge relevant to practice of psychology.</w:t>
            </w:r>
          </w:p>
        </w:tc>
        <w:tc>
          <w:tcPr>
            <w:tcW w:w="1260" w:type="dxa"/>
            <w:tcBorders>
              <w:top w:val="single" w:sz="6" w:space="0" w:color="000000"/>
              <w:left w:val="single" w:sz="6" w:space="0" w:color="000000"/>
              <w:bottom w:val="single" w:sz="6" w:space="0" w:color="000000"/>
              <w:right w:val="single" w:sz="6" w:space="0" w:color="000000"/>
            </w:tcBorders>
          </w:tcPr>
          <w:p w14:paraId="69F8D2EF"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9C11230"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4EE37C7A"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082B2147"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6D6241E3" w14:textId="77777777" w:rsidTr="008C1971">
        <w:tc>
          <w:tcPr>
            <w:tcW w:w="236" w:type="dxa"/>
            <w:tcBorders>
              <w:top w:val="nil"/>
              <w:left w:val="nil"/>
              <w:bottom w:val="nil"/>
              <w:right w:val="nil"/>
            </w:tcBorders>
            <w:shd w:val="clear" w:color="auto" w:fill="auto"/>
            <w:vAlign w:val="center"/>
          </w:tcPr>
          <w:p w14:paraId="4717EADF"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7B9A4799"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Understanding and application of evidence-based knowledge relevant to practice of psychology</w:t>
            </w:r>
          </w:p>
        </w:tc>
        <w:tc>
          <w:tcPr>
            <w:tcW w:w="1260" w:type="dxa"/>
            <w:tcBorders>
              <w:top w:val="single" w:sz="6" w:space="0" w:color="000000"/>
              <w:left w:val="single" w:sz="6" w:space="0" w:color="000000"/>
              <w:bottom w:val="single" w:sz="6" w:space="0" w:color="000000"/>
              <w:right w:val="single" w:sz="6" w:space="0" w:color="000000"/>
            </w:tcBorders>
          </w:tcPr>
          <w:p w14:paraId="68B9A992"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5AB42F2"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06340FE4"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1652465E"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75C4739A" w14:textId="77777777" w:rsidTr="008C1971">
        <w:tc>
          <w:tcPr>
            <w:tcW w:w="8028" w:type="dxa"/>
            <w:gridSpan w:val="2"/>
            <w:tcBorders>
              <w:top w:val="nil"/>
              <w:left w:val="nil"/>
              <w:bottom w:val="nil"/>
              <w:right w:val="nil"/>
            </w:tcBorders>
            <w:shd w:val="clear" w:color="auto" w:fill="auto"/>
            <w:vAlign w:val="center"/>
          </w:tcPr>
          <w:p w14:paraId="6D869514" w14:textId="77777777" w:rsidR="00CD7AF5" w:rsidRPr="00CD7AF5" w:rsidRDefault="00CD7AF5" w:rsidP="008C1971">
            <w:pPr>
              <w:spacing w:before="120"/>
              <w:rPr>
                <w:rFonts w:asciiTheme="majorHAnsi" w:eastAsiaTheme="minorHAnsi" w:hAnsiTheme="majorHAnsi" w:cstheme="minorBidi"/>
                <w:b/>
                <w:sz w:val="22"/>
                <w:szCs w:val="22"/>
              </w:rPr>
            </w:pPr>
            <w:r w:rsidRPr="00CD7AF5">
              <w:rPr>
                <w:rFonts w:asciiTheme="majorHAnsi" w:eastAsiaTheme="minorHAnsi" w:hAnsiTheme="majorHAnsi" w:cstheme="minorBidi"/>
                <w:b/>
                <w:sz w:val="22"/>
                <w:szCs w:val="22"/>
              </w:rPr>
              <w:t>Intervention Skills</w:t>
            </w:r>
          </w:p>
        </w:tc>
        <w:tc>
          <w:tcPr>
            <w:tcW w:w="1260" w:type="dxa"/>
            <w:tcBorders>
              <w:top w:val="nil"/>
              <w:left w:val="nil"/>
              <w:bottom w:val="single" w:sz="6" w:space="0" w:color="000000"/>
              <w:right w:val="nil"/>
            </w:tcBorders>
          </w:tcPr>
          <w:p w14:paraId="5F120498" w14:textId="77777777" w:rsidR="00CD7AF5" w:rsidRPr="00CD7AF5" w:rsidRDefault="00CD7AF5" w:rsidP="008C1971">
            <w:pPr>
              <w:spacing w:before="120"/>
              <w:rPr>
                <w:rFonts w:asciiTheme="majorHAnsi" w:eastAsiaTheme="minorHAnsi" w:hAnsiTheme="majorHAnsi" w:cstheme="minorBidi"/>
                <w:b/>
                <w:sz w:val="22"/>
                <w:szCs w:val="22"/>
              </w:rPr>
            </w:pPr>
          </w:p>
        </w:tc>
        <w:tc>
          <w:tcPr>
            <w:tcW w:w="1170" w:type="dxa"/>
            <w:gridSpan w:val="2"/>
            <w:tcBorders>
              <w:top w:val="nil"/>
              <w:left w:val="nil"/>
              <w:bottom w:val="single" w:sz="6" w:space="0" w:color="000000"/>
              <w:right w:val="nil"/>
            </w:tcBorders>
            <w:shd w:val="clear" w:color="auto" w:fill="auto"/>
            <w:vAlign w:val="center"/>
          </w:tcPr>
          <w:p w14:paraId="51471D73" w14:textId="77777777" w:rsidR="00CD7AF5" w:rsidRPr="00CD7AF5" w:rsidRDefault="00CD7AF5" w:rsidP="008C1971">
            <w:pPr>
              <w:spacing w:before="120"/>
              <w:rPr>
                <w:rFonts w:asciiTheme="majorHAnsi" w:eastAsiaTheme="minorHAnsi" w:hAnsiTheme="majorHAnsi" w:cstheme="minorBidi"/>
                <w:b/>
                <w:sz w:val="22"/>
                <w:szCs w:val="22"/>
              </w:rPr>
            </w:pPr>
          </w:p>
        </w:tc>
        <w:tc>
          <w:tcPr>
            <w:tcW w:w="1080" w:type="dxa"/>
            <w:gridSpan w:val="2"/>
            <w:tcBorders>
              <w:top w:val="nil"/>
              <w:left w:val="nil"/>
              <w:bottom w:val="single" w:sz="6" w:space="0" w:color="000000"/>
              <w:right w:val="nil"/>
            </w:tcBorders>
            <w:shd w:val="clear" w:color="auto" w:fill="auto"/>
            <w:vAlign w:val="center"/>
          </w:tcPr>
          <w:p w14:paraId="3041A3A3" w14:textId="77777777" w:rsidR="00CD7AF5" w:rsidRPr="00CD7AF5" w:rsidRDefault="00CD7AF5" w:rsidP="008C1971">
            <w:pPr>
              <w:spacing w:before="120"/>
              <w:rPr>
                <w:rFonts w:asciiTheme="majorHAnsi" w:eastAsiaTheme="minorHAnsi" w:hAnsiTheme="majorHAnsi" w:cstheme="minorBidi"/>
                <w:b/>
                <w:sz w:val="22"/>
                <w:szCs w:val="22"/>
              </w:rPr>
            </w:pPr>
          </w:p>
        </w:tc>
        <w:tc>
          <w:tcPr>
            <w:tcW w:w="1440" w:type="dxa"/>
            <w:tcBorders>
              <w:top w:val="nil"/>
              <w:left w:val="nil"/>
              <w:bottom w:val="single" w:sz="6" w:space="0" w:color="000000"/>
              <w:right w:val="nil"/>
            </w:tcBorders>
          </w:tcPr>
          <w:p w14:paraId="612F7C67" w14:textId="77777777" w:rsidR="00CD7AF5" w:rsidRPr="00CD7AF5" w:rsidRDefault="00CD7AF5" w:rsidP="008C1971">
            <w:pPr>
              <w:spacing w:before="120"/>
              <w:rPr>
                <w:rFonts w:asciiTheme="majorHAnsi" w:eastAsiaTheme="minorHAnsi" w:hAnsiTheme="majorHAnsi" w:cstheme="minorBidi"/>
                <w:b/>
                <w:sz w:val="22"/>
                <w:szCs w:val="22"/>
              </w:rPr>
            </w:pPr>
          </w:p>
        </w:tc>
      </w:tr>
      <w:tr w:rsidR="00CD7AF5" w:rsidRPr="00CD7AF5" w14:paraId="548D5E95" w14:textId="77777777" w:rsidTr="008C1971">
        <w:tc>
          <w:tcPr>
            <w:tcW w:w="236" w:type="dxa"/>
            <w:tcBorders>
              <w:top w:val="nil"/>
              <w:left w:val="nil"/>
              <w:bottom w:val="nil"/>
              <w:right w:val="nil"/>
            </w:tcBorders>
            <w:shd w:val="clear" w:color="auto" w:fill="auto"/>
            <w:vAlign w:val="center"/>
          </w:tcPr>
          <w:p w14:paraId="0C93C246"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1B90BD7D"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Ability to utilize systematic approaches to gathering data to inform clinical decision-making.</w:t>
            </w:r>
          </w:p>
        </w:tc>
        <w:tc>
          <w:tcPr>
            <w:tcW w:w="1260" w:type="dxa"/>
            <w:tcBorders>
              <w:top w:val="single" w:sz="6" w:space="0" w:color="000000"/>
              <w:left w:val="single" w:sz="6" w:space="0" w:color="000000"/>
              <w:bottom w:val="single" w:sz="6" w:space="0" w:color="000000"/>
              <w:right w:val="single" w:sz="6" w:space="0" w:color="000000"/>
            </w:tcBorders>
          </w:tcPr>
          <w:p w14:paraId="1AC237E2"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7E699EB"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54AB846B"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5303D19D"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73C70648" w14:textId="77777777" w:rsidTr="008C1971">
        <w:tc>
          <w:tcPr>
            <w:tcW w:w="236" w:type="dxa"/>
            <w:tcBorders>
              <w:top w:val="nil"/>
              <w:left w:val="nil"/>
              <w:bottom w:val="nil"/>
              <w:right w:val="nil"/>
            </w:tcBorders>
            <w:shd w:val="clear" w:color="auto" w:fill="auto"/>
            <w:vAlign w:val="center"/>
          </w:tcPr>
          <w:p w14:paraId="4E725F35"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14BB4F5F"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Ability to formulate and conceptualize cases, including diagnoses.</w:t>
            </w:r>
          </w:p>
        </w:tc>
        <w:tc>
          <w:tcPr>
            <w:tcW w:w="1260" w:type="dxa"/>
            <w:tcBorders>
              <w:top w:val="single" w:sz="6" w:space="0" w:color="000000"/>
              <w:left w:val="single" w:sz="6" w:space="0" w:color="000000"/>
              <w:bottom w:val="single" w:sz="6" w:space="0" w:color="000000"/>
              <w:right w:val="single" w:sz="6" w:space="0" w:color="000000"/>
            </w:tcBorders>
          </w:tcPr>
          <w:p w14:paraId="70E09E30"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4219DDB"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48B1D5AA"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695EC561"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04DBC645" w14:textId="77777777" w:rsidTr="008C1971">
        <w:tc>
          <w:tcPr>
            <w:tcW w:w="236" w:type="dxa"/>
            <w:tcBorders>
              <w:top w:val="nil"/>
              <w:left w:val="nil"/>
              <w:bottom w:val="nil"/>
              <w:right w:val="nil"/>
            </w:tcBorders>
            <w:shd w:val="clear" w:color="auto" w:fill="auto"/>
            <w:vAlign w:val="center"/>
          </w:tcPr>
          <w:p w14:paraId="3548F583"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4AFF7815"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Ability to plan treatments.</w:t>
            </w:r>
          </w:p>
        </w:tc>
        <w:tc>
          <w:tcPr>
            <w:tcW w:w="1260" w:type="dxa"/>
            <w:tcBorders>
              <w:top w:val="single" w:sz="6" w:space="0" w:color="000000"/>
              <w:left w:val="single" w:sz="6" w:space="0" w:color="000000"/>
              <w:bottom w:val="single" w:sz="6" w:space="0" w:color="000000"/>
              <w:right w:val="single" w:sz="6" w:space="0" w:color="000000"/>
            </w:tcBorders>
          </w:tcPr>
          <w:p w14:paraId="45AEA122"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7687795"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5DC06DFD"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3A485B1A"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17D5085D" w14:textId="77777777" w:rsidTr="008C1971">
        <w:tc>
          <w:tcPr>
            <w:tcW w:w="236" w:type="dxa"/>
            <w:tcBorders>
              <w:top w:val="nil"/>
              <w:left w:val="nil"/>
              <w:bottom w:val="nil"/>
              <w:right w:val="nil"/>
            </w:tcBorders>
            <w:shd w:val="clear" w:color="auto" w:fill="auto"/>
            <w:vAlign w:val="center"/>
          </w:tcPr>
          <w:p w14:paraId="7E520607"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2BBE26E4"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Ability to implement planned interventions.</w:t>
            </w:r>
          </w:p>
        </w:tc>
        <w:tc>
          <w:tcPr>
            <w:tcW w:w="1260" w:type="dxa"/>
            <w:tcBorders>
              <w:top w:val="single" w:sz="6" w:space="0" w:color="000000"/>
              <w:left w:val="single" w:sz="6" w:space="0" w:color="000000"/>
              <w:bottom w:val="single" w:sz="6" w:space="0" w:color="000000"/>
              <w:right w:val="single" w:sz="6" w:space="0" w:color="000000"/>
            </w:tcBorders>
          </w:tcPr>
          <w:p w14:paraId="38E6C57B"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832D28F"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20C46762"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29BECD41"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31E15F4D" w14:textId="77777777" w:rsidTr="008C1971">
        <w:tc>
          <w:tcPr>
            <w:tcW w:w="236" w:type="dxa"/>
            <w:tcBorders>
              <w:top w:val="nil"/>
              <w:left w:val="nil"/>
              <w:bottom w:val="nil"/>
              <w:right w:val="nil"/>
            </w:tcBorders>
            <w:shd w:val="clear" w:color="auto" w:fill="auto"/>
            <w:vAlign w:val="center"/>
          </w:tcPr>
          <w:p w14:paraId="62AE91C7"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5E1B6FC2"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Knowledge of and ability to apply empirically supported treatment methods.</w:t>
            </w:r>
          </w:p>
        </w:tc>
        <w:tc>
          <w:tcPr>
            <w:tcW w:w="1260" w:type="dxa"/>
            <w:tcBorders>
              <w:top w:val="single" w:sz="6" w:space="0" w:color="000000"/>
              <w:left w:val="single" w:sz="6" w:space="0" w:color="000000"/>
              <w:bottom w:val="single" w:sz="6" w:space="0" w:color="000000"/>
              <w:right w:val="single" w:sz="6" w:space="0" w:color="000000"/>
            </w:tcBorders>
          </w:tcPr>
          <w:p w14:paraId="5D9B57F7"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B8A8D8D"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7D65267F"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2C82D2E5"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68044983" w14:textId="77777777" w:rsidTr="008C1971">
        <w:tc>
          <w:tcPr>
            <w:tcW w:w="236" w:type="dxa"/>
            <w:tcBorders>
              <w:top w:val="nil"/>
              <w:left w:val="nil"/>
              <w:bottom w:val="nil"/>
              <w:right w:val="nil"/>
            </w:tcBorders>
            <w:shd w:val="clear" w:color="auto" w:fill="auto"/>
            <w:vAlign w:val="center"/>
          </w:tcPr>
          <w:p w14:paraId="2E11EB16"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007463DE"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Ability to select and implement multiple methods to assess treatment progress/outcome.</w:t>
            </w:r>
          </w:p>
        </w:tc>
        <w:tc>
          <w:tcPr>
            <w:tcW w:w="1260" w:type="dxa"/>
            <w:tcBorders>
              <w:top w:val="single" w:sz="6" w:space="0" w:color="000000"/>
              <w:left w:val="single" w:sz="6" w:space="0" w:color="000000"/>
              <w:bottom w:val="single" w:sz="6" w:space="0" w:color="000000"/>
              <w:right w:val="single" w:sz="6" w:space="0" w:color="000000"/>
            </w:tcBorders>
          </w:tcPr>
          <w:p w14:paraId="0C27E9F5"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2471938"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2C9F6E0C"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7B4D856B"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1D30E7C8" w14:textId="77777777" w:rsidTr="008C1971">
        <w:tc>
          <w:tcPr>
            <w:tcW w:w="8028" w:type="dxa"/>
            <w:gridSpan w:val="2"/>
            <w:tcBorders>
              <w:top w:val="nil"/>
              <w:left w:val="nil"/>
              <w:bottom w:val="nil"/>
              <w:right w:val="nil"/>
            </w:tcBorders>
            <w:shd w:val="clear" w:color="auto" w:fill="auto"/>
            <w:vAlign w:val="center"/>
          </w:tcPr>
          <w:p w14:paraId="0785194F" w14:textId="77777777" w:rsidR="00CD7AF5" w:rsidRPr="00CD7AF5" w:rsidRDefault="00CD7AF5" w:rsidP="008C1971">
            <w:pPr>
              <w:spacing w:before="120"/>
              <w:rPr>
                <w:rFonts w:asciiTheme="majorHAnsi" w:eastAsiaTheme="minorHAnsi" w:hAnsiTheme="majorHAnsi" w:cstheme="minorBidi"/>
                <w:b/>
                <w:sz w:val="22"/>
                <w:szCs w:val="22"/>
              </w:rPr>
            </w:pPr>
            <w:r w:rsidRPr="00CD7AF5">
              <w:rPr>
                <w:rFonts w:asciiTheme="majorHAnsi" w:eastAsiaTheme="minorHAnsi" w:hAnsiTheme="majorHAnsi" w:cstheme="minorBidi"/>
                <w:b/>
                <w:sz w:val="22"/>
                <w:szCs w:val="22"/>
              </w:rPr>
              <w:t>Diversity - Individual and Cultural Differences</w:t>
            </w:r>
          </w:p>
        </w:tc>
        <w:tc>
          <w:tcPr>
            <w:tcW w:w="1260" w:type="dxa"/>
            <w:tcBorders>
              <w:top w:val="nil"/>
              <w:left w:val="nil"/>
              <w:bottom w:val="single" w:sz="6" w:space="0" w:color="000000"/>
              <w:right w:val="nil"/>
            </w:tcBorders>
          </w:tcPr>
          <w:p w14:paraId="1828A2B3" w14:textId="77777777" w:rsidR="00CD7AF5" w:rsidRPr="00CD7AF5" w:rsidRDefault="00CD7AF5" w:rsidP="008C1971">
            <w:pPr>
              <w:spacing w:before="120"/>
              <w:rPr>
                <w:rFonts w:asciiTheme="majorHAnsi" w:eastAsiaTheme="minorHAnsi" w:hAnsiTheme="majorHAnsi" w:cstheme="minorBidi"/>
                <w:b/>
                <w:sz w:val="22"/>
                <w:szCs w:val="22"/>
              </w:rPr>
            </w:pPr>
          </w:p>
        </w:tc>
        <w:tc>
          <w:tcPr>
            <w:tcW w:w="1170" w:type="dxa"/>
            <w:gridSpan w:val="2"/>
            <w:tcBorders>
              <w:top w:val="nil"/>
              <w:left w:val="nil"/>
              <w:bottom w:val="single" w:sz="6" w:space="0" w:color="000000"/>
              <w:right w:val="nil"/>
            </w:tcBorders>
            <w:shd w:val="clear" w:color="auto" w:fill="auto"/>
            <w:vAlign w:val="center"/>
          </w:tcPr>
          <w:p w14:paraId="69F66CF0" w14:textId="77777777" w:rsidR="00CD7AF5" w:rsidRPr="00CD7AF5" w:rsidRDefault="00CD7AF5" w:rsidP="008C1971">
            <w:pPr>
              <w:spacing w:before="120"/>
              <w:rPr>
                <w:rFonts w:asciiTheme="majorHAnsi" w:eastAsiaTheme="minorHAnsi" w:hAnsiTheme="majorHAnsi" w:cstheme="minorBidi"/>
                <w:b/>
                <w:sz w:val="22"/>
                <w:szCs w:val="22"/>
              </w:rPr>
            </w:pPr>
          </w:p>
        </w:tc>
        <w:tc>
          <w:tcPr>
            <w:tcW w:w="1080" w:type="dxa"/>
            <w:gridSpan w:val="2"/>
            <w:tcBorders>
              <w:top w:val="nil"/>
              <w:left w:val="nil"/>
              <w:bottom w:val="single" w:sz="6" w:space="0" w:color="000000"/>
              <w:right w:val="nil"/>
            </w:tcBorders>
            <w:shd w:val="clear" w:color="auto" w:fill="auto"/>
            <w:vAlign w:val="center"/>
          </w:tcPr>
          <w:p w14:paraId="2DBE3112" w14:textId="77777777" w:rsidR="00CD7AF5" w:rsidRPr="00CD7AF5" w:rsidRDefault="00CD7AF5" w:rsidP="008C1971">
            <w:pPr>
              <w:spacing w:before="120"/>
              <w:rPr>
                <w:rFonts w:asciiTheme="majorHAnsi" w:eastAsiaTheme="minorHAnsi" w:hAnsiTheme="majorHAnsi" w:cstheme="minorBidi"/>
                <w:b/>
                <w:sz w:val="22"/>
                <w:szCs w:val="22"/>
              </w:rPr>
            </w:pPr>
          </w:p>
        </w:tc>
        <w:tc>
          <w:tcPr>
            <w:tcW w:w="1440" w:type="dxa"/>
            <w:tcBorders>
              <w:top w:val="nil"/>
              <w:left w:val="nil"/>
              <w:bottom w:val="single" w:sz="6" w:space="0" w:color="000000"/>
              <w:right w:val="nil"/>
            </w:tcBorders>
          </w:tcPr>
          <w:p w14:paraId="746D3902" w14:textId="77777777" w:rsidR="00CD7AF5" w:rsidRPr="00CD7AF5" w:rsidRDefault="00CD7AF5" w:rsidP="008C1971">
            <w:pPr>
              <w:spacing w:before="120"/>
              <w:rPr>
                <w:rFonts w:asciiTheme="majorHAnsi" w:eastAsiaTheme="minorHAnsi" w:hAnsiTheme="majorHAnsi" w:cstheme="minorBidi"/>
                <w:b/>
                <w:sz w:val="22"/>
                <w:szCs w:val="22"/>
              </w:rPr>
            </w:pPr>
          </w:p>
        </w:tc>
      </w:tr>
      <w:tr w:rsidR="00CD7AF5" w:rsidRPr="00CD7AF5" w14:paraId="229A38D1" w14:textId="77777777" w:rsidTr="008C1971">
        <w:tc>
          <w:tcPr>
            <w:tcW w:w="236" w:type="dxa"/>
            <w:tcBorders>
              <w:top w:val="nil"/>
              <w:left w:val="nil"/>
              <w:bottom w:val="nil"/>
              <w:right w:val="nil"/>
            </w:tcBorders>
            <w:shd w:val="clear" w:color="auto" w:fill="auto"/>
            <w:vAlign w:val="center"/>
          </w:tcPr>
          <w:p w14:paraId="7838A66A"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30552AA4"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Knowledge about the nature and impact of diversity in different clinical situations.</w:t>
            </w:r>
          </w:p>
        </w:tc>
        <w:tc>
          <w:tcPr>
            <w:tcW w:w="1260" w:type="dxa"/>
            <w:tcBorders>
              <w:top w:val="single" w:sz="6" w:space="0" w:color="000000"/>
              <w:left w:val="single" w:sz="6" w:space="0" w:color="000000"/>
              <w:bottom w:val="single" w:sz="6" w:space="0" w:color="000000"/>
              <w:right w:val="single" w:sz="6" w:space="0" w:color="000000"/>
            </w:tcBorders>
          </w:tcPr>
          <w:p w14:paraId="4E51B26A"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F36685F"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554ED283"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4BEEC8CD"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635C2394" w14:textId="77777777" w:rsidTr="008C1971">
        <w:tc>
          <w:tcPr>
            <w:tcW w:w="236" w:type="dxa"/>
            <w:tcBorders>
              <w:top w:val="nil"/>
              <w:left w:val="nil"/>
              <w:bottom w:val="nil"/>
              <w:right w:val="nil"/>
            </w:tcBorders>
            <w:shd w:val="clear" w:color="auto" w:fill="auto"/>
            <w:vAlign w:val="center"/>
          </w:tcPr>
          <w:p w14:paraId="11826353"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4" w:space="0" w:color="auto"/>
              <w:right w:val="single" w:sz="6" w:space="0" w:color="000000"/>
            </w:tcBorders>
            <w:shd w:val="clear" w:color="auto" w:fill="auto"/>
            <w:vAlign w:val="center"/>
          </w:tcPr>
          <w:p w14:paraId="52291FDF"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Ability to work effectively with individuals who are ethnically different.</w:t>
            </w:r>
          </w:p>
        </w:tc>
        <w:tc>
          <w:tcPr>
            <w:tcW w:w="1260" w:type="dxa"/>
            <w:tcBorders>
              <w:top w:val="single" w:sz="6" w:space="0" w:color="000000"/>
              <w:left w:val="single" w:sz="6" w:space="0" w:color="000000"/>
              <w:bottom w:val="single" w:sz="4" w:space="0" w:color="auto"/>
              <w:right w:val="single" w:sz="6" w:space="0" w:color="000000"/>
            </w:tcBorders>
          </w:tcPr>
          <w:p w14:paraId="0EB89B1C"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14:paraId="5B2346A1"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4" w:space="0" w:color="auto"/>
              <w:right w:val="nil"/>
            </w:tcBorders>
            <w:shd w:val="clear" w:color="auto" w:fill="auto"/>
            <w:vAlign w:val="center"/>
          </w:tcPr>
          <w:p w14:paraId="735976EF"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4" w:space="0" w:color="auto"/>
              <w:right w:val="nil"/>
            </w:tcBorders>
          </w:tcPr>
          <w:p w14:paraId="4A34B6F8"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20D09366" w14:textId="77777777" w:rsidTr="008C1971">
        <w:tc>
          <w:tcPr>
            <w:tcW w:w="236" w:type="dxa"/>
            <w:tcBorders>
              <w:top w:val="nil"/>
              <w:left w:val="nil"/>
              <w:bottom w:val="nil"/>
              <w:right w:val="nil"/>
            </w:tcBorders>
            <w:shd w:val="clear" w:color="auto" w:fill="auto"/>
            <w:vAlign w:val="center"/>
          </w:tcPr>
          <w:p w14:paraId="60CDDCA6"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5496BE1F"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An appreciation of one’s own strengths and weaknesses in working with individuals who are culturally different.</w:t>
            </w:r>
          </w:p>
        </w:tc>
        <w:tc>
          <w:tcPr>
            <w:tcW w:w="1260" w:type="dxa"/>
            <w:tcBorders>
              <w:top w:val="single" w:sz="6" w:space="0" w:color="000000"/>
              <w:left w:val="single" w:sz="6" w:space="0" w:color="000000"/>
              <w:bottom w:val="single" w:sz="6" w:space="0" w:color="000000"/>
              <w:right w:val="single" w:sz="6" w:space="0" w:color="000000"/>
            </w:tcBorders>
          </w:tcPr>
          <w:p w14:paraId="360881BB"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F65ADEF"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7ACEA334"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64580BFB"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4D7631DA" w14:textId="77777777" w:rsidTr="008C1971">
        <w:tc>
          <w:tcPr>
            <w:tcW w:w="236" w:type="dxa"/>
            <w:tcBorders>
              <w:top w:val="nil"/>
              <w:left w:val="nil"/>
              <w:bottom w:val="nil"/>
              <w:right w:val="nil"/>
            </w:tcBorders>
            <w:shd w:val="clear" w:color="auto" w:fill="auto"/>
            <w:vAlign w:val="center"/>
          </w:tcPr>
          <w:p w14:paraId="7CB36327" w14:textId="77777777" w:rsidR="00CD7AF5" w:rsidRPr="00CD7AF5" w:rsidRDefault="00CD7AF5" w:rsidP="008C1971">
            <w:pPr>
              <w:spacing w:before="240" w:after="60"/>
              <w:rPr>
                <w:rFonts w:asciiTheme="minorHAnsi" w:eastAsiaTheme="minorHAnsi" w:hAnsiTheme="minorHAnsi" w:cstheme="minorBidi"/>
                <w:sz w:val="22"/>
                <w:szCs w:val="22"/>
              </w:rPr>
            </w:pPr>
          </w:p>
        </w:tc>
        <w:tc>
          <w:tcPr>
            <w:tcW w:w="7792" w:type="dxa"/>
            <w:tcBorders>
              <w:top w:val="single" w:sz="4" w:space="0" w:color="auto"/>
              <w:left w:val="nil"/>
              <w:bottom w:val="nil"/>
              <w:right w:val="nil"/>
            </w:tcBorders>
            <w:shd w:val="clear" w:color="auto" w:fill="auto"/>
            <w:vAlign w:val="center"/>
          </w:tcPr>
          <w:p w14:paraId="08EFCABA" w14:textId="77777777" w:rsidR="00CD7AF5" w:rsidRPr="00CD7AF5" w:rsidRDefault="00CD7AF5" w:rsidP="008C1971">
            <w:pPr>
              <w:spacing w:before="240" w:after="60"/>
              <w:rPr>
                <w:rFonts w:asciiTheme="minorHAnsi" w:eastAsiaTheme="minorHAnsi" w:hAnsiTheme="minorHAnsi" w:cstheme="minorBidi"/>
                <w:sz w:val="22"/>
                <w:szCs w:val="22"/>
              </w:rPr>
            </w:pPr>
          </w:p>
          <w:p w14:paraId="72410946" w14:textId="77777777" w:rsidR="00CD7AF5" w:rsidRPr="00CD7AF5" w:rsidRDefault="00CD7AF5" w:rsidP="008C1971">
            <w:pPr>
              <w:spacing w:before="240" w:after="240"/>
              <w:rPr>
                <w:rFonts w:asciiTheme="minorHAnsi" w:eastAsiaTheme="minorHAnsi" w:hAnsiTheme="minorHAnsi" w:cstheme="minorBidi"/>
                <w:sz w:val="22"/>
                <w:szCs w:val="22"/>
              </w:rPr>
            </w:pPr>
          </w:p>
        </w:tc>
        <w:tc>
          <w:tcPr>
            <w:tcW w:w="1800" w:type="dxa"/>
            <w:gridSpan w:val="2"/>
            <w:tcBorders>
              <w:top w:val="single" w:sz="4" w:space="0" w:color="auto"/>
              <w:left w:val="nil"/>
              <w:bottom w:val="nil"/>
              <w:right w:val="nil"/>
            </w:tcBorders>
          </w:tcPr>
          <w:p w14:paraId="440DBC1D" w14:textId="77777777" w:rsidR="00CD7AF5" w:rsidRPr="00CD7AF5" w:rsidRDefault="00CD7AF5" w:rsidP="008C1971">
            <w:pPr>
              <w:spacing w:before="240" w:after="60"/>
              <w:rPr>
                <w:rFonts w:asciiTheme="minorHAnsi" w:eastAsiaTheme="minorHAnsi" w:hAnsiTheme="minorHAnsi" w:cstheme="minorBidi"/>
                <w:sz w:val="22"/>
                <w:szCs w:val="22"/>
              </w:rPr>
            </w:pPr>
          </w:p>
        </w:tc>
        <w:tc>
          <w:tcPr>
            <w:tcW w:w="1260" w:type="dxa"/>
            <w:gridSpan w:val="2"/>
            <w:tcBorders>
              <w:top w:val="single" w:sz="4" w:space="0" w:color="auto"/>
              <w:left w:val="nil"/>
              <w:bottom w:val="nil"/>
              <w:right w:val="nil"/>
            </w:tcBorders>
            <w:shd w:val="clear" w:color="auto" w:fill="auto"/>
            <w:vAlign w:val="center"/>
          </w:tcPr>
          <w:p w14:paraId="5DF67DC6" w14:textId="77777777" w:rsidR="00CD7AF5" w:rsidRPr="00CD7AF5" w:rsidRDefault="00CD7AF5" w:rsidP="008C1971">
            <w:pPr>
              <w:spacing w:before="240" w:after="60"/>
              <w:rPr>
                <w:rFonts w:asciiTheme="minorHAnsi" w:eastAsiaTheme="minorHAnsi" w:hAnsiTheme="minorHAnsi" w:cstheme="minorBidi"/>
                <w:sz w:val="22"/>
                <w:szCs w:val="22"/>
              </w:rPr>
            </w:pPr>
          </w:p>
        </w:tc>
        <w:tc>
          <w:tcPr>
            <w:tcW w:w="450" w:type="dxa"/>
            <w:tcBorders>
              <w:top w:val="single" w:sz="4" w:space="0" w:color="auto"/>
              <w:left w:val="nil"/>
              <w:bottom w:val="nil"/>
              <w:right w:val="nil"/>
            </w:tcBorders>
            <w:shd w:val="clear" w:color="auto" w:fill="auto"/>
            <w:vAlign w:val="center"/>
          </w:tcPr>
          <w:p w14:paraId="5443FB95" w14:textId="77777777" w:rsidR="00CD7AF5" w:rsidRPr="00CD7AF5" w:rsidRDefault="00CD7AF5" w:rsidP="008C1971">
            <w:pPr>
              <w:spacing w:before="240" w:after="60"/>
              <w:rPr>
                <w:rFonts w:asciiTheme="minorHAnsi" w:eastAsiaTheme="minorHAnsi" w:hAnsiTheme="minorHAnsi" w:cstheme="minorBidi"/>
                <w:sz w:val="22"/>
                <w:szCs w:val="22"/>
              </w:rPr>
            </w:pPr>
          </w:p>
        </w:tc>
        <w:tc>
          <w:tcPr>
            <w:tcW w:w="1440" w:type="dxa"/>
            <w:tcBorders>
              <w:top w:val="single" w:sz="4" w:space="0" w:color="auto"/>
              <w:left w:val="nil"/>
              <w:bottom w:val="nil"/>
              <w:right w:val="nil"/>
            </w:tcBorders>
          </w:tcPr>
          <w:p w14:paraId="4F17571F" w14:textId="77777777" w:rsidR="00CD7AF5" w:rsidRPr="00CD7AF5" w:rsidRDefault="00CD7AF5" w:rsidP="008C1971">
            <w:pPr>
              <w:spacing w:before="240" w:after="60"/>
              <w:rPr>
                <w:rFonts w:asciiTheme="minorHAnsi" w:eastAsiaTheme="minorHAnsi" w:hAnsiTheme="minorHAnsi" w:cstheme="minorBidi"/>
                <w:sz w:val="22"/>
                <w:szCs w:val="22"/>
              </w:rPr>
            </w:pPr>
          </w:p>
        </w:tc>
      </w:tr>
      <w:tr w:rsidR="00CD7AF5" w:rsidRPr="00CD7AF5" w14:paraId="57AAC3E5" w14:textId="77777777" w:rsidTr="008C1971">
        <w:trPr>
          <w:trHeight w:val="558"/>
        </w:trPr>
        <w:tc>
          <w:tcPr>
            <w:tcW w:w="236" w:type="dxa"/>
            <w:tcBorders>
              <w:top w:val="nil"/>
              <w:left w:val="nil"/>
              <w:bottom w:val="nil"/>
              <w:right w:val="nil"/>
            </w:tcBorders>
            <w:shd w:val="clear" w:color="auto" w:fill="auto"/>
            <w:vAlign w:val="center"/>
          </w:tcPr>
          <w:p w14:paraId="4A63601F" w14:textId="77777777" w:rsidR="00CD7AF5" w:rsidRPr="00CD7AF5" w:rsidRDefault="00CD7AF5" w:rsidP="008C1971">
            <w:pPr>
              <w:rPr>
                <w:rFonts w:asciiTheme="minorHAnsi" w:eastAsiaTheme="minorHAnsi" w:hAnsiTheme="minorHAnsi" w:cstheme="minorBidi"/>
                <w:sz w:val="22"/>
                <w:szCs w:val="22"/>
                <w:u w:val="single"/>
              </w:rPr>
            </w:pPr>
          </w:p>
        </w:tc>
        <w:tc>
          <w:tcPr>
            <w:tcW w:w="7792" w:type="dxa"/>
            <w:tcBorders>
              <w:top w:val="nil"/>
              <w:left w:val="nil"/>
              <w:bottom w:val="nil"/>
              <w:right w:val="nil"/>
            </w:tcBorders>
            <w:shd w:val="clear" w:color="auto" w:fill="auto"/>
            <w:vAlign w:val="center"/>
          </w:tcPr>
          <w:p w14:paraId="616B5CA0" w14:textId="77777777" w:rsidR="00CD7AF5" w:rsidRPr="00CD7AF5" w:rsidRDefault="00CD7AF5" w:rsidP="008C1971">
            <w:pPr>
              <w:rPr>
                <w:rFonts w:asciiTheme="minorHAnsi" w:eastAsiaTheme="minorHAnsi" w:hAnsiTheme="minorHAnsi" w:cstheme="minorBidi"/>
                <w:b/>
                <w:color w:val="000080"/>
                <w:sz w:val="22"/>
                <w:szCs w:val="22"/>
              </w:rPr>
            </w:pPr>
          </w:p>
        </w:tc>
        <w:tc>
          <w:tcPr>
            <w:tcW w:w="4950" w:type="dxa"/>
            <w:gridSpan w:val="6"/>
            <w:tcBorders>
              <w:top w:val="nil"/>
              <w:left w:val="nil"/>
              <w:bottom w:val="single" w:sz="6" w:space="0" w:color="000000"/>
              <w:right w:val="nil"/>
            </w:tcBorders>
          </w:tcPr>
          <w:p w14:paraId="6ECD5E62" w14:textId="77777777" w:rsidR="00CD7AF5" w:rsidRPr="00CD7AF5" w:rsidRDefault="00CD7AF5" w:rsidP="008C1971">
            <w:pPr>
              <w:jc w:val="center"/>
              <w:rPr>
                <w:rFonts w:ascii="Times New Roman" w:eastAsiaTheme="minorHAnsi" w:hAnsi="Times New Roman"/>
                <w:sz w:val="22"/>
                <w:szCs w:val="22"/>
              </w:rPr>
            </w:pPr>
            <w:r w:rsidRPr="00CD7AF5">
              <w:rPr>
                <w:rFonts w:ascii="Times New Roman" w:eastAsiaTheme="minorHAnsi" w:hAnsi="Times New Roman"/>
                <w:sz w:val="22"/>
                <w:szCs w:val="22"/>
              </w:rPr>
              <w:t xml:space="preserve">Rating of </w:t>
            </w:r>
            <w:r w:rsidRPr="00CD7AF5">
              <w:rPr>
                <w:rFonts w:ascii="Times New Roman" w:eastAsiaTheme="minorHAnsi" w:hAnsi="Times New Roman"/>
                <w:sz w:val="22"/>
                <w:szCs w:val="22"/>
              </w:rPr>
              <w:br/>
              <w:t>skill/knowledge level</w:t>
            </w:r>
          </w:p>
        </w:tc>
      </w:tr>
      <w:tr w:rsidR="00CD7AF5" w:rsidRPr="00CD7AF5" w14:paraId="5CDFE472" w14:textId="77777777" w:rsidTr="008C1971">
        <w:tc>
          <w:tcPr>
            <w:tcW w:w="8028" w:type="dxa"/>
            <w:gridSpan w:val="2"/>
            <w:tcBorders>
              <w:top w:val="nil"/>
              <w:left w:val="nil"/>
              <w:bottom w:val="single" w:sz="6" w:space="0" w:color="000000"/>
              <w:right w:val="nil"/>
            </w:tcBorders>
            <w:shd w:val="clear" w:color="auto" w:fill="auto"/>
            <w:vAlign w:val="center"/>
          </w:tcPr>
          <w:p w14:paraId="4D2A106B" w14:textId="77777777" w:rsidR="00CD7AF5" w:rsidRPr="00CD7AF5" w:rsidRDefault="00CD7AF5" w:rsidP="008C1971">
            <w:pPr>
              <w:rPr>
                <w:rFonts w:asciiTheme="majorHAnsi" w:eastAsiaTheme="minorHAnsi" w:hAnsiTheme="majorHAnsi" w:cstheme="minorBidi"/>
                <w:b/>
                <w:color w:val="000080"/>
                <w:sz w:val="22"/>
                <w:szCs w:val="22"/>
              </w:rPr>
            </w:pPr>
          </w:p>
        </w:tc>
        <w:tc>
          <w:tcPr>
            <w:tcW w:w="1260" w:type="dxa"/>
            <w:tcBorders>
              <w:top w:val="single" w:sz="6" w:space="0" w:color="000000"/>
              <w:left w:val="nil"/>
              <w:bottom w:val="single" w:sz="6" w:space="0" w:color="000000"/>
              <w:right w:val="single" w:sz="6" w:space="0" w:color="000000"/>
            </w:tcBorders>
            <w:vAlign w:val="center"/>
          </w:tcPr>
          <w:p w14:paraId="61C4A5BF" w14:textId="77777777" w:rsidR="00CD7AF5" w:rsidRPr="00CD7AF5" w:rsidRDefault="00CD7AF5" w:rsidP="008C1971">
            <w:pPr>
              <w:ind w:left="-108"/>
              <w:jc w:val="center"/>
              <w:rPr>
                <w:rFonts w:ascii="Times New Roman" w:eastAsiaTheme="minorHAnsi" w:hAnsi="Times New Roman"/>
                <w:b/>
                <w:sz w:val="20"/>
                <w:szCs w:val="20"/>
              </w:rPr>
            </w:pPr>
            <w:r w:rsidRPr="00CD7AF5">
              <w:rPr>
                <w:rFonts w:ascii="Times New Roman" w:eastAsiaTheme="minorHAnsi" w:hAnsi="Times New Roman"/>
                <w:b/>
                <w:sz w:val="20"/>
                <w:szCs w:val="20"/>
              </w:rPr>
              <w:t>Self-Rating</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0177829" w14:textId="77777777" w:rsidR="00CD7AF5" w:rsidRPr="00CD7AF5" w:rsidRDefault="00CD7AF5" w:rsidP="008C1971">
            <w:pPr>
              <w:jc w:val="center"/>
              <w:rPr>
                <w:rFonts w:ascii="Times New Roman" w:eastAsiaTheme="minorHAnsi" w:hAnsi="Times New Roman"/>
                <w:b/>
                <w:sz w:val="20"/>
                <w:szCs w:val="20"/>
              </w:rPr>
            </w:pPr>
            <w:r w:rsidRPr="00CD7AF5">
              <w:rPr>
                <w:rFonts w:ascii="Times New Roman" w:eastAsiaTheme="minorHAnsi" w:hAnsi="Times New Roman"/>
                <w:b/>
                <w:sz w:val="20"/>
                <w:szCs w:val="20"/>
              </w:rPr>
              <w:t>December</w:t>
            </w: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2F69ACB0" w14:textId="77777777" w:rsidR="00CD7AF5" w:rsidRPr="00CD7AF5" w:rsidRDefault="00CD7AF5" w:rsidP="008C1971">
            <w:pPr>
              <w:jc w:val="center"/>
              <w:rPr>
                <w:rFonts w:ascii="Times New Roman" w:eastAsiaTheme="minorHAnsi" w:hAnsi="Times New Roman"/>
                <w:b/>
                <w:sz w:val="20"/>
                <w:szCs w:val="20"/>
              </w:rPr>
            </w:pPr>
            <w:r w:rsidRPr="00CD7AF5">
              <w:rPr>
                <w:rFonts w:ascii="Times New Roman" w:eastAsiaTheme="minorHAnsi" w:hAnsi="Times New Roman"/>
                <w:b/>
                <w:sz w:val="20"/>
                <w:szCs w:val="20"/>
              </w:rPr>
              <w:t>June</w:t>
            </w:r>
          </w:p>
        </w:tc>
        <w:tc>
          <w:tcPr>
            <w:tcW w:w="1440" w:type="dxa"/>
            <w:tcBorders>
              <w:top w:val="single" w:sz="6" w:space="0" w:color="000000"/>
              <w:left w:val="single" w:sz="6" w:space="0" w:color="000000"/>
              <w:bottom w:val="single" w:sz="6" w:space="0" w:color="000000"/>
              <w:right w:val="nil"/>
            </w:tcBorders>
          </w:tcPr>
          <w:p w14:paraId="0412B615" w14:textId="77777777" w:rsidR="00CD7AF5" w:rsidRPr="00CD7AF5" w:rsidRDefault="00CD7AF5" w:rsidP="008C1971">
            <w:pPr>
              <w:jc w:val="center"/>
              <w:rPr>
                <w:rFonts w:ascii="Times New Roman" w:eastAsiaTheme="minorHAnsi" w:hAnsi="Times New Roman"/>
                <w:b/>
                <w:sz w:val="20"/>
                <w:szCs w:val="20"/>
              </w:rPr>
            </w:pPr>
            <w:r w:rsidRPr="00CD7AF5">
              <w:rPr>
                <w:rFonts w:ascii="Times New Roman" w:eastAsiaTheme="minorHAnsi" w:hAnsi="Times New Roman"/>
                <w:b/>
                <w:sz w:val="20"/>
                <w:szCs w:val="20"/>
              </w:rPr>
              <w:t>Needs improvement</w:t>
            </w:r>
          </w:p>
        </w:tc>
      </w:tr>
      <w:tr w:rsidR="00CD7AF5" w:rsidRPr="00CD7AF5" w14:paraId="6450336C" w14:textId="77777777" w:rsidTr="008C1971">
        <w:tc>
          <w:tcPr>
            <w:tcW w:w="8028" w:type="dxa"/>
            <w:gridSpan w:val="2"/>
            <w:tcBorders>
              <w:top w:val="nil"/>
              <w:left w:val="nil"/>
              <w:bottom w:val="nil"/>
              <w:right w:val="nil"/>
            </w:tcBorders>
            <w:shd w:val="clear" w:color="auto" w:fill="auto"/>
            <w:vAlign w:val="center"/>
          </w:tcPr>
          <w:p w14:paraId="144BD8B0" w14:textId="77777777" w:rsidR="00CD7AF5" w:rsidRPr="00CD7AF5" w:rsidRDefault="00CD7AF5" w:rsidP="008C1971">
            <w:pPr>
              <w:rPr>
                <w:rFonts w:asciiTheme="majorHAnsi" w:eastAsiaTheme="minorHAnsi" w:hAnsiTheme="majorHAnsi" w:cstheme="minorBidi"/>
                <w:b/>
                <w:sz w:val="22"/>
                <w:szCs w:val="22"/>
              </w:rPr>
            </w:pPr>
            <w:r w:rsidRPr="00CD7AF5">
              <w:rPr>
                <w:rFonts w:asciiTheme="majorHAnsi" w:eastAsiaTheme="minorHAnsi" w:hAnsiTheme="majorHAnsi" w:cstheme="minorBidi"/>
                <w:b/>
                <w:sz w:val="22"/>
                <w:szCs w:val="22"/>
              </w:rPr>
              <w:t>Ethical and Legal Issues</w:t>
            </w:r>
          </w:p>
        </w:tc>
        <w:tc>
          <w:tcPr>
            <w:tcW w:w="1260" w:type="dxa"/>
            <w:tcBorders>
              <w:top w:val="nil"/>
              <w:left w:val="nil"/>
              <w:bottom w:val="single" w:sz="6" w:space="0" w:color="000000"/>
              <w:right w:val="nil"/>
            </w:tcBorders>
          </w:tcPr>
          <w:p w14:paraId="3CC4814C" w14:textId="77777777" w:rsidR="00CD7AF5" w:rsidRPr="00CD7AF5" w:rsidRDefault="00CD7AF5" w:rsidP="008C1971">
            <w:pPr>
              <w:rPr>
                <w:rFonts w:asciiTheme="majorHAnsi" w:eastAsiaTheme="minorHAnsi" w:hAnsiTheme="majorHAnsi" w:cstheme="minorBidi"/>
                <w:b/>
                <w:sz w:val="22"/>
                <w:szCs w:val="22"/>
              </w:rPr>
            </w:pPr>
          </w:p>
        </w:tc>
        <w:tc>
          <w:tcPr>
            <w:tcW w:w="1170" w:type="dxa"/>
            <w:gridSpan w:val="2"/>
            <w:tcBorders>
              <w:top w:val="nil"/>
              <w:left w:val="nil"/>
              <w:bottom w:val="single" w:sz="6" w:space="0" w:color="000000"/>
              <w:right w:val="nil"/>
            </w:tcBorders>
            <w:shd w:val="clear" w:color="auto" w:fill="auto"/>
            <w:vAlign w:val="center"/>
          </w:tcPr>
          <w:p w14:paraId="59A124A3" w14:textId="77777777" w:rsidR="00CD7AF5" w:rsidRPr="00CD7AF5" w:rsidRDefault="00CD7AF5" w:rsidP="008C1971">
            <w:pPr>
              <w:rPr>
                <w:rFonts w:asciiTheme="majorHAnsi" w:eastAsiaTheme="minorHAnsi" w:hAnsiTheme="majorHAnsi" w:cstheme="minorBidi"/>
                <w:b/>
                <w:sz w:val="22"/>
                <w:szCs w:val="22"/>
              </w:rPr>
            </w:pPr>
          </w:p>
        </w:tc>
        <w:tc>
          <w:tcPr>
            <w:tcW w:w="1080" w:type="dxa"/>
            <w:gridSpan w:val="2"/>
            <w:tcBorders>
              <w:top w:val="nil"/>
              <w:left w:val="nil"/>
              <w:bottom w:val="single" w:sz="6" w:space="0" w:color="000000"/>
              <w:right w:val="nil"/>
            </w:tcBorders>
            <w:shd w:val="clear" w:color="auto" w:fill="auto"/>
            <w:vAlign w:val="center"/>
          </w:tcPr>
          <w:p w14:paraId="16076DDD" w14:textId="77777777" w:rsidR="00CD7AF5" w:rsidRPr="00CD7AF5" w:rsidRDefault="00CD7AF5" w:rsidP="008C1971">
            <w:pPr>
              <w:rPr>
                <w:rFonts w:asciiTheme="majorHAnsi" w:eastAsiaTheme="minorHAnsi" w:hAnsiTheme="majorHAnsi" w:cstheme="minorBidi"/>
                <w:b/>
                <w:sz w:val="22"/>
                <w:szCs w:val="22"/>
              </w:rPr>
            </w:pPr>
          </w:p>
        </w:tc>
        <w:tc>
          <w:tcPr>
            <w:tcW w:w="1440" w:type="dxa"/>
            <w:tcBorders>
              <w:top w:val="nil"/>
              <w:left w:val="nil"/>
              <w:bottom w:val="single" w:sz="6" w:space="0" w:color="000000"/>
              <w:right w:val="nil"/>
            </w:tcBorders>
          </w:tcPr>
          <w:p w14:paraId="360E794C" w14:textId="77777777" w:rsidR="00CD7AF5" w:rsidRPr="00CD7AF5" w:rsidRDefault="00CD7AF5" w:rsidP="008C1971">
            <w:pPr>
              <w:rPr>
                <w:rFonts w:asciiTheme="majorHAnsi" w:eastAsiaTheme="minorHAnsi" w:hAnsiTheme="majorHAnsi" w:cstheme="minorBidi"/>
                <w:b/>
                <w:sz w:val="22"/>
                <w:szCs w:val="22"/>
              </w:rPr>
            </w:pPr>
          </w:p>
        </w:tc>
      </w:tr>
      <w:tr w:rsidR="00CD7AF5" w:rsidRPr="00CD7AF5" w14:paraId="55A62473" w14:textId="77777777" w:rsidTr="008C1971">
        <w:tc>
          <w:tcPr>
            <w:tcW w:w="236" w:type="dxa"/>
            <w:tcBorders>
              <w:top w:val="nil"/>
              <w:left w:val="nil"/>
              <w:bottom w:val="nil"/>
              <w:right w:val="nil"/>
            </w:tcBorders>
            <w:shd w:val="clear" w:color="auto" w:fill="auto"/>
            <w:vAlign w:val="center"/>
          </w:tcPr>
          <w:p w14:paraId="73D195C4"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4A6B70BF"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 xml:space="preserve">Knowledge of ethical/professional codes, standards and guidelines. </w:t>
            </w:r>
          </w:p>
        </w:tc>
        <w:tc>
          <w:tcPr>
            <w:tcW w:w="1260" w:type="dxa"/>
            <w:tcBorders>
              <w:top w:val="single" w:sz="6" w:space="0" w:color="000000"/>
              <w:left w:val="single" w:sz="6" w:space="0" w:color="000000"/>
              <w:bottom w:val="single" w:sz="6" w:space="0" w:color="000000"/>
              <w:right w:val="single" w:sz="6" w:space="0" w:color="000000"/>
            </w:tcBorders>
          </w:tcPr>
          <w:p w14:paraId="16D122A3"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02A731F"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278F5709"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410AC7F7"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31B8689D" w14:textId="77777777" w:rsidTr="008C1971">
        <w:tc>
          <w:tcPr>
            <w:tcW w:w="236" w:type="dxa"/>
            <w:tcBorders>
              <w:top w:val="nil"/>
              <w:left w:val="nil"/>
              <w:bottom w:val="nil"/>
              <w:right w:val="nil"/>
            </w:tcBorders>
            <w:shd w:val="clear" w:color="auto" w:fill="auto"/>
            <w:vAlign w:val="center"/>
          </w:tcPr>
          <w:p w14:paraId="61D121D2"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2F0B7186"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Recognize and analyze ethical and legal issues.</w:t>
            </w:r>
          </w:p>
        </w:tc>
        <w:tc>
          <w:tcPr>
            <w:tcW w:w="1260" w:type="dxa"/>
            <w:tcBorders>
              <w:top w:val="single" w:sz="6" w:space="0" w:color="000000"/>
              <w:left w:val="single" w:sz="6" w:space="0" w:color="000000"/>
              <w:bottom w:val="single" w:sz="6" w:space="0" w:color="000000"/>
              <w:right w:val="single" w:sz="6" w:space="0" w:color="000000"/>
            </w:tcBorders>
          </w:tcPr>
          <w:p w14:paraId="650EDB4C"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5FFE69A"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453E5C51"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04685603"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2BE7A626" w14:textId="77777777" w:rsidTr="008C1971">
        <w:tc>
          <w:tcPr>
            <w:tcW w:w="236" w:type="dxa"/>
            <w:tcBorders>
              <w:top w:val="nil"/>
              <w:left w:val="nil"/>
              <w:bottom w:val="nil"/>
              <w:right w:val="nil"/>
            </w:tcBorders>
            <w:shd w:val="clear" w:color="auto" w:fill="auto"/>
            <w:vAlign w:val="center"/>
          </w:tcPr>
          <w:p w14:paraId="0A92195E"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21E3E5D2"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Knowledge of statutes, rules and regulations, and case law relevant to the practice of psychology.</w:t>
            </w:r>
          </w:p>
        </w:tc>
        <w:tc>
          <w:tcPr>
            <w:tcW w:w="1260" w:type="dxa"/>
            <w:tcBorders>
              <w:top w:val="single" w:sz="6" w:space="0" w:color="000000"/>
              <w:left w:val="single" w:sz="6" w:space="0" w:color="000000"/>
              <w:bottom w:val="single" w:sz="6" w:space="0" w:color="000000"/>
              <w:right w:val="single" w:sz="6" w:space="0" w:color="000000"/>
            </w:tcBorders>
          </w:tcPr>
          <w:p w14:paraId="3EF46562"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0E22E01"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400BA831"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1A4032C0"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45B2CF2A" w14:textId="77777777" w:rsidTr="008C1971">
        <w:tc>
          <w:tcPr>
            <w:tcW w:w="236" w:type="dxa"/>
            <w:tcBorders>
              <w:top w:val="nil"/>
              <w:left w:val="nil"/>
              <w:bottom w:val="nil"/>
              <w:right w:val="nil"/>
            </w:tcBorders>
            <w:shd w:val="clear" w:color="auto" w:fill="auto"/>
            <w:vAlign w:val="center"/>
          </w:tcPr>
          <w:p w14:paraId="70DDD4B2"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0935A927"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Seek appropriate information and consultation when faced with ethical questions.</w:t>
            </w:r>
          </w:p>
        </w:tc>
        <w:tc>
          <w:tcPr>
            <w:tcW w:w="1260" w:type="dxa"/>
            <w:tcBorders>
              <w:top w:val="single" w:sz="6" w:space="0" w:color="000000"/>
              <w:left w:val="single" w:sz="6" w:space="0" w:color="000000"/>
              <w:bottom w:val="single" w:sz="6" w:space="0" w:color="000000"/>
              <w:right w:val="single" w:sz="6" w:space="0" w:color="000000"/>
            </w:tcBorders>
          </w:tcPr>
          <w:p w14:paraId="6AA6F3A3"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1DDB671"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51ACDB0D"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6F5C5EEE"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7D68FE0E" w14:textId="77777777" w:rsidTr="008C1971">
        <w:tc>
          <w:tcPr>
            <w:tcW w:w="236" w:type="dxa"/>
            <w:tcBorders>
              <w:top w:val="nil"/>
              <w:left w:val="nil"/>
              <w:bottom w:val="nil"/>
              <w:right w:val="nil"/>
            </w:tcBorders>
            <w:shd w:val="clear" w:color="auto" w:fill="auto"/>
            <w:vAlign w:val="center"/>
          </w:tcPr>
          <w:p w14:paraId="77C25E17"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76A07E68"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Evidence commitment to ethical and legal risk management.</w:t>
            </w:r>
          </w:p>
        </w:tc>
        <w:tc>
          <w:tcPr>
            <w:tcW w:w="1260" w:type="dxa"/>
            <w:tcBorders>
              <w:top w:val="single" w:sz="6" w:space="0" w:color="000000"/>
              <w:left w:val="single" w:sz="6" w:space="0" w:color="000000"/>
              <w:bottom w:val="single" w:sz="6" w:space="0" w:color="000000"/>
              <w:right w:val="single" w:sz="6" w:space="0" w:color="000000"/>
            </w:tcBorders>
          </w:tcPr>
          <w:p w14:paraId="061E44E9"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2464C20"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6DE34B47"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43CBD2F6"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6730AFEF" w14:textId="77777777" w:rsidTr="008C1971">
        <w:tc>
          <w:tcPr>
            <w:tcW w:w="8028" w:type="dxa"/>
            <w:gridSpan w:val="2"/>
            <w:tcBorders>
              <w:top w:val="nil"/>
              <w:left w:val="nil"/>
              <w:bottom w:val="nil"/>
              <w:right w:val="nil"/>
            </w:tcBorders>
            <w:shd w:val="clear" w:color="auto" w:fill="auto"/>
            <w:vAlign w:val="center"/>
          </w:tcPr>
          <w:p w14:paraId="3FE7655C" w14:textId="77777777" w:rsidR="00CD7AF5" w:rsidRPr="00CD7AF5" w:rsidRDefault="00CD7AF5" w:rsidP="008C1971">
            <w:pPr>
              <w:rPr>
                <w:rFonts w:asciiTheme="majorHAnsi" w:eastAsiaTheme="minorHAnsi" w:hAnsiTheme="majorHAnsi" w:cstheme="minorBidi"/>
                <w:b/>
                <w:sz w:val="22"/>
                <w:szCs w:val="22"/>
              </w:rPr>
            </w:pPr>
            <w:r w:rsidRPr="00CD7AF5">
              <w:rPr>
                <w:rFonts w:asciiTheme="majorHAnsi" w:eastAsiaTheme="minorHAnsi" w:hAnsiTheme="majorHAnsi" w:cstheme="minorBidi"/>
                <w:b/>
                <w:sz w:val="22"/>
                <w:szCs w:val="22"/>
              </w:rPr>
              <w:t>Practical Skills to Maintain Effective Clinical Practice</w:t>
            </w:r>
          </w:p>
        </w:tc>
        <w:tc>
          <w:tcPr>
            <w:tcW w:w="1260" w:type="dxa"/>
            <w:tcBorders>
              <w:top w:val="nil"/>
              <w:left w:val="nil"/>
              <w:bottom w:val="single" w:sz="6" w:space="0" w:color="000000"/>
              <w:right w:val="nil"/>
            </w:tcBorders>
          </w:tcPr>
          <w:p w14:paraId="2B284115" w14:textId="77777777" w:rsidR="00CD7AF5" w:rsidRPr="00CD7AF5" w:rsidRDefault="00CD7AF5" w:rsidP="008C1971">
            <w:pPr>
              <w:rPr>
                <w:rFonts w:asciiTheme="majorHAnsi" w:eastAsiaTheme="minorHAnsi" w:hAnsiTheme="majorHAnsi" w:cstheme="minorBidi"/>
                <w:b/>
                <w:sz w:val="22"/>
                <w:szCs w:val="22"/>
              </w:rPr>
            </w:pPr>
          </w:p>
        </w:tc>
        <w:tc>
          <w:tcPr>
            <w:tcW w:w="1170" w:type="dxa"/>
            <w:gridSpan w:val="2"/>
            <w:tcBorders>
              <w:top w:val="nil"/>
              <w:left w:val="nil"/>
              <w:bottom w:val="single" w:sz="6" w:space="0" w:color="000000"/>
              <w:right w:val="nil"/>
            </w:tcBorders>
            <w:shd w:val="clear" w:color="auto" w:fill="auto"/>
            <w:vAlign w:val="center"/>
          </w:tcPr>
          <w:p w14:paraId="4255811F" w14:textId="77777777" w:rsidR="00CD7AF5" w:rsidRPr="00CD7AF5" w:rsidRDefault="00CD7AF5" w:rsidP="008C1971">
            <w:pPr>
              <w:rPr>
                <w:rFonts w:asciiTheme="majorHAnsi" w:eastAsiaTheme="minorHAnsi" w:hAnsiTheme="majorHAnsi" w:cstheme="minorBidi"/>
                <w:b/>
                <w:sz w:val="22"/>
                <w:szCs w:val="22"/>
              </w:rPr>
            </w:pPr>
          </w:p>
        </w:tc>
        <w:tc>
          <w:tcPr>
            <w:tcW w:w="1080" w:type="dxa"/>
            <w:gridSpan w:val="2"/>
            <w:tcBorders>
              <w:top w:val="nil"/>
              <w:left w:val="nil"/>
              <w:bottom w:val="single" w:sz="6" w:space="0" w:color="000000"/>
              <w:right w:val="nil"/>
            </w:tcBorders>
            <w:shd w:val="clear" w:color="auto" w:fill="auto"/>
            <w:vAlign w:val="center"/>
          </w:tcPr>
          <w:p w14:paraId="65474878" w14:textId="77777777" w:rsidR="00CD7AF5" w:rsidRPr="00CD7AF5" w:rsidRDefault="00CD7AF5" w:rsidP="008C1971">
            <w:pPr>
              <w:rPr>
                <w:rFonts w:asciiTheme="majorHAnsi" w:eastAsiaTheme="minorHAnsi" w:hAnsiTheme="majorHAnsi" w:cstheme="minorBidi"/>
                <w:b/>
                <w:sz w:val="22"/>
                <w:szCs w:val="22"/>
              </w:rPr>
            </w:pPr>
          </w:p>
        </w:tc>
        <w:tc>
          <w:tcPr>
            <w:tcW w:w="1440" w:type="dxa"/>
            <w:tcBorders>
              <w:top w:val="nil"/>
              <w:left w:val="nil"/>
              <w:bottom w:val="single" w:sz="6" w:space="0" w:color="000000"/>
              <w:right w:val="nil"/>
            </w:tcBorders>
          </w:tcPr>
          <w:p w14:paraId="7AB404FF" w14:textId="77777777" w:rsidR="00CD7AF5" w:rsidRPr="00CD7AF5" w:rsidRDefault="00CD7AF5" w:rsidP="008C1971">
            <w:pPr>
              <w:rPr>
                <w:rFonts w:asciiTheme="majorHAnsi" w:eastAsiaTheme="minorHAnsi" w:hAnsiTheme="majorHAnsi" w:cstheme="minorBidi"/>
                <w:b/>
                <w:sz w:val="22"/>
                <w:szCs w:val="22"/>
              </w:rPr>
            </w:pPr>
          </w:p>
        </w:tc>
      </w:tr>
      <w:tr w:rsidR="00CD7AF5" w:rsidRPr="00CD7AF5" w14:paraId="1B6538F8" w14:textId="77777777" w:rsidTr="008C1971">
        <w:tc>
          <w:tcPr>
            <w:tcW w:w="236" w:type="dxa"/>
            <w:tcBorders>
              <w:top w:val="nil"/>
              <w:left w:val="nil"/>
              <w:bottom w:val="nil"/>
              <w:right w:val="nil"/>
            </w:tcBorders>
            <w:shd w:val="clear" w:color="auto" w:fill="auto"/>
            <w:vAlign w:val="center"/>
          </w:tcPr>
          <w:p w14:paraId="51DA430F"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3D4B6B1E"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Timeliness: completing professional tasks in allotted/appropriate time; arriving promptly at meetings and appointments.</w:t>
            </w:r>
          </w:p>
        </w:tc>
        <w:tc>
          <w:tcPr>
            <w:tcW w:w="1260" w:type="dxa"/>
            <w:tcBorders>
              <w:top w:val="single" w:sz="6" w:space="0" w:color="000000"/>
              <w:left w:val="single" w:sz="6" w:space="0" w:color="000000"/>
              <w:bottom w:val="single" w:sz="6" w:space="0" w:color="000000"/>
              <w:right w:val="single" w:sz="6" w:space="0" w:color="000000"/>
            </w:tcBorders>
          </w:tcPr>
          <w:p w14:paraId="1159417B"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831CE85"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19CC9F0F"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59FEB4A6"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4B8D8451" w14:textId="77777777" w:rsidTr="008C1971">
        <w:tc>
          <w:tcPr>
            <w:tcW w:w="236" w:type="dxa"/>
            <w:tcBorders>
              <w:top w:val="nil"/>
              <w:left w:val="nil"/>
              <w:bottom w:val="nil"/>
              <w:right w:val="nil"/>
            </w:tcBorders>
            <w:shd w:val="clear" w:color="auto" w:fill="auto"/>
            <w:vAlign w:val="center"/>
          </w:tcPr>
          <w:p w14:paraId="154754D1" w14:textId="77777777" w:rsidR="00CD7AF5" w:rsidRPr="00CD7AF5" w:rsidRDefault="00CD7AF5" w:rsidP="008C1971">
            <w:pPr>
              <w:spacing w:before="60" w:after="60"/>
              <w:rPr>
                <w:rFonts w:ascii="Times New Roman" w:eastAsiaTheme="minorHAnsi" w:hAnsi="Times New Roman"/>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6C8D9DC8" w14:textId="77777777" w:rsidR="00CD7AF5" w:rsidRPr="00CD7AF5" w:rsidRDefault="00CD7AF5" w:rsidP="008C1971">
            <w:pPr>
              <w:spacing w:before="60" w:after="60"/>
              <w:rPr>
                <w:rFonts w:ascii="Times New Roman" w:eastAsiaTheme="minorHAnsi" w:hAnsi="Times New Roman"/>
                <w:sz w:val="22"/>
                <w:szCs w:val="22"/>
              </w:rPr>
            </w:pPr>
            <w:r w:rsidRPr="00CD7AF5">
              <w:rPr>
                <w:rFonts w:ascii="Times New Roman" w:eastAsiaTheme="minorHAnsi" w:hAnsi="Times New Roman"/>
                <w:sz w:val="22"/>
                <w:szCs w:val="22"/>
              </w:rPr>
              <w:t>Developing a disciplined approach to writing and maintaining notes and records.</w:t>
            </w:r>
          </w:p>
        </w:tc>
        <w:tc>
          <w:tcPr>
            <w:tcW w:w="1260" w:type="dxa"/>
            <w:tcBorders>
              <w:top w:val="single" w:sz="6" w:space="0" w:color="000000"/>
              <w:left w:val="single" w:sz="6" w:space="0" w:color="000000"/>
              <w:bottom w:val="single" w:sz="6" w:space="0" w:color="000000"/>
              <w:right w:val="single" w:sz="6" w:space="0" w:color="000000"/>
            </w:tcBorders>
          </w:tcPr>
          <w:p w14:paraId="0FEAE2EB" w14:textId="77777777" w:rsidR="00CD7AF5" w:rsidRPr="00CD7AF5" w:rsidRDefault="00CD7AF5" w:rsidP="008C1971">
            <w:pPr>
              <w:spacing w:before="60" w:after="60"/>
              <w:rPr>
                <w:rFonts w:ascii="Times New Roman" w:eastAsiaTheme="minorHAnsi" w:hAnsi="Times New Roman"/>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10FFC28" w14:textId="77777777" w:rsidR="00CD7AF5" w:rsidRPr="00CD7AF5" w:rsidRDefault="00CD7AF5" w:rsidP="008C1971">
            <w:pPr>
              <w:spacing w:before="60" w:after="60"/>
              <w:rPr>
                <w:rFonts w:ascii="Times New Roman" w:eastAsiaTheme="minorHAnsi" w:hAnsi="Times New Roman"/>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1D495982" w14:textId="77777777" w:rsidR="00CD7AF5" w:rsidRPr="00CD7AF5" w:rsidRDefault="00CD7AF5" w:rsidP="008C1971">
            <w:pPr>
              <w:spacing w:before="60" w:after="60"/>
              <w:rPr>
                <w:rFonts w:ascii="Times New Roman" w:eastAsiaTheme="minorHAnsi" w:hAnsi="Times New Roman"/>
                <w:sz w:val="22"/>
                <w:szCs w:val="22"/>
              </w:rPr>
            </w:pPr>
          </w:p>
        </w:tc>
        <w:tc>
          <w:tcPr>
            <w:tcW w:w="1440" w:type="dxa"/>
            <w:tcBorders>
              <w:top w:val="single" w:sz="6" w:space="0" w:color="000000"/>
              <w:left w:val="single" w:sz="6" w:space="0" w:color="000000"/>
              <w:bottom w:val="single" w:sz="6" w:space="0" w:color="000000"/>
              <w:right w:val="nil"/>
            </w:tcBorders>
          </w:tcPr>
          <w:p w14:paraId="21FB94F0" w14:textId="77777777" w:rsidR="00CD7AF5" w:rsidRPr="00CD7AF5" w:rsidRDefault="00CD7AF5" w:rsidP="008C1971">
            <w:pPr>
              <w:spacing w:before="60" w:after="60"/>
              <w:rPr>
                <w:rFonts w:ascii="Times New Roman" w:eastAsiaTheme="minorHAnsi" w:hAnsi="Times New Roman"/>
                <w:sz w:val="22"/>
                <w:szCs w:val="22"/>
              </w:rPr>
            </w:pPr>
          </w:p>
        </w:tc>
      </w:tr>
      <w:tr w:rsidR="00CD7AF5" w:rsidRPr="00CD7AF5" w14:paraId="00AF3E56" w14:textId="77777777" w:rsidTr="008C1971">
        <w:tc>
          <w:tcPr>
            <w:tcW w:w="236" w:type="dxa"/>
            <w:tcBorders>
              <w:top w:val="nil"/>
              <w:left w:val="nil"/>
              <w:bottom w:val="nil"/>
              <w:right w:val="nil"/>
            </w:tcBorders>
            <w:shd w:val="clear" w:color="auto" w:fill="auto"/>
            <w:vAlign w:val="center"/>
          </w:tcPr>
          <w:p w14:paraId="0F19FC0F"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72E77CC0" w14:textId="77777777" w:rsidR="00CD7AF5" w:rsidRPr="00CD7AF5" w:rsidRDefault="00CD7AF5" w:rsidP="008C1971">
            <w:pPr>
              <w:spacing w:before="60" w:after="60"/>
              <w:rPr>
                <w:rFonts w:asciiTheme="minorHAnsi" w:eastAsiaTheme="minorHAnsi" w:hAnsiTheme="minorHAnsi" w:cstheme="minorBidi"/>
                <w:sz w:val="22"/>
                <w:szCs w:val="22"/>
              </w:rPr>
            </w:pPr>
            <w:r w:rsidRPr="00CD7AF5">
              <w:rPr>
                <w:rFonts w:asciiTheme="minorHAnsi" w:eastAsiaTheme="minorHAnsi" w:hAnsiTheme="minorHAnsi" w:cstheme="minorBidi"/>
                <w:sz w:val="22"/>
                <w:szCs w:val="22"/>
              </w:rPr>
              <w:t>How to self-identify personal distress, particularly as it relates to clinical work.</w:t>
            </w:r>
          </w:p>
        </w:tc>
        <w:tc>
          <w:tcPr>
            <w:tcW w:w="1260" w:type="dxa"/>
            <w:tcBorders>
              <w:top w:val="single" w:sz="6" w:space="0" w:color="000000"/>
              <w:left w:val="single" w:sz="6" w:space="0" w:color="000000"/>
              <w:bottom w:val="single" w:sz="6" w:space="0" w:color="000000"/>
              <w:right w:val="single" w:sz="6" w:space="0" w:color="000000"/>
            </w:tcBorders>
          </w:tcPr>
          <w:p w14:paraId="35A9BF85"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C252F33"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4990A838"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4D924D60"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528E7408" w14:textId="77777777" w:rsidTr="008C1971">
        <w:tc>
          <w:tcPr>
            <w:tcW w:w="236" w:type="dxa"/>
            <w:tcBorders>
              <w:top w:val="nil"/>
              <w:left w:val="nil"/>
              <w:bottom w:val="nil"/>
              <w:right w:val="nil"/>
            </w:tcBorders>
            <w:shd w:val="clear" w:color="auto" w:fill="auto"/>
            <w:vAlign w:val="center"/>
          </w:tcPr>
          <w:p w14:paraId="5DF71047"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6A3865FC" w14:textId="77777777" w:rsidR="00CD7AF5" w:rsidRPr="00CD7AF5" w:rsidRDefault="00CD7AF5" w:rsidP="008C1971">
            <w:pPr>
              <w:spacing w:before="60" w:after="60"/>
              <w:rPr>
                <w:rFonts w:asciiTheme="minorHAnsi" w:eastAsiaTheme="minorHAnsi" w:hAnsiTheme="minorHAnsi" w:cstheme="minorBidi"/>
                <w:sz w:val="22"/>
                <w:szCs w:val="22"/>
              </w:rPr>
            </w:pPr>
            <w:r w:rsidRPr="00CD7AF5">
              <w:rPr>
                <w:rFonts w:asciiTheme="minorHAnsi" w:eastAsiaTheme="minorHAnsi" w:hAnsiTheme="minorHAnsi" w:cstheme="minorBidi"/>
                <w:sz w:val="22"/>
                <w:szCs w:val="22"/>
              </w:rPr>
              <w:t>How to seek and use resources that support healthy functioning when experiencing personal distress.</w:t>
            </w:r>
          </w:p>
        </w:tc>
        <w:tc>
          <w:tcPr>
            <w:tcW w:w="1260" w:type="dxa"/>
            <w:tcBorders>
              <w:top w:val="single" w:sz="6" w:space="0" w:color="000000"/>
              <w:left w:val="single" w:sz="6" w:space="0" w:color="000000"/>
              <w:bottom w:val="single" w:sz="6" w:space="0" w:color="000000"/>
              <w:right w:val="single" w:sz="6" w:space="0" w:color="000000"/>
            </w:tcBorders>
          </w:tcPr>
          <w:p w14:paraId="10AD52F6"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45455BF"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126A6AF0"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179537E8"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0413F12B" w14:textId="77777777" w:rsidTr="008C1971">
        <w:tc>
          <w:tcPr>
            <w:tcW w:w="236" w:type="dxa"/>
            <w:tcBorders>
              <w:top w:val="nil"/>
              <w:left w:val="nil"/>
              <w:bottom w:val="nil"/>
              <w:right w:val="nil"/>
            </w:tcBorders>
            <w:shd w:val="clear" w:color="auto" w:fill="auto"/>
            <w:vAlign w:val="center"/>
          </w:tcPr>
          <w:p w14:paraId="3E062BF3"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0DD0E957" w14:textId="77777777" w:rsidR="00CD7AF5" w:rsidRPr="00CD7AF5" w:rsidRDefault="00CD7AF5" w:rsidP="008C1971">
            <w:pPr>
              <w:spacing w:before="60" w:after="60"/>
              <w:rPr>
                <w:rFonts w:asciiTheme="minorHAnsi" w:eastAsiaTheme="minorHAnsi" w:hAnsiTheme="minorHAnsi" w:cstheme="minorBidi"/>
                <w:sz w:val="22"/>
                <w:szCs w:val="22"/>
              </w:rPr>
            </w:pPr>
            <w:r w:rsidRPr="00CD7AF5">
              <w:rPr>
                <w:rFonts w:asciiTheme="minorHAnsi" w:eastAsiaTheme="minorHAnsi" w:hAnsiTheme="minorHAnsi" w:cstheme="minorBidi"/>
                <w:sz w:val="22"/>
                <w:szCs w:val="22"/>
              </w:rPr>
              <w:t>Responsibility and accountability relative to one’s level of training, and seeking consultation when needed.</w:t>
            </w:r>
          </w:p>
        </w:tc>
        <w:tc>
          <w:tcPr>
            <w:tcW w:w="1260" w:type="dxa"/>
            <w:tcBorders>
              <w:top w:val="single" w:sz="6" w:space="0" w:color="000000"/>
              <w:left w:val="single" w:sz="6" w:space="0" w:color="000000"/>
              <w:bottom w:val="single" w:sz="6" w:space="0" w:color="000000"/>
              <w:right w:val="single" w:sz="6" w:space="0" w:color="000000"/>
            </w:tcBorders>
          </w:tcPr>
          <w:p w14:paraId="22945CD7"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0BA5A5B"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78291C03" w14:textId="77777777" w:rsidR="00CD7AF5" w:rsidRPr="00CD7AF5" w:rsidRDefault="00CD7AF5" w:rsidP="008C1971">
            <w:pPr>
              <w:spacing w:before="60" w:after="60"/>
              <w:rPr>
                <w:rFonts w:asciiTheme="minorHAnsi" w:eastAsiaTheme="minorHAnsi" w:hAnsiTheme="minorHAnsi" w:cstheme="minorBidi"/>
                <w:sz w:val="22"/>
                <w:szCs w:val="22"/>
              </w:rPr>
            </w:pPr>
            <w:r w:rsidRPr="00CD7AF5">
              <w:rPr>
                <w:rFonts w:asciiTheme="minorHAnsi" w:eastAsiaTheme="minorHAnsi" w:hAnsiTheme="minorHAnsi" w:cstheme="minorBidi"/>
                <w:sz w:val="22"/>
                <w:szCs w:val="22"/>
              </w:rPr>
              <w:t xml:space="preserve"> </w:t>
            </w:r>
          </w:p>
        </w:tc>
        <w:tc>
          <w:tcPr>
            <w:tcW w:w="1440" w:type="dxa"/>
            <w:tcBorders>
              <w:top w:val="single" w:sz="6" w:space="0" w:color="000000"/>
              <w:left w:val="single" w:sz="6" w:space="0" w:color="000000"/>
              <w:bottom w:val="single" w:sz="6" w:space="0" w:color="000000"/>
              <w:right w:val="nil"/>
            </w:tcBorders>
          </w:tcPr>
          <w:p w14:paraId="5C249FD1"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3CA7D975" w14:textId="77777777" w:rsidTr="008C1971">
        <w:tc>
          <w:tcPr>
            <w:tcW w:w="236" w:type="dxa"/>
            <w:tcBorders>
              <w:top w:val="nil"/>
              <w:left w:val="nil"/>
              <w:bottom w:val="nil"/>
              <w:right w:val="nil"/>
            </w:tcBorders>
            <w:shd w:val="clear" w:color="auto" w:fill="auto"/>
            <w:vAlign w:val="center"/>
          </w:tcPr>
          <w:p w14:paraId="0C17A2BD"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01CAF545" w14:textId="77777777" w:rsidR="00CD7AF5" w:rsidRPr="00CD7AF5" w:rsidRDefault="00CD7AF5" w:rsidP="008C1971">
            <w:pPr>
              <w:spacing w:before="60" w:after="60"/>
              <w:rPr>
                <w:rFonts w:asciiTheme="minorHAnsi" w:eastAsiaTheme="minorHAnsi" w:hAnsiTheme="minorHAnsi" w:cstheme="minorBidi"/>
                <w:sz w:val="22"/>
                <w:szCs w:val="22"/>
              </w:rPr>
            </w:pPr>
            <w:r w:rsidRPr="00CD7AF5">
              <w:rPr>
                <w:rFonts w:asciiTheme="minorHAnsi" w:eastAsiaTheme="minorHAnsi" w:hAnsiTheme="minorHAnsi" w:cstheme="minorBidi"/>
                <w:sz w:val="22"/>
                <w:szCs w:val="22"/>
              </w:rPr>
              <w:t>Time management.</w:t>
            </w:r>
          </w:p>
        </w:tc>
        <w:tc>
          <w:tcPr>
            <w:tcW w:w="1260" w:type="dxa"/>
            <w:tcBorders>
              <w:top w:val="single" w:sz="6" w:space="0" w:color="000000"/>
              <w:left w:val="single" w:sz="6" w:space="0" w:color="000000"/>
              <w:bottom w:val="single" w:sz="6" w:space="0" w:color="000000"/>
              <w:right w:val="single" w:sz="6" w:space="0" w:color="000000"/>
            </w:tcBorders>
          </w:tcPr>
          <w:p w14:paraId="62300BEA"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8460486"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61286477"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65A316A0" w14:textId="77777777" w:rsidR="00CD7AF5" w:rsidRPr="00CD7AF5" w:rsidRDefault="00CD7AF5" w:rsidP="008C1971">
            <w:pPr>
              <w:spacing w:before="60" w:after="60"/>
              <w:rPr>
                <w:rFonts w:asciiTheme="minorHAnsi" w:eastAsiaTheme="minorHAnsi" w:hAnsiTheme="minorHAnsi" w:cstheme="minorBidi"/>
                <w:sz w:val="22"/>
                <w:szCs w:val="22"/>
              </w:rPr>
            </w:pPr>
          </w:p>
        </w:tc>
      </w:tr>
      <w:tr w:rsidR="00CD7AF5" w:rsidRPr="00CD7AF5" w14:paraId="7A1F2C0D" w14:textId="77777777" w:rsidTr="008C1971">
        <w:tc>
          <w:tcPr>
            <w:tcW w:w="236" w:type="dxa"/>
            <w:tcBorders>
              <w:top w:val="nil"/>
              <w:left w:val="nil"/>
              <w:bottom w:val="nil"/>
              <w:right w:val="nil"/>
            </w:tcBorders>
            <w:shd w:val="clear" w:color="auto" w:fill="auto"/>
            <w:vAlign w:val="center"/>
          </w:tcPr>
          <w:p w14:paraId="0E4E3579" w14:textId="77777777" w:rsidR="00CD7AF5" w:rsidRPr="00CD7AF5" w:rsidRDefault="00CD7AF5" w:rsidP="008C1971">
            <w:pPr>
              <w:spacing w:before="60" w:after="60"/>
              <w:rPr>
                <w:rFonts w:asciiTheme="minorHAnsi" w:eastAsiaTheme="minorHAnsi" w:hAnsiTheme="minorHAnsi" w:cstheme="minorBidi"/>
                <w:sz w:val="22"/>
                <w:szCs w:val="22"/>
              </w:rPr>
            </w:pPr>
          </w:p>
        </w:tc>
        <w:tc>
          <w:tcPr>
            <w:tcW w:w="7792" w:type="dxa"/>
            <w:tcBorders>
              <w:top w:val="single" w:sz="6" w:space="0" w:color="000000"/>
              <w:left w:val="nil"/>
              <w:bottom w:val="single" w:sz="6" w:space="0" w:color="000000"/>
              <w:right w:val="single" w:sz="6" w:space="0" w:color="000000"/>
            </w:tcBorders>
            <w:shd w:val="clear" w:color="auto" w:fill="auto"/>
            <w:vAlign w:val="center"/>
          </w:tcPr>
          <w:p w14:paraId="69661FDF" w14:textId="77777777" w:rsidR="00CD7AF5" w:rsidRPr="00CD7AF5" w:rsidRDefault="00CD7AF5" w:rsidP="008C1971">
            <w:pPr>
              <w:spacing w:before="60" w:after="60"/>
              <w:rPr>
                <w:rFonts w:asciiTheme="minorHAnsi" w:eastAsiaTheme="minorHAnsi" w:hAnsiTheme="minorHAnsi" w:cstheme="minorBidi"/>
                <w:sz w:val="22"/>
                <w:szCs w:val="22"/>
              </w:rPr>
            </w:pPr>
            <w:r w:rsidRPr="00CD7AF5">
              <w:rPr>
                <w:rFonts w:asciiTheme="minorHAnsi" w:eastAsiaTheme="minorHAnsi" w:hAnsiTheme="minorHAnsi" w:cstheme="minorBidi"/>
                <w:sz w:val="22"/>
                <w:szCs w:val="22"/>
              </w:rPr>
              <w:t>Willingness to acknowledge and correct errors.</w:t>
            </w:r>
          </w:p>
        </w:tc>
        <w:tc>
          <w:tcPr>
            <w:tcW w:w="1260" w:type="dxa"/>
            <w:tcBorders>
              <w:top w:val="single" w:sz="6" w:space="0" w:color="000000"/>
              <w:left w:val="single" w:sz="6" w:space="0" w:color="000000"/>
              <w:bottom w:val="single" w:sz="6" w:space="0" w:color="000000"/>
              <w:right w:val="single" w:sz="6" w:space="0" w:color="000000"/>
            </w:tcBorders>
          </w:tcPr>
          <w:p w14:paraId="0DE1A1B4"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4053B40"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080" w:type="dxa"/>
            <w:gridSpan w:val="2"/>
            <w:tcBorders>
              <w:top w:val="single" w:sz="6" w:space="0" w:color="000000"/>
              <w:left w:val="single" w:sz="6" w:space="0" w:color="000000"/>
              <w:bottom w:val="single" w:sz="6" w:space="0" w:color="000000"/>
              <w:right w:val="nil"/>
            </w:tcBorders>
            <w:shd w:val="clear" w:color="auto" w:fill="auto"/>
            <w:vAlign w:val="center"/>
          </w:tcPr>
          <w:p w14:paraId="77BEDD50" w14:textId="77777777" w:rsidR="00CD7AF5" w:rsidRPr="00CD7AF5" w:rsidRDefault="00CD7AF5" w:rsidP="008C1971">
            <w:pPr>
              <w:spacing w:before="60" w:after="60"/>
              <w:rPr>
                <w:rFonts w:asciiTheme="minorHAnsi" w:eastAsiaTheme="minorHAnsi" w:hAnsiTheme="minorHAnsi" w:cstheme="minorBidi"/>
                <w:sz w:val="22"/>
                <w:szCs w:val="22"/>
              </w:rPr>
            </w:pPr>
          </w:p>
        </w:tc>
        <w:tc>
          <w:tcPr>
            <w:tcW w:w="1440" w:type="dxa"/>
            <w:tcBorders>
              <w:top w:val="single" w:sz="6" w:space="0" w:color="000000"/>
              <w:left w:val="single" w:sz="6" w:space="0" w:color="000000"/>
              <w:bottom w:val="single" w:sz="6" w:space="0" w:color="000000"/>
              <w:right w:val="nil"/>
            </w:tcBorders>
          </w:tcPr>
          <w:p w14:paraId="703D48CF" w14:textId="77777777" w:rsidR="00CD7AF5" w:rsidRPr="00CD7AF5" w:rsidRDefault="00CD7AF5" w:rsidP="008C1971">
            <w:pPr>
              <w:spacing w:before="60" w:after="60"/>
              <w:rPr>
                <w:rFonts w:asciiTheme="minorHAnsi" w:eastAsiaTheme="minorHAnsi" w:hAnsiTheme="minorHAnsi" w:cstheme="minorBidi"/>
                <w:sz w:val="22"/>
                <w:szCs w:val="22"/>
              </w:rPr>
            </w:pPr>
          </w:p>
        </w:tc>
      </w:tr>
    </w:tbl>
    <w:p w14:paraId="5EBCABA8" w14:textId="77777777" w:rsidR="00CD7AF5" w:rsidRPr="00CD7AF5" w:rsidRDefault="00CD7AF5" w:rsidP="00CD7AF5">
      <w:pPr>
        <w:spacing w:after="200"/>
        <w:rPr>
          <w:rFonts w:asciiTheme="minorHAnsi" w:eastAsiaTheme="minorHAnsi" w:hAnsiTheme="minorHAnsi" w:cstheme="minorBidi"/>
          <w:sz w:val="22"/>
          <w:szCs w:val="22"/>
        </w:rPr>
      </w:pPr>
    </w:p>
    <w:p w14:paraId="07123CBA" w14:textId="77777777" w:rsidR="00CD7AF5" w:rsidRPr="00CD7AF5" w:rsidRDefault="00CD7AF5" w:rsidP="00CD7AF5">
      <w:pPr>
        <w:tabs>
          <w:tab w:val="right" w:pos="12870"/>
        </w:tabs>
        <w:spacing w:after="200"/>
        <w:rPr>
          <w:rFonts w:asciiTheme="minorHAnsi" w:eastAsiaTheme="minorHAnsi" w:hAnsiTheme="minorHAnsi" w:cstheme="minorBidi"/>
          <w:sz w:val="22"/>
          <w:szCs w:val="22"/>
        </w:rPr>
      </w:pPr>
      <w:r w:rsidRPr="00CD7AF5">
        <w:rPr>
          <w:rFonts w:asciiTheme="minorHAnsi" w:eastAsiaTheme="minorHAnsi" w:hAnsiTheme="minorHAnsi" w:cstheme="minorBidi"/>
          <w:sz w:val="22"/>
          <w:szCs w:val="22"/>
        </w:rPr>
        <w:lastRenderedPageBreak/>
        <w:t>_______________________________________________________________</w:t>
      </w:r>
      <w:r w:rsidRPr="00CD7AF5">
        <w:rPr>
          <w:rFonts w:asciiTheme="minorHAnsi" w:eastAsiaTheme="minorHAnsi" w:hAnsiTheme="minorHAnsi" w:cstheme="minorBidi"/>
          <w:sz w:val="22"/>
          <w:szCs w:val="22"/>
        </w:rPr>
        <w:tab/>
        <w:t>_______________________________________________________________</w:t>
      </w:r>
    </w:p>
    <w:p w14:paraId="269C592A" w14:textId="72349C56" w:rsidR="008C1971" w:rsidRPr="00BB4ECA" w:rsidRDefault="00CD7AF5" w:rsidP="00BB4ECA">
      <w:pPr>
        <w:tabs>
          <w:tab w:val="right" w:pos="12870"/>
        </w:tabs>
        <w:spacing w:after="200"/>
        <w:rPr>
          <w:rFonts w:asciiTheme="minorHAnsi" w:eastAsiaTheme="minorHAnsi" w:hAnsiTheme="minorHAnsi" w:cstheme="minorBidi"/>
          <w:sz w:val="22"/>
          <w:szCs w:val="22"/>
        </w:rPr>
      </w:pPr>
      <w:r w:rsidRPr="00CD7AF5">
        <w:rPr>
          <w:rFonts w:asciiTheme="minorHAnsi" w:eastAsiaTheme="minorHAnsi" w:hAnsiTheme="minorHAnsi" w:cstheme="minorBidi"/>
          <w:sz w:val="22"/>
          <w:szCs w:val="22"/>
        </w:rPr>
        <w:t>Student Signature</w:t>
      </w:r>
      <w:r w:rsidRPr="00CD7AF5">
        <w:rPr>
          <w:rFonts w:asciiTheme="minorHAnsi" w:eastAsiaTheme="minorHAnsi" w:hAnsiTheme="minorHAnsi" w:cstheme="minorBidi"/>
          <w:sz w:val="22"/>
          <w:szCs w:val="22"/>
        </w:rPr>
        <w:tab/>
        <w:t>Supervisor Signature</w:t>
      </w:r>
      <w:r w:rsidR="008C1971">
        <w:br w:type="page"/>
      </w:r>
    </w:p>
    <w:tbl>
      <w:tblPr>
        <w:tblW w:w="0" w:type="auto"/>
        <w:tblLook w:val="0000" w:firstRow="0" w:lastRow="0" w:firstColumn="0" w:lastColumn="0" w:noHBand="0" w:noVBand="0"/>
      </w:tblPr>
      <w:tblGrid>
        <w:gridCol w:w="1084"/>
        <w:gridCol w:w="4550"/>
        <w:gridCol w:w="1834"/>
        <w:gridCol w:w="1892"/>
      </w:tblGrid>
      <w:tr w:rsidR="00CD7AF5" w14:paraId="355F6723" w14:textId="77777777" w:rsidTr="008C1971">
        <w:tc>
          <w:tcPr>
            <w:tcW w:w="1092" w:type="dxa"/>
          </w:tcPr>
          <w:p w14:paraId="3DE47FC8" w14:textId="77777777" w:rsidR="00CD7AF5" w:rsidRPr="001A25F4" w:rsidRDefault="00CD7AF5" w:rsidP="008C1971">
            <w:pPr>
              <w:pStyle w:val="Heading1"/>
              <w:tabs>
                <w:tab w:val="left" w:pos="0"/>
                <w:tab w:val="right" w:pos="9270"/>
              </w:tabs>
              <w:spacing w:before="120" w:after="60"/>
              <w:jc w:val="left"/>
              <w:rPr>
                <w:sz w:val="24"/>
              </w:rPr>
            </w:pPr>
            <w:r w:rsidRPr="001A25F4">
              <w:rPr>
                <w:sz w:val="24"/>
              </w:rPr>
              <w:lastRenderedPageBreak/>
              <w:t>Name</w:t>
            </w:r>
          </w:p>
        </w:tc>
        <w:tc>
          <w:tcPr>
            <w:tcW w:w="4668" w:type="dxa"/>
          </w:tcPr>
          <w:p w14:paraId="020701B6" w14:textId="6BBDB367" w:rsidR="00CD7AF5" w:rsidRDefault="00CD7AF5" w:rsidP="008C1971">
            <w:pPr>
              <w:tabs>
                <w:tab w:val="left" w:pos="600"/>
                <w:tab w:val="left" w:pos="1200"/>
                <w:tab w:val="left" w:pos="1800"/>
                <w:tab w:val="right" w:pos="9270"/>
              </w:tabs>
              <w:spacing w:before="120" w:after="60"/>
              <w:rPr>
                <w:rFonts w:ascii="Times New Roman" w:hAnsi="Times New Roman"/>
                <w:b/>
              </w:rPr>
            </w:pPr>
          </w:p>
        </w:tc>
        <w:tc>
          <w:tcPr>
            <w:tcW w:w="1878" w:type="dxa"/>
          </w:tcPr>
          <w:p w14:paraId="61D965BA" w14:textId="32DD3818" w:rsidR="00CD7AF5" w:rsidRPr="001A25F4" w:rsidRDefault="00CD7AF5" w:rsidP="00CD7AF5">
            <w:pPr>
              <w:pStyle w:val="Heading2"/>
              <w:rPr>
                <w:sz w:val="24"/>
                <w:szCs w:val="24"/>
              </w:rPr>
            </w:pPr>
          </w:p>
        </w:tc>
        <w:tc>
          <w:tcPr>
            <w:tcW w:w="1938" w:type="dxa"/>
          </w:tcPr>
          <w:p w14:paraId="6C207CC4" w14:textId="1D251682" w:rsidR="00CD7AF5" w:rsidRDefault="00CD7AF5" w:rsidP="00CD7AF5">
            <w:pPr>
              <w:tabs>
                <w:tab w:val="left" w:pos="600"/>
                <w:tab w:val="left" w:pos="1200"/>
                <w:tab w:val="left" w:pos="1800"/>
                <w:tab w:val="right" w:pos="9270"/>
              </w:tabs>
              <w:spacing w:before="120" w:after="60"/>
              <w:ind w:left="162"/>
              <w:rPr>
                <w:rFonts w:ascii="Times New Roman" w:hAnsi="Times New Roman"/>
                <w:b/>
              </w:rPr>
            </w:pPr>
          </w:p>
        </w:tc>
      </w:tr>
    </w:tbl>
    <w:p w14:paraId="28046DFA" w14:textId="77777777" w:rsidR="00CD7AF5" w:rsidRDefault="00CD7AF5" w:rsidP="00CD7AF5">
      <w:pPr>
        <w:pStyle w:val="Footer"/>
        <w:tabs>
          <w:tab w:val="clear" w:pos="4320"/>
          <w:tab w:val="clear" w:pos="8640"/>
          <w:tab w:val="left" w:pos="600"/>
          <w:tab w:val="left" w:pos="1200"/>
          <w:tab w:val="left" w:pos="1800"/>
        </w:tabs>
        <w:spacing w:before="240"/>
        <w:rPr>
          <w:rFonts w:ascii="Arial Black" w:hAnsi="Arial Black"/>
        </w:rPr>
      </w:pPr>
      <w:r>
        <w:rPr>
          <w:rFonts w:ascii="Arial Black" w:hAnsi="Arial Black"/>
        </w:rPr>
        <w:t>Program Information</w:t>
      </w:r>
    </w:p>
    <w:p w14:paraId="4CFBD581" w14:textId="77777777" w:rsidR="00CD7AF5" w:rsidRDefault="00CD7AF5" w:rsidP="00CD7AF5">
      <w:pPr>
        <w:pStyle w:val="Footer"/>
        <w:tabs>
          <w:tab w:val="clear" w:pos="4320"/>
          <w:tab w:val="clear" w:pos="8640"/>
          <w:tab w:val="left" w:pos="600"/>
          <w:tab w:val="left" w:pos="1200"/>
          <w:tab w:val="left" w:pos="1800"/>
        </w:tabs>
        <w:spacing w:line="120" w:lineRule="exact"/>
        <w:rPr>
          <w:rFonts w:ascii="Arial" w:hAnsi="Arial"/>
        </w:rPr>
      </w:pPr>
    </w:p>
    <w:tbl>
      <w:tblPr>
        <w:tblW w:w="7875" w:type="dxa"/>
        <w:jc w:val="center"/>
        <w:tblBorders>
          <w:top w:val="single" w:sz="12" w:space="0" w:color="000000"/>
          <w:left w:val="nil"/>
          <w:bottom w:val="single" w:sz="12" w:space="0" w:color="000000"/>
          <w:right w:val="nil"/>
          <w:insideH w:val="nil"/>
          <w:insideV w:val="nil"/>
        </w:tblBorders>
        <w:tblLook w:val="0080" w:firstRow="0" w:lastRow="0" w:firstColumn="1" w:lastColumn="0" w:noHBand="0" w:noVBand="0"/>
      </w:tblPr>
      <w:tblGrid>
        <w:gridCol w:w="2742"/>
        <w:gridCol w:w="5133"/>
      </w:tblGrid>
      <w:tr w:rsidR="00CD7AF5" w14:paraId="30BF8D5C" w14:textId="77777777" w:rsidTr="00CD7AF5">
        <w:trPr>
          <w:jc w:val="center"/>
        </w:trPr>
        <w:tc>
          <w:tcPr>
            <w:tcW w:w="2742" w:type="dxa"/>
            <w:shd w:val="solid" w:color="D9D9D9" w:fill="FFFFFF"/>
            <w:vAlign w:val="center"/>
          </w:tcPr>
          <w:p w14:paraId="743A8CDA" w14:textId="77777777" w:rsidR="00CD7AF5" w:rsidRDefault="00CD7AF5" w:rsidP="00CD7AF5">
            <w:pPr>
              <w:pStyle w:val="EndnoteText"/>
              <w:tabs>
                <w:tab w:val="left" w:pos="600"/>
                <w:tab w:val="left" w:pos="1200"/>
                <w:tab w:val="left" w:pos="1800"/>
              </w:tabs>
              <w:spacing w:before="120" w:after="120"/>
              <w:rPr>
                <w:rFonts w:ascii="Arial" w:hAnsi="Arial"/>
                <w:b/>
              </w:rPr>
            </w:pPr>
            <w:r>
              <w:rPr>
                <w:rFonts w:ascii="Arial" w:hAnsi="Arial"/>
                <w:b/>
              </w:rPr>
              <w:t>Year entered program</w:t>
            </w:r>
          </w:p>
        </w:tc>
        <w:tc>
          <w:tcPr>
            <w:tcW w:w="5133" w:type="dxa"/>
          </w:tcPr>
          <w:p w14:paraId="053A82FB" w14:textId="77777777" w:rsidR="00CD7AF5" w:rsidRDefault="00CD7AF5" w:rsidP="00CD7AF5">
            <w:pPr>
              <w:tabs>
                <w:tab w:val="left" w:pos="1200"/>
                <w:tab w:val="left" w:pos="1800"/>
              </w:tabs>
              <w:spacing w:before="120" w:after="120"/>
              <w:ind w:left="486"/>
              <w:rPr>
                <w:rFonts w:ascii="Times New Roman" w:hAnsi="Times New Roman"/>
                <w:sz w:val="22"/>
              </w:rPr>
            </w:pPr>
          </w:p>
        </w:tc>
      </w:tr>
      <w:tr w:rsidR="00CD7AF5" w14:paraId="1A454034" w14:textId="77777777" w:rsidTr="00CD7AF5">
        <w:trPr>
          <w:jc w:val="center"/>
        </w:trPr>
        <w:tc>
          <w:tcPr>
            <w:tcW w:w="2742" w:type="dxa"/>
            <w:shd w:val="solid" w:color="D9D9D9" w:fill="FFFFFF"/>
            <w:vAlign w:val="center"/>
          </w:tcPr>
          <w:p w14:paraId="3F9EC269" w14:textId="77777777" w:rsidR="00CD7AF5" w:rsidRDefault="00CD7AF5" w:rsidP="00CD7AF5">
            <w:pPr>
              <w:pStyle w:val="EndnoteText"/>
              <w:tabs>
                <w:tab w:val="left" w:pos="600"/>
                <w:tab w:val="left" w:pos="1200"/>
                <w:tab w:val="left" w:pos="1800"/>
              </w:tabs>
              <w:spacing w:before="120" w:after="120"/>
              <w:rPr>
                <w:rFonts w:ascii="Arial" w:hAnsi="Arial"/>
                <w:b/>
              </w:rPr>
            </w:pPr>
            <w:r>
              <w:rPr>
                <w:rFonts w:ascii="Arial" w:hAnsi="Arial"/>
                <w:b/>
              </w:rPr>
              <w:t>Current major professor</w:t>
            </w:r>
          </w:p>
        </w:tc>
        <w:tc>
          <w:tcPr>
            <w:tcW w:w="5133" w:type="dxa"/>
          </w:tcPr>
          <w:p w14:paraId="489514A1" w14:textId="77777777" w:rsidR="00CD7AF5" w:rsidRDefault="00CD7AF5" w:rsidP="00CD7AF5">
            <w:pPr>
              <w:tabs>
                <w:tab w:val="left" w:pos="1200"/>
                <w:tab w:val="left" w:pos="1800"/>
              </w:tabs>
              <w:spacing w:before="120" w:after="120"/>
              <w:ind w:left="486"/>
              <w:rPr>
                <w:rFonts w:ascii="Times New Roman" w:hAnsi="Times New Roman"/>
                <w:sz w:val="22"/>
              </w:rPr>
            </w:pPr>
          </w:p>
        </w:tc>
      </w:tr>
      <w:tr w:rsidR="00CD7AF5" w14:paraId="13E8E876" w14:textId="77777777" w:rsidTr="00CD7AF5">
        <w:trPr>
          <w:jc w:val="center"/>
        </w:trPr>
        <w:tc>
          <w:tcPr>
            <w:tcW w:w="2742" w:type="dxa"/>
            <w:shd w:val="solid" w:color="D9D9D9" w:fill="FFFFFF"/>
            <w:vAlign w:val="center"/>
          </w:tcPr>
          <w:p w14:paraId="6DBCCAF4" w14:textId="77777777" w:rsidR="00CD7AF5" w:rsidRDefault="00CD7AF5" w:rsidP="00CD7AF5">
            <w:pPr>
              <w:tabs>
                <w:tab w:val="left" w:pos="600"/>
                <w:tab w:val="left" w:pos="1200"/>
                <w:tab w:val="left" w:pos="1800"/>
              </w:tabs>
              <w:spacing w:before="120" w:after="120"/>
              <w:rPr>
                <w:rFonts w:ascii="Arial" w:hAnsi="Arial"/>
                <w:b/>
                <w:sz w:val="20"/>
              </w:rPr>
            </w:pPr>
            <w:r>
              <w:rPr>
                <w:rFonts w:ascii="Arial" w:hAnsi="Arial"/>
                <w:b/>
                <w:sz w:val="20"/>
              </w:rPr>
              <w:t>Research area</w:t>
            </w:r>
          </w:p>
        </w:tc>
        <w:tc>
          <w:tcPr>
            <w:tcW w:w="5133" w:type="dxa"/>
          </w:tcPr>
          <w:p w14:paraId="7EC2D817" w14:textId="77777777" w:rsidR="00CD7AF5" w:rsidRDefault="00CD7AF5" w:rsidP="00CD7AF5">
            <w:pPr>
              <w:tabs>
                <w:tab w:val="left" w:pos="1200"/>
                <w:tab w:val="left" w:pos="1800"/>
              </w:tabs>
              <w:spacing w:before="120" w:after="120"/>
              <w:ind w:left="486"/>
              <w:rPr>
                <w:rFonts w:ascii="Times New Roman" w:hAnsi="Times New Roman"/>
                <w:sz w:val="22"/>
              </w:rPr>
            </w:pPr>
          </w:p>
        </w:tc>
      </w:tr>
    </w:tbl>
    <w:p w14:paraId="692AC551" w14:textId="77777777" w:rsidR="00CD7AF5" w:rsidRDefault="00CD7AF5" w:rsidP="00CD7AF5">
      <w:pPr>
        <w:pStyle w:val="Footer"/>
        <w:tabs>
          <w:tab w:val="clear" w:pos="4320"/>
          <w:tab w:val="clear" w:pos="8640"/>
          <w:tab w:val="left" w:pos="600"/>
          <w:tab w:val="left" w:pos="1200"/>
          <w:tab w:val="left" w:pos="1800"/>
          <w:tab w:val="left" w:pos="3840"/>
          <w:tab w:val="left" w:pos="6840"/>
        </w:tabs>
        <w:spacing w:before="240"/>
        <w:rPr>
          <w:rFonts w:ascii="Arial Black" w:hAnsi="Arial Black"/>
        </w:rPr>
      </w:pPr>
      <w:r>
        <w:rPr>
          <w:rFonts w:ascii="Arial Black" w:hAnsi="Arial Black"/>
        </w:rPr>
        <w:t>Academic Progress</w:t>
      </w:r>
    </w:p>
    <w:p w14:paraId="28E09516" w14:textId="77777777" w:rsidR="00CD7AF5" w:rsidRDefault="00CD7AF5" w:rsidP="00CD7AF5">
      <w:pPr>
        <w:pStyle w:val="Footer"/>
        <w:tabs>
          <w:tab w:val="clear" w:pos="4320"/>
          <w:tab w:val="clear" w:pos="8640"/>
          <w:tab w:val="left" w:pos="600"/>
          <w:tab w:val="left" w:pos="1200"/>
          <w:tab w:val="left" w:pos="1800"/>
          <w:tab w:val="left" w:pos="3840"/>
          <w:tab w:val="left" w:pos="6840"/>
        </w:tabs>
        <w:spacing w:before="120" w:after="120"/>
        <w:ind w:left="360"/>
        <w:rPr>
          <w:rFonts w:ascii="Arial" w:hAnsi="Arial"/>
          <w:b/>
          <w:sz w:val="20"/>
        </w:rPr>
      </w:pPr>
      <w:r>
        <w:rPr>
          <w:rFonts w:ascii="Arial" w:hAnsi="Arial"/>
          <w:b/>
          <w:sz w:val="20"/>
        </w:rPr>
        <w:t>Courses completed – Fall Semester</w:t>
      </w:r>
    </w:p>
    <w:tbl>
      <w:tblPr>
        <w:tblW w:w="0" w:type="auto"/>
        <w:jc w:val="center"/>
        <w:tblBorders>
          <w:top w:val="single" w:sz="12" w:space="0" w:color="000000"/>
          <w:left w:val="single" w:sz="6" w:space="0" w:color="000000"/>
          <w:bottom w:val="single" w:sz="12" w:space="0" w:color="000000"/>
          <w:right w:val="single" w:sz="6" w:space="0" w:color="000000"/>
          <w:insideH w:val="nil"/>
          <w:insideV w:val="nil"/>
        </w:tblBorders>
        <w:tblLayout w:type="fixed"/>
        <w:tblLook w:val="0020" w:firstRow="1" w:lastRow="0" w:firstColumn="0" w:lastColumn="0" w:noHBand="0" w:noVBand="0"/>
      </w:tblPr>
      <w:tblGrid>
        <w:gridCol w:w="1086"/>
        <w:gridCol w:w="3776"/>
        <w:gridCol w:w="1465"/>
        <w:gridCol w:w="3074"/>
      </w:tblGrid>
      <w:tr w:rsidR="00CD7AF5" w14:paraId="504B6271" w14:textId="77777777" w:rsidTr="00CD7AF5">
        <w:trPr>
          <w:jc w:val="center"/>
        </w:trPr>
        <w:tc>
          <w:tcPr>
            <w:tcW w:w="1086" w:type="dxa"/>
            <w:tcBorders>
              <w:bottom w:val="single" w:sz="6" w:space="0" w:color="000000"/>
            </w:tcBorders>
            <w:shd w:val="solid" w:color="D9D9D9" w:fill="auto"/>
            <w:vAlign w:val="center"/>
          </w:tcPr>
          <w:p w14:paraId="4AC42C9B" w14:textId="77777777" w:rsidR="00CD7AF5" w:rsidRDefault="00CD7AF5" w:rsidP="00CD7AF5">
            <w:pPr>
              <w:tabs>
                <w:tab w:val="left" w:pos="600"/>
                <w:tab w:val="left" w:pos="1200"/>
                <w:tab w:val="left" w:pos="1800"/>
                <w:tab w:val="left" w:pos="3840"/>
                <w:tab w:val="left" w:pos="6840"/>
              </w:tabs>
              <w:spacing w:before="120" w:after="60"/>
              <w:jc w:val="center"/>
              <w:rPr>
                <w:rFonts w:ascii="Arial" w:hAnsi="Arial"/>
                <w:b/>
                <w:sz w:val="20"/>
              </w:rPr>
            </w:pPr>
            <w:r>
              <w:rPr>
                <w:rFonts w:ascii="Arial" w:hAnsi="Arial"/>
                <w:b/>
                <w:sz w:val="20"/>
              </w:rPr>
              <w:t>Course #</w:t>
            </w:r>
          </w:p>
        </w:tc>
        <w:tc>
          <w:tcPr>
            <w:tcW w:w="3776" w:type="dxa"/>
            <w:tcBorders>
              <w:bottom w:val="single" w:sz="6" w:space="0" w:color="000000"/>
            </w:tcBorders>
            <w:shd w:val="solid" w:color="D9D9D9" w:fill="auto"/>
            <w:vAlign w:val="center"/>
          </w:tcPr>
          <w:p w14:paraId="62F01850" w14:textId="77777777" w:rsidR="00CD7AF5" w:rsidRDefault="00CD7AF5" w:rsidP="00CD7AF5">
            <w:pPr>
              <w:tabs>
                <w:tab w:val="left" w:pos="600"/>
                <w:tab w:val="left" w:pos="1200"/>
                <w:tab w:val="left" w:pos="1800"/>
                <w:tab w:val="left" w:pos="3840"/>
                <w:tab w:val="left" w:pos="6840"/>
              </w:tabs>
              <w:spacing w:before="120" w:after="60"/>
              <w:jc w:val="center"/>
              <w:rPr>
                <w:rFonts w:ascii="Arial" w:hAnsi="Arial"/>
                <w:b/>
                <w:sz w:val="20"/>
              </w:rPr>
            </w:pPr>
            <w:r>
              <w:rPr>
                <w:rFonts w:ascii="Arial" w:hAnsi="Arial"/>
                <w:b/>
                <w:sz w:val="20"/>
              </w:rPr>
              <w:t>Title</w:t>
            </w:r>
          </w:p>
        </w:tc>
        <w:tc>
          <w:tcPr>
            <w:tcW w:w="1465" w:type="dxa"/>
            <w:tcBorders>
              <w:bottom w:val="single" w:sz="6" w:space="0" w:color="000000"/>
            </w:tcBorders>
            <w:shd w:val="solid" w:color="D9D9D9" w:fill="auto"/>
            <w:vAlign w:val="center"/>
          </w:tcPr>
          <w:p w14:paraId="2FE1A562" w14:textId="77777777" w:rsidR="00CD7AF5" w:rsidRDefault="00CD7AF5" w:rsidP="00CD7AF5">
            <w:pPr>
              <w:tabs>
                <w:tab w:val="left" w:pos="600"/>
                <w:tab w:val="left" w:pos="1200"/>
                <w:tab w:val="left" w:pos="1800"/>
                <w:tab w:val="left" w:pos="3840"/>
                <w:tab w:val="left" w:pos="6840"/>
              </w:tabs>
              <w:spacing w:before="120" w:after="60"/>
              <w:jc w:val="center"/>
              <w:rPr>
                <w:rFonts w:ascii="Arial" w:hAnsi="Arial"/>
                <w:b/>
                <w:sz w:val="18"/>
              </w:rPr>
            </w:pPr>
            <w:r>
              <w:rPr>
                <w:rFonts w:ascii="Arial" w:hAnsi="Arial"/>
                <w:b/>
                <w:sz w:val="18"/>
              </w:rPr>
              <w:t>Requirement?</w:t>
            </w:r>
            <w:r>
              <w:rPr>
                <w:rFonts w:ascii="Arial" w:hAnsi="Arial"/>
                <w:b/>
                <w:sz w:val="18"/>
              </w:rPr>
              <w:br/>
              <w:t>(Yes – No)</w:t>
            </w:r>
          </w:p>
        </w:tc>
        <w:tc>
          <w:tcPr>
            <w:tcW w:w="3074" w:type="dxa"/>
            <w:tcBorders>
              <w:bottom w:val="single" w:sz="6" w:space="0" w:color="000000"/>
            </w:tcBorders>
            <w:shd w:val="solid" w:color="D9D9D9" w:fill="auto"/>
            <w:vAlign w:val="center"/>
          </w:tcPr>
          <w:p w14:paraId="7E925ECA" w14:textId="77777777" w:rsidR="00CD7AF5" w:rsidRDefault="00CD7AF5" w:rsidP="00CD7AF5">
            <w:pPr>
              <w:tabs>
                <w:tab w:val="left" w:pos="600"/>
                <w:tab w:val="left" w:pos="1200"/>
                <w:tab w:val="left" w:pos="1800"/>
                <w:tab w:val="left" w:pos="3840"/>
                <w:tab w:val="left" w:pos="6840"/>
              </w:tabs>
              <w:spacing w:before="120" w:after="60"/>
              <w:jc w:val="center"/>
              <w:rPr>
                <w:rFonts w:ascii="Arial" w:hAnsi="Arial"/>
                <w:b/>
                <w:sz w:val="20"/>
              </w:rPr>
            </w:pPr>
            <w:r>
              <w:rPr>
                <w:rFonts w:ascii="Arial" w:hAnsi="Arial"/>
                <w:b/>
                <w:sz w:val="20"/>
              </w:rPr>
              <w:t>Grade</w:t>
            </w:r>
          </w:p>
        </w:tc>
      </w:tr>
      <w:tr w:rsidR="00CD7AF5" w14:paraId="5209ABA7" w14:textId="77777777" w:rsidTr="00CD7AF5">
        <w:trPr>
          <w:jc w:val="center"/>
        </w:trPr>
        <w:tc>
          <w:tcPr>
            <w:tcW w:w="1086" w:type="dxa"/>
            <w:tcBorders>
              <w:top w:val="single" w:sz="6" w:space="0" w:color="000000"/>
            </w:tcBorders>
          </w:tcPr>
          <w:p w14:paraId="770C7B04"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776" w:type="dxa"/>
            <w:tcBorders>
              <w:top w:val="single" w:sz="6" w:space="0" w:color="000000"/>
            </w:tcBorders>
          </w:tcPr>
          <w:p w14:paraId="34D82CDC"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1465" w:type="dxa"/>
            <w:tcBorders>
              <w:top w:val="single" w:sz="6" w:space="0" w:color="000000"/>
            </w:tcBorders>
          </w:tcPr>
          <w:p w14:paraId="643DB6AE"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074" w:type="dxa"/>
            <w:tcBorders>
              <w:top w:val="single" w:sz="6" w:space="0" w:color="000000"/>
            </w:tcBorders>
          </w:tcPr>
          <w:p w14:paraId="2E962B58"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r>
      <w:tr w:rsidR="00CD7AF5" w14:paraId="73252F15" w14:textId="77777777" w:rsidTr="00CD7AF5">
        <w:trPr>
          <w:jc w:val="center"/>
        </w:trPr>
        <w:tc>
          <w:tcPr>
            <w:tcW w:w="1086" w:type="dxa"/>
          </w:tcPr>
          <w:p w14:paraId="580B19F5"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776" w:type="dxa"/>
          </w:tcPr>
          <w:p w14:paraId="3CEFA23F" w14:textId="77777777" w:rsidR="00CD7AF5" w:rsidRDefault="00CD7AF5" w:rsidP="00CD7AF5">
            <w:pPr>
              <w:pStyle w:val="Footer"/>
              <w:tabs>
                <w:tab w:val="clear" w:pos="4320"/>
                <w:tab w:val="clear" w:pos="8640"/>
                <w:tab w:val="left" w:pos="600"/>
                <w:tab w:val="left" w:pos="1200"/>
                <w:tab w:val="left" w:pos="1800"/>
                <w:tab w:val="left" w:pos="3840"/>
                <w:tab w:val="left" w:pos="6840"/>
              </w:tabs>
              <w:spacing w:before="60" w:after="60" w:line="240" w:lineRule="exact"/>
              <w:rPr>
                <w:rFonts w:ascii="Times New Roman" w:hAnsi="Times New Roman"/>
                <w:sz w:val="22"/>
              </w:rPr>
            </w:pPr>
          </w:p>
        </w:tc>
        <w:tc>
          <w:tcPr>
            <w:tcW w:w="1465" w:type="dxa"/>
          </w:tcPr>
          <w:p w14:paraId="50302759"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074" w:type="dxa"/>
          </w:tcPr>
          <w:p w14:paraId="626260B7"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r>
      <w:tr w:rsidR="00CD7AF5" w14:paraId="24EFF511" w14:textId="77777777" w:rsidTr="00CD7AF5">
        <w:trPr>
          <w:jc w:val="center"/>
        </w:trPr>
        <w:tc>
          <w:tcPr>
            <w:tcW w:w="1086" w:type="dxa"/>
          </w:tcPr>
          <w:p w14:paraId="748C3A54"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776" w:type="dxa"/>
          </w:tcPr>
          <w:p w14:paraId="42A6928A"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1465" w:type="dxa"/>
          </w:tcPr>
          <w:p w14:paraId="0B5092E0"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074" w:type="dxa"/>
          </w:tcPr>
          <w:p w14:paraId="2D1F4D94"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r>
      <w:tr w:rsidR="00CD7AF5" w14:paraId="06D418EA" w14:textId="77777777" w:rsidTr="00CD7AF5">
        <w:trPr>
          <w:jc w:val="center"/>
        </w:trPr>
        <w:tc>
          <w:tcPr>
            <w:tcW w:w="1086" w:type="dxa"/>
          </w:tcPr>
          <w:p w14:paraId="24995FE6"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776" w:type="dxa"/>
          </w:tcPr>
          <w:p w14:paraId="2B00C26A"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1465" w:type="dxa"/>
          </w:tcPr>
          <w:p w14:paraId="572F1766"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074" w:type="dxa"/>
          </w:tcPr>
          <w:p w14:paraId="44A19B6A"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r>
      <w:tr w:rsidR="00CD7AF5" w14:paraId="67CE0069" w14:textId="77777777" w:rsidTr="00CD7AF5">
        <w:trPr>
          <w:jc w:val="center"/>
        </w:trPr>
        <w:tc>
          <w:tcPr>
            <w:tcW w:w="1086" w:type="dxa"/>
          </w:tcPr>
          <w:p w14:paraId="11CC6F99"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776" w:type="dxa"/>
          </w:tcPr>
          <w:p w14:paraId="6AE208F6"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1465" w:type="dxa"/>
          </w:tcPr>
          <w:p w14:paraId="7C7EB109"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074" w:type="dxa"/>
          </w:tcPr>
          <w:p w14:paraId="235AA739"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r>
    </w:tbl>
    <w:p w14:paraId="64F299A7" w14:textId="77777777" w:rsidR="00CD7AF5" w:rsidRDefault="00CD7AF5" w:rsidP="00CD7AF5">
      <w:pPr>
        <w:pStyle w:val="Footer"/>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Courses completed – Spring Semester</w:t>
      </w:r>
    </w:p>
    <w:tbl>
      <w:tblPr>
        <w:tblW w:w="0" w:type="auto"/>
        <w:jc w:val="center"/>
        <w:tblBorders>
          <w:top w:val="single" w:sz="12" w:space="0" w:color="000000"/>
          <w:left w:val="single" w:sz="6" w:space="0" w:color="000000"/>
          <w:bottom w:val="single" w:sz="12" w:space="0" w:color="000000"/>
          <w:right w:val="single" w:sz="6" w:space="0" w:color="000000"/>
          <w:insideH w:val="nil"/>
          <w:insideV w:val="nil"/>
        </w:tblBorders>
        <w:tblLayout w:type="fixed"/>
        <w:tblLook w:val="0020" w:firstRow="1" w:lastRow="0" w:firstColumn="0" w:lastColumn="0" w:noHBand="0" w:noVBand="0"/>
      </w:tblPr>
      <w:tblGrid>
        <w:gridCol w:w="1086"/>
        <w:gridCol w:w="3776"/>
        <w:gridCol w:w="1465"/>
        <w:gridCol w:w="3059"/>
      </w:tblGrid>
      <w:tr w:rsidR="00CD7AF5" w14:paraId="40F0ADB8" w14:textId="77777777" w:rsidTr="00CD7AF5">
        <w:trPr>
          <w:jc w:val="center"/>
        </w:trPr>
        <w:tc>
          <w:tcPr>
            <w:tcW w:w="1086" w:type="dxa"/>
            <w:tcBorders>
              <w:bottom w:val="single" w:sz="6" w:space="0" w:color="000000"/>
            </w:tcBorders>
            <w:shd w:val="solid" w:color="D9D9D9" w:fill="E6E6E6"/>
            <w:vAlign w:val="center"/>
          </w:tcPr>
          <w:p w14:paraId="49FD8FE2" w14:textId="77777777" w:rsidR="00CD7AF5" w:rsidRDefault="00CD7AF5" w:rsidP="00CD7AF5">
            <w:pPr>
              <w:tabs>
                <w:tab w:val="left" w:pos="600"/>
                <w:tab w:val="left" w:pos="1200"/>
                <w:tab w:val="left" w:pos="1800"/>
                <w:tab w:val="left" w:pos="3840"/>
                <w:tab w:val="left" w:pos="6840"/>
              </w:tabs>
              <w:spacing w:before="120" w:after="60"/>
              <w:jc w:val="center"/>
              <w:rPr>
                <w:rFonts w:ascii="Arial" w:hAnsi="Arial"/>
                <w:b/>
                <w:sz w:val="20"/>
              </w:rPr>
            </w:pPr>
            <w:r>
              <w:rPr>
                <w:rFonts w:ascii="Arial" w:hAnsi="Arial"/>
                <w:b/>
                <w:sz w:val="20"/>
              </w:rPr>
              <w:t>Course #</w:t>
            </w:r>
          </w:p>
        </w:tc>
        <w:tc>
          <w:tcPr>
            <w:tcW w:w="3776" w:type="dxa"/>
            <w:tcBorders>
              <w:bottom w:val="single" w:sz="6" w:space="0" w:color="000000"/>
            </w:tcBorders>
            <w:shd w:val="solid" w:color="D9D9D9" w:fill="E6E6E6"/>
            <w:vAlign w:val="center"/>
          </w:tcPr>
          <w:p w14:paraId="1F85A061" w14:textId="77777777" w:rsidR="00CD7AF5" w:rsidRDefault="00CD7AF5" w:rsidP="00CD7AF5">
            <w:pPr>
              <w:tabs>
                <w:tab w:val="left" w:pos="600"/>
                <w:tab w:val="left" w:pos="1200"/>
                <w:tab w:val="left" w:pos="1800"/>
                <w:tab w:val="left" w:pos="3840"/>
                <w:tab w:val="left" w:pos="6840"/>
              </w:tabs>
              <w:spacing w:before="120" w:after="60"/>
              <w:jc w:val="center"/>
              <w:rPr>
                <w:rFonts w:ascii="Arial" w:hAnsi="Arial"/>
                <w:b/>
                <w:sz w:val="20"/>
              </w:rPr>
            </w:pPr>
            <w:r>
              <w:rPr>
                <w:rFonts w:ascii="Arial" w:hAnsi="Arial"/>
                <w:b/>
                <w:sz w:val="20"/>
              </w:rPr>
              <w:t>Title</w:t>
            </w:r>
          </w:p>
        </w:tc>
        <w:tc>
          <w:tcPr>
            <w:tcW w:w="1465" w:type="dxa"/>
            <w:tcBorders>
              <w:bottom w:val="single" w:sz="6" w:space="0" w:color="000000"/>
            </w:tcBorders>
            <w:shd w:val="solid" w:color="D9D9D9" w:fill="E6E6E6"/>
            <w:vAlign w:val="center"/>
          </w:tcPr>
          <w:p w14:paraId="64666375" w14:textId="77777777" w:rsidR="00CD7AF5" w:rsidRDefault="00CD7AF5" w:rsidP="00CD7AF5">
            <w:pPr>
              <w:tabs>
                <w:tab w:val="left" w:pos="600"/>
                <w:tab w:val="left" w:pos="1200"/>
                <w:tab w:val="left" w:pos="1800"/>
                <w:tab w:val="left" w:pos="3840"/>
                <w:tab w:val="left" w:pos="6840"/>
              </w:tabs>
              <w:spacing w:before="120" w:after="60"/>
              <w:jc w:val="center"/>
              <w:rPr>
                <w:rFonts w:ascii="Arial" w:hAnsi="Arial"/>
                <w:b/>
                <w:sz w:val="18"/>
              </w:rPr>
            </w:pPr>
            <w:r>
              <w:rPr>
                <w:rFonts w:ascii="Arial" w:hAnsi="Arial"/>
                <w:b/>
                <w:sz w:val="18"/>
              </w:rPr>
              <w:t>Requirement?</w:t>
            </w:r>
            <w:r>
              <w:rPr>
                <w:rFonts w:ascii="Arial" w:hAnsi="Arial"/>
                <w:b/>
                <w:sz w:val="18"/>
              </w:rPr>
              <w:br/>
              <w:t>(Yes – No)</w:t>
            </w:r>
          </w:p>
        </w:tc>
        <w:tc>
          <w:tcPr>
            <w:tcW w:w="3059" w:type="dxa"/>
            <w:tcBorders>
              <w:bottom w:val="single" w:sz="6" w:space="0" w:color="000000"/>
            </w:tcBorders>
            <w:shd w:val="solid" w:color="D9D9D9" w:fill="E6E6E6"/>
            <w:vAlign w:val="center"/>
          </w:tcPr>
          <w:p w14:paraId="47025E83" w14:textId="77777777" w:rsidR="00CD7AF5" w:rsidRDefault="00CD7AF5" w:rsidP="00CD7AF5">
            <w:pPr>
              <w:tabs>
                <w:tab w:val="left" w:pos="600"/>
                <w:tab w:val="left" w:pos="1200"/>
                <w:tab w:val="left" w:pos="1800"/>
                <w:tab w:val="left" w:pos="3840"/>
                <w:tab w:val="left" w:pos="6840"/>
              </w:tabs>
              <w:spacing w:before="120" w:after="60"/>
              <w:jc w:val="center"/>
              <w:rPr>
                <w:rFonts w:ascii="Arial" w:hAnsi="Arial"/>
                <w:b/>
                <w:sz w:val="18"/>
              </w:rPr>
            </w:pPr>
            <w:r>
              <w:rPr>
                <w:rFonts w:ascii="Arial" w:hAnsi="Arial"/>
                <w:b/>
                <w:sz w:val="18"/>
              </w:rPr>
              <w:t>Expected Grade</w:t>
            </w:r>
          </w:p>
        </w:tc>
      </w:tr>
      <w:tr w:rsidR="00CD7AF5" w14:paraId="293B7664" w14:textId="77777777" w:rsidTr="00CD7AF5">
        <w:trPr>
          <w:jc w:val="center"/>
        </w:trPr>
        <w:tc>
          <w:tcPr>
            <w:tcW w:w="1086" w:type="dxa"/>
            <w:tcBorders>
              <w:top w:val="single" w:sz="6" w:space="0" w:color="000000"/>
            </w:tcBorders>
          </w:tcPr>
          <w:p w14:paraId="6C45356C"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776" w:type="dxa"/>
            <w:tcBorders>
              <w:top w:val="single" w:sz="6" w:space="0" w:color="000000"/>
            </w:tcBorders>
          </w:tcPr>
          <w:p w14:paraId="361F5850"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1465" w:type="dxa"/>
            <w:tcBorders>
              <w:top w:val="single" w:sz="6" w:space="0" w:color="000000"/>
            </w:tcBorders>
          </w:tcPr>
          <w:p w14:paraId="6B8BB413"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059" w:type="dxa"/>
            <w:tcBorders>
              <w:top w:val="single" w:sz="6" w:space="0" w:color="000000"/>
            </w:tcBorders>
          </w:tcPr>
          <w:p w14:paraId="698833E3"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r>
      <w:tr w:rsidR="00CD7AF5" w14:paraId="4BD59CE2" w14:textId="77777777" w:rsidTr="00CD7AF5">
        <w:trPr>
          <w:jc w:val="center"/>
        </w:trPr>
        <w:tc>
          <w:tcPr>
            <w:tcW w:w="1086" w:type="dxa"/>
          </w:tcPr>
          <w:p w14:paraId="69399585"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776" w:type="dxa"/>
          </w:tcPr>
          <w:p w14:paraId="6129FC2F" w14:textId="77777777" w:rsidR="00CD7AF5" w:rsidRDefault="00CD7AF5" w:rsidP="00CD7AF5">
            <w:pPr>
              <w:pStyle w:val="Footer"/>
              <w:tabs>
                <w:tab w:val="clear" w:pos="4320"/>
                <w:tab w:val="clear" w:pos="8640"/>
                <w:tab w:val="left" w:pos="600"/>
                <w:tab w:val="left" w:pos="1200"/>
                <w:tab w:val="left" w:pos="1800"/>
                <w:tab w:val="left" w:pos="3840"/>
                <w:tab w:val="left" w:pos="6840"/>
              </w:tabs>
              <w:spacing w:before="60" w:after="60" w:line="240" w:lineRule="exact"/>
              <w:rPr>
                <w:rFonts w:ascii="Times New Roman" w:hAnsi="Times New Roman"/>
                <w:sz w:val="22"/>
              </w:rPr>
            </w:pPr>
          </w:p>
        </w:tc>
        <w:tc>
          <w:tcPr>
            <w:tcW w:w="1465" w:type="dxa"/>
          </w:tcPr>
          <w:p w14:paraId="22BC945B"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059" w:type="dxa"/>
          </w:tcPr>
          <w:p w14:paraId="37943582"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r>
      <w:tr w:rsidR="00CD7AF5" w14:paraId="7934273A" w14:textId="77777777" w:rsidTr="00CD7AF5">
        <w:trPr>
          <w:jc w:val="center"/>
        </w:trPr>
        <w:tc>
          <w:tcPr>
            <w:tcW w:w="1086" w:type="dxa"/>
          </w:tcPr>
          <w:p w14:paraId="5CF07014"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776" w:type="dxa"/>
          </w:tcPr>
          <w:p w14:paraId="0F089146"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1465" w:type="dxa"/>
          </w:tcPr>
          <w:p w14:paraId="56B9F462"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059" w:type="dxa"/>
          </w:tcPr>
          <w:p w14:paraId="36E13828"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r>
      <w:tr w:rsidR="00CD7AF5" w14:paraId="650E5E1C" w14:textId="77777777" w:rsidTr="00CD7AF5">
        <w:trPr>
          <w:jc w:val="center"/>
        </w:trPr>
        <w:tc>
          <w:tcPr>
            <w:tcW w:w="1086" w:type="dxa"/>
          </w:tcPr>
          <w:p w14:paraId="60D1CDF6"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776" w:type="dxa"/>
          </w:tcPr>
          <w:p w14:paraId="6BD733CD"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1465" w:type="dxa"/>
          </w:tcPr>
          <w:p w14:paraId="39EB2CB8"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059" w:type="dxa"/>
          </w:tcPr>
          <w:p w14:paraId="0E1F6264"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r>
      <w:tr w:rsidR="00CD7AF5" w14:paraId="060E6484" w14:textId="77777777" w:rsidTr="00CD7AF5">
        <w:trPr>
          <w:jc w:val="center"/>
        </w:trPr>
        <w:tc>
          <w:tcPr>
            <w:tcW w:w="1086" w:type="dxa"/>
          </w:tcPr>
          <w:p w14:paraId="733D3275"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776" w:type="dxa"/>
          </w:tcPr>
          <w:p w14:paraId="0DC5ADFD"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1465" w:type="dxa"/>
          </w:tcPr>
          <w:p w14:paraId="73B08392"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059" w:type="dxa"/>
          </w:tcPr>
          <w:p w14:paraId="55B46EE0"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r>
    </w:tbl>
    <w:p w14:paraId="7132C6F6" w14:textId="77777777" w:rsidR="00CD7AF5" w:rsidRDefault="00CD7AF5" w:rsidP="00CD7AF5">
      <w:pPr>
        <w:pStyle w:val="Footer"/>
        <w:tabs>
          <w:tab w:val="clear" w:pos="4320"/>
          <w:tab w:val="clear" w:pos="8640"/>
          <w:tab w:val="left" w:pos="600"/>
          <w:tab w:val="left" w:pos="1200"/>
          <w:tab w:val="left" w:pos="1800"/>
          <w:tab w:val="left" w:pos="3840"/>
          <w:tab w:val="left" w:pos="6840"/>
        </w:tabs>
        <w:spacing w:before="120" w:after="120"/>
        <w:rPr>
          <w:rFonts w:ascii="Arial" w:hAnsi="Arial"/>
          <w:b/>
          <w:sz w:val="20"/>
        </w:rPr>
      </w:pPr>
      <w:r>
        <w:rPr>
          <w:rFonts w:ascii="Arial" w:hAnsi="Arial"/>
          <w:b/>
          <w:sz w:val="20"/>
        </w:rPr>
        <w:t>Clinical Program Requirements (</w:t>
      </w:r>
      <w:r w:rsidRPr="00492414">
        <w:rPr>
          <w:rFonts w:ascii="Arial" w:hAnsi="Arial"/>
          <w:b/>
          <w:i/>
          <w:sz w:val="20"/>
        </w:rPr>
        <w:t xml:space="preserve">Please </w:t>
      </w:r>
      <w:r w:rsidRPr="000443F7">
        <w:rPr>
          <w:rFonts w:ascii="Arial" w:hAnsi="Arial"/>
          <w:b/>
          <w:i/>
          <w:sz w:val="20"/>
          <w:u w:val="single"/>
        </w:rPr>
        <w:t>circle completed courses</w:t>
      </w:r>
      <w:r w:rsidRPr="00492414">
        <w:rPr>
          <w:rFonts w:ascii="Arial" w:hAnsi="Arial"/>
          <w:b/>
          <w:i/>
          <w:sz w:val="20"/>
        </w:rPr>
        <w:t xml:space="preserve"> and indicate </w:t>
      </w:r>
      <w:proofErr w:type="spellStart"/>
      <w:r w:rsidRPr="00357A6F">
        <w:rPr>
          <w:rFonts w:ascii="Arial" w:hAnsi="Arial"/>
          <w:b/>
          <w:i/>
          <w:sz w:val="20"/>
          <w:u w:val="single"/>
        </w:rPr>
        <w:t>sem</w:t>
      </w:r>
      <w:proofErr w:type="spellEnd"/>
      <w:r w:rsidRPr="00357A6F">
        <w:rPr>
          <w:rFonts w:ascii="Arial" w:hAnsi="Arial"/>
          <w:b/>
          <w:i/>
          <w:sz w:val="20"/>
          <w:u w:val="single"/>
        </w:rPr>
        <w:t>/</w:t>
      </w:r>
      <w:proofErr w:type="spellStart"/>
      <w:r w:rsidRPr="00357A6F">
        <w:rPr>
          <w:rFonts w:ascii="Arial" w:hAnsi="Arial"/>
          <w:b/>
          <w:i/>
          <w:sz w:val="20"/>
          <w:u w:val="single"/>
        </w:rPr>
        <w:t>yr</w:t>
      </w:r>
      <w:proofErr w:type="spellEnd"/>
      <w:r w:rsidRPr="00357A6F">
        <w:rPr>
          <w:rFonts w:ascii="Arial" w:hAnsi="Arial"/>
          <w:b/>
          <w:i/>
          <w:sz w:val="20"/>
          <w:u w:val="single"/>
        </w:rPr>
        <w:t xml:space="preserve"> completed</w:t>
      </w:r>
      <w:r>
        <w:rPr>
          <w:rFonts w:ascii="Arial" w:hAnsi="Arial"/>
          <w:b/>
          <w:i/>
          <w:sz w:val="20"/>
        </w:rPr>
        <w:t xml:space="preserve"> &amp; </w:t>
      </w:r>
      <w:r w:rsidRPr="00357A6F">
        <w:rPr>
          <w:rFonts w:ascii="Arial" w:hAnsi="Arial"/>
          <w:b/>
          <w:i/>
          <w:sz w:val="20"/>
          <w:u w:val="single"/>
        </w:rPr>
        <w:t>course grade</w:t>
      </w:r>
      <w:r>
        <w:rPr>
          <w:rFonts w:ascii="Arial" w:hAnsi="Arial"/>
          <w:b/>
          <w:sz w:val="20"/>
        </w:rPr>
        <w:t>.)</w:t>
      </w:r>
    </w:p>
    <w:tbl>
      <w:tblPr>
        <w:tblW w:w="0" w:type="auto"/>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2260"/>
        <w:gridCol w:w="3594"/>
        <w:gridCol w:w="3496"/>
      </w:tblGrid>
      <w:tr w:rsidR="00CD7AF5" w14:paraId="724C42B2" w14:textId="77777777" w:rsidTr="00CD7AF5">
        <w:tc>
          <w:tcPr>
            <w:tcW w:w="2316" w:type="dxa"/>
            <w:tcBorders>
              <w:bottom w:val="single" w:sz="6" w:space="0" w:color="000000"/>
            </w:tcBorders>
            <w:shd w:val="solid" w:color="D9D9D9" w:fill="FFFFFF"/>
          </w:tcPr>
          <w:p w14:paraId="4407AF3F" w14:textId="77777777" w:rsidR="00CD7AF5" w:rsidRDefault="00CD7AF5" w:rsidP="00CD7AF5">
            <w:pPr>
              <w:pStyle w:val="Heading3"/>
              <w:rPr>
                <w:sz w:val="20"/>
              </w:rPr>
            </w:pPr>
            <w:r>
              <w:rPr>
                <w:sz w:val="20"/>
              </w:rPr>
              <w:t xml:space="preserve">Course </w:t>
            </w:r>
          </w:p>
        </w:tc>
        <w:tc>
          <w:tcPr>
            <w:tcW w:w="3642" w:type="dxa"/>
            <w:tcBorders>
              <w:bottom w:val="single" w:sz="6" w:space="0" w:color="000000"/>
            </w:tcBorders>
            <w:shd w:val="solid" w:color="D9D9D9" w:fill="FFFFFF"/>
          </w:tcPr>
          <w:p w14:paraId="75DAE2AB" w14:textId="77777777" w:rsidR="00CD7AF5" w:rsidRDefault="00CD7AF5" w:rsidP="00CD7AF5">
            <w:pPr>
              <w:tabs>
                <w:tab w:val="left" w:pos="600"/>
                <w:tab w:val="left" w:pos="1200"/>
                <w:tab w:val="left" w:pos="1800"/>
                <w:tab w:val="left" w:pos="3840"/>
                <w:tab w:val="left" w:pos="6840"/>
              </w:tabs>
              <w:spacing w:before="60" w:after="60"/>
              <w:rPr>
                <w:rFonts w:ascii="Arial" w:hAnsi="Arial"/>
                <w:b/>
                <w:sz w:val="20"/>
              </w:rPr>
            </w:pPr>
            <w:r>
              <w:rPr>
                <w:rFonts w:ascii="Arial" w:hAnsi="Arial"/>
                <w:b/>
                <w:sz w:val="20"/>
              </w:rPr>
              <w:t>Course title</w:t>
            </w:r>
          </w:p>
        </w:tc>
        <w:tc>
          <w:tcPr>
            <w:tcW w:w="3600" w:type="dxa"/>
            <w:tcBorders>
              <w:bottom w:val="single" w:sz="6" w:space="0" w:color="000000"/>
            </w:tcBorders>
            <w:shd w:val="solid" w:color="D9D9D9" w:fill="FFFFFF"/>
          </w:tcPr>
          <w:p w14:paraId="6936B1B4" w14:textId="77777777" w:rsidR="00CD7AF5" w:rsidRDefault="00CD7AF5" w:rsidP="00CD7AF5">
            <w:pPr>
              <w:pStyle w:val="Heading4"/>
              <w:ind w:left="-288" w:firstLine="180"/>
            </w:pPr>
            <w:proofErr w:type="spellStart"/>
            <w:r>
              <w:t>Sem</w:t>
            </w:r>
            <w:proofErr w:type="spellEnd"/>
            <w:r>
              <w:t>/</w:t>
            </w:r>
            <w:proofErr w:type="spellStart"/>
            <w:r>
              <w:t>yr</w:t>
            </w:r>
            <w:proofErr w:type="spellEnd"/>
            <w:r>
              <w:t xml:space="preserve"> completed      Grade</w:t>
            </w:r>
          </w:p>
        </w:tc>
      </w:tr>
      <w:tr w:rsidR="00CD7AF5" w14:paraId="03E50D43" w14:textId="77777777" w:rsidTr="00CD7AF5">
        <w:tc>
          <w:tcPr>
            <w:tcW w:w="2316" w:type="dxa"/>
            <w:tcBorders>
              <w:top w:val="single" w:sz="6" w:space="0" w:color="000000"/>
            </w:tcBorders>
          </w:tcPr>
          <w:p w14:paraId="72A78D9D"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7/8301</w:t>
            </w:r>
          </w:p>
        </w:tc>
        <w:tc>
          <w:tcPr>
            <w:tcW w:w="3642" w:type="dxa"/>
            <w:tcBorders>
              <w:top w:val="single" w:sz="6" w:space="0" w:color="000000"/>
            </w:tcBorders>
          </w:tcPr>
          <w:p w14:paraId="20F0B00E"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Research Design and Methodology</w:t>
            </w:r>
          </w:p>
        </w:tc>
        <w:tc>
          <w:tcPr>
            <w:tcW w:w="3600" w:type="dxa"/>
            <w:tcBorders>
              <w:top w:val="single" w:sz="6" w:space="0" w:color="000000"/>
            </w:tcBorders>
          </w:tcPr>
          <w:p w14:paraId="4C9ED1D7"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625D9E2C" w14:textId="77777777" w:rsidTr="00CD7AF5">
        <w:tc>
          <w:tcPr>
            <w:tcW w:w="2316" w:type="dxa"/>
          </w:tcPr>
          <w:p w14:paraId="053A62E3"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7/8302</w:t>
            </w:r>
          </w:p>
        </w:tc>
        <w:tc>
          <w:tcPr>
            <w:tcW w:w="3642" w:type="dxa"/>
          </w:tcPr>
          <w:p w14:paraId="2BF06400"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Advanced Statistics in Psychology I</w:t>
            </w:r>
          </w:p>
          <w:p w14:paraId="40391D0E"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OR</w:t>
            </w:r>
          </w:p>
        </w:tc>
        <w:tc>
          <w:tcPr>
            <w:tcW w:w="3600" w:type="dxa"/>
          </w:tcPr>
          <w:p w14:paraId="6A1C7FBE"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59320FA4" w14:textId="77777777" w:rsidTr="00CD7AF5">
        <w:tc>
          <w:tcPr>
            <w:tcW w:w="2316" w:type="dxa"/>
          </w:tcPr>
          <w:p w14:paraId="3C89EB61"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7/8303</w:t>
            </w:r>
          </w:p>
        </w:tc>
        <w:tc>
          <w:tcPr>
            <w:tcW w:w="3642" w:type="dxa"/>
          </w:tcPr>
          <w:p w14:paraId="1217C993"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Advanced Statistics in Psychology II</w:t>
            </w:r>
          </w:p>
        </w:tc>
        <w:tc>
          <w:tcPr>
            <w:tcW w:w="3600" w:type="dxa"/>
          </w:tcPr>
          <w:p w14:paraId="359CBE01"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16572B85" w14:textId="77777777" w:rsidTr="00CD7AF5">
        <w:trPr>
          <w:trHeight w:val="378"/>
        </w:trPr>
        <w:tc>
          <w:tcPr>
            <w:tcW w:w="2316" w:type="dxa"/>
          </w:tcPr>
          <w:p w14:paraId="708EFA44"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7/8412</w:t>
            </w:r>
          </w:p>
        </w:tc>
        <w:tc>
          <w:tcPr>
            <w:tcW w:w="3642" w:type="dxa"/>
          </w:tcPr>
          <w:p w14:paraId="3823EDED"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Psychopathology</w:t>
            </w:r>
          </w:p>
        </w:tc>
        <w:tc>
          <w:tcPr>
            <w:tcW w:w="3600" w:type="dxa"/>
          </w:tcPr>
          <w:p w14:paraId="556B743D"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75EFE88F" w14:textId="77777777" w:rsidTr="00CD7AF5">
        <w:tc>
          <w:tcPr>
            <w:tcW w:w="2316" w:type="dxa"/>
          </w:tcPr>
          <w:p w14:paraId="292D3B40"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sidRPr="00FD6D03">
              <w:rPr>
                <w:rFonts w:ascii="Times New Roman" w:hAnsi="Times New Roman"/>
                <w:sz w:val="22"/>
              </w:rPr>
              <w:t>7/8428</w:t>
            </w:r>
          </w:p>
        </w:tc>
        <w:tc>
          <w:tcPr>
            <w:tcW w:w="3642" w:type="dxa"/>
          </w:tcPr>
          <w:p w14:paraId="4746C6FD"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 xml:space="preserve">Foundations of Clinical Psychology </w:t>
            </w:r>
          </w:p>
        </w:tc>
        <w:tc>
          <w:tcPr>
            <w:tcW w:w="3600" w:type="dxa"/>
          </w:tcPr>
          <w:p w14:paraId="014CAF5B"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2C3F43CE" w14:textId="77777777" w:rsidTr="00CD7AF5">
        <w:tc>
          <w:tcPr>
            <w:tcW w:w="2316" w:type="dxa"/>
            <w:tcBorders>
              <w:bottom w:val="single" w:sz="4" w:space="0" w:color="auto"/>
            </w:tcBorders>
            <w:shd w:val="solid" w:color="D9D9D9" w:fill="FFFFFF"/>
          </w:tcPr>
          <w:p w14:paraId="0FB9A021" w14:textId="77777777" w:rsidR="00CD7AF5" w:rsidRDefault="00CD7AF5" w:rsidP="00CD7AF5">
            <w:pPr>
              <w:pStyle w:val="Heading3"/>
              <w:rPr>
                <w:sz w:val="20"/>
              </w:rPr>
            </w:pPr>
            <w:r>
              <w:rPr>
                <w:sz w:val="20"/>
              </w:rPr>
              <w:lastRenderedPageBreak/>
              <w:t xml:space="preserve">Course </w:t>
            </w:r>
          </w:p>
        </w:tc>
        <w:tc>
          <w:tcPr>
            <w:tcW w:w="3642" w:type="dxa"/>
            <w:tcBorders>
              <w:bottom w:val="single" w:sz="4" w:space="0" w:color="auto"/>
            </w:tcBorders>
            <w:shd w:val="solid" w:color="D9D9D9" w:fill="FFFFFF"/>
          </w:tcPr>
          <w:p w14:paraId="5F40B979" w14:textId="77777777" w:rsidR="00CD7AF5" w:rsidRDefault="00CD7AF5" w:rsidP="00CD7AF5">
            <w:pPr>
              <w:tabs>
                <w:tab w:val="left" w:pos="600"/>
                <w:tab w:val="left" w:pos="1200"/>
                <w:tab w:val="left" w:pos="1800"/>
                <w:tab w:val="left" w:pos="3840"/>
                <w:tab w:val="left" w:pos="6840"/>
              </w:tabs>
              <w:spacing w:before="60" w:after="60"/>
              <w:rPr>
                <w:rFonts w:ascii="Arial" w:hAnsi="Arial"/>
                <w:b/>
                <w:sz w:val="20"/>
              </w:rPr>
            </w:pPr>
            <w:r>
              <w:rPr>
                <w:rFonts w:ascii="Arial" w:hAnsi="Arial"/>
                <w:b/>
                <w:sz w:val="20"/>
              </w:rPr>
              <w:t>Course title</w:t>
            </w:r>
          </w:p>
        </w:tc>
        <w:tc>
          <w:tcPr>
            <w:tcW w:w="3600" w:type="dxa"/>
            <w:tcBorders>
              <w:bottom w:val="single" w:sz="4" w:space="0" w:color="auto"/>
            </w:tcBorders>
            <w:shd w:val="solid" w:color="D9D9D9" w:fill="FFFFFF"/>
          </w:tcPr>
          <w:p w14:paraId="51184C98" w14:textId="77777777" w:rsidR="00CD7AF5" w:rsidRDefault="00CD7AF5" w:rsidP="00CD7AF5">
            <w:pPr>
              <w:pStyle w:val="Heading4"/>
            </w:pPr>
            <w:proofErr w:type="spellStart"/>
            <w:r>
              <w:t>Sem</w:t>
            </w:r>
            <w:proofErr w:type="spellEnd"/>
            <w:r>
              <w:t>/</w:t>
            </w:r>
            <w:proofErr w:type="spellStart"/>
            <w:r>
              <w:t>yr</w:t>
            </w:r>
            <w:proofErr w:type="spellEnd"/>
            <w:r>
              <w:t xml:space="preserve"> completed      Grade</w:t>
            </w:r>
          </w:p>
        </w:tc>
      </w:tr>
      <w:tr w:rsidR="00CD7AF5" w14:paraId="1771E828" w14:textId="77777777" w:rsidTr="00CD7AF5">
        <w:tc>
          <w:tcPr>
            <w:tcW w:w="2316" w:type="dxa"/>
            <w:tcBorders>
              <w:top w:val="single" w:sz="4" w:space="0" w:color="auto"/>
              <w:left w:val="single" w:sz="4" w:space="0" w:color="auto"/>
            </w:tcBorders>
          </w:tcPr>
          <w:p w14:paraId="1218EE7C"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7/8000</w:t>
            </w:r>
          </w:p>
        </w:tc>
        <w:tc>
          <w:tcPr>
            <w:tcW w:w="3642" w:type="dxa"/>
            <w:tcBorders>
              <w:top w:val="single" w:sz="4" w:space="0" w:color="auto"/>
            </w:tcBorders>
          </w:tcPr>
          <w:p w14:paraId="6181CACF"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 xml:space="preserve">History and Systems </w:t>
            </w:r>
          </w:p>
        </w:tc>
        <w:tc>
          <w:tcPr>
            <w:tcW w:w="3600" w:type="dxa"/>
            <w:tcBorders>
              <w:top w:val="single" w:sz="4" w:space="0" w:color="auto"/>
              <w:right w:val="single" w:sz="4" w:space="0" w:color="auto"/>
            </w:tcBorders>
          </w:tcPr>
          <w:p w14:paraId="4B4E5724"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39349CAA" w14:textId="77777777" w:rsidTr="00CD7AF5">
        <w:tc>
          <w:tcPr>
            <w:tcW w:w="2316" w:type="dxa"/>
            <w:tcBorders>
              <w:left w:val="single" w:sz="4" w:space="0" w:color="auto"/>
            </w:tcBorders>
          </w:tcPr>
          <w:p w14:paraId="07E4057A"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7/8430</w:t>
            </w:r>
          </w:p>
        </w:tc>
        <w:tc>
          <w:tcPr>
            <w:tcW w:w="3642" w:type="dxa"/>
          </w:tcPr>
          <w:p w14:paraId="51B2BC9C"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 xml:space="preserve">Clinical Assessment: Abilities Achievement  </w:t>
            </w:r>
          </w:p>
        </w:tc>
        <w:tc>
          <w:tcPr>
            <w:tcW w:w="3600" w:type="dxa"/>
            <w:tcBorders>
              <w:right w:val="single" w:sz="4" w:space="0" w:color="auto"/>
            </w:tcBorders>
          </w:tcPr>
          <w:p w14:paraId="50FA9BB7"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0928A6CF" w14:textId="77777777" w:rsidTr="00CD7AF5">
        <w:tc>
          <w:tcPr>
            <w:tcW w:w="2316" w:type="dxa"/>
            <w:tcBorders>
              <w:left w:val="single" w:sz="4" w:space="0" w:color="auto"/>
            </w:tcBorders>
          </w:tcPr>
          <w:p w14:paraId="326AEFCA"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7/8432</w:t>
            </w:r>
          </w:p>
        </w:tc>
        <w:tc>
          <w:tcPr>
            <w:tcW w:w="3642" w:type="dxa"/>
          </w:tcPr>
          <w:p w14:paraId="4B7DDD8B"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Clinical Assessment: Case Conceptualization</w:t>
            </w:r>
          </w:p>
        </w:tc>
        <w:tc>
          <w:tcPr>
            <w:tcW w:w="3600" w:type="dxa"/>
            <w:tcBorders>
              <w:right w:val="single" w:sz="4" w:space="0" w:color="auto"/>
            </w:tcBorders>
          </w:tcPr>
          <w:p w14:paraId="36A8EA13"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744DB688" w14:textId="77777777" w:rsidTr="00CD7AF5">
        <w:tc>
          <w:tcPr>
            <w:tcW w:w="2316" w:type="dxa"/>
            <w:tcBorders>
              <w:left w:val="single" w:sz="4" w:space="0" w:color="auto"/>
            </w:tcBorders>
          </w:tcPr>
          <w:p w14:paraId="779406BF"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7/8435</w:t>
            </w:r>
          </w:p>
          <w:p w14:paraId="04D3CC65"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7/8435</w:t>
            </w:r>
          </w:p>
        </w:tc>
        <w:tc>
          <w:tcPr>
            <w:tcW w:w="3642" w:type="dxa"/>
          </w:tcPr>
          <w:p w14:paraId="4C54EDAC"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Introduction To Psychotherapy (3 credits Fall)</w:t>
            </w:r>
          </w:p>
          <w:p w14:paraId="712EB50D"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 xml:space="preserve">Introduction to Psychotherapy (1 credit Spring, for students who </w:t>
            </w:r>
          </w:p>
          <w:p w14:paraId="27E49E33"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entered the program in 2012 or later)</w:t>
            </w:r>
          </w:p>
        </w:tc>
        <w:tc>
          <w:tcPr>
            <w:tcW w:w="3600" w:type="dxa"/>
            <w:tcBorders>
              <w:right w:val="single" w:sz="4" w:space="0" w:color="auto"/>
            </w:tcBorders>
          </w:tcPr>
          <w:p w14:paraId="0895C25A"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15583F82" w14:textId="77777777" w:rsidTr="00CD7AF5">
        <w:tc>
          <w:tcPr>
            <w:tcW w:w="2316" w:type="dxa"/>
            <w:tcBorders>
              <w:left w:val="single" w:sz="4" w:space="0" w:color="auto"/>
            </w:tcBorders>
          </w:tcPr>
          <w:p w14:paraId="64607651"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7/8434</w:t>
            </w:r>
          </w:p>
        </w:tc>
        <w:tc>
          <w:tcPr>
            <w:tcW w:w="3642" w:type="dxa"/>
          </w:tcPr>
          <w:p w14:paraId="63A7E574"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 xml:space="preserve">Clinical Psychotherapies (a psychotherapy class related to diversity </w:t>
            </w:r>
          </w:p>
          <w:p w14:paraId="3B1A7FCA"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is required for students who entered the program in 2013 or later)</w:t>
            </w:r>
          </w:p>
        </w:tc>
        <w:tc>
          <w:tcPr>
            <w:tcW w:w="3600" w:type="dxa"/>
            <w:tcBorders>
              <w:right w:val="single" w:sz="4" w:space="0" w:color="auto"/>
            </w:tcBorders>
          </w:tcPr>
          <w:p w14:paraId="02A52A66"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7826DFD4" w14:textId="77777777" w:rsidTr="00CD7AF5">
        <w:tc>
          <w:tcPr>
            <w:tcW w:w="2316" w:type="dxa"/>
            <w:tcBorders>
              <w:left w:val="single" w:sz="4" w:space="0" w:color="auto"/>
            </w:tcBorders>
          </w:tcPr>
          <w:p w14:paraId="75891765"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642" w:type="dxa"/>
          </w:tcPr>
          <w:p w14:paraId="2753853D"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Clinical Psychotherapies (</w:t>
            </w:r>
            <w:r w:rsidRPr="00357A6F">
              <w:rPr>
                <w:rFonts w:ascii="Times New Roman" w:hAnsi="Times New Roman"/>
                <w:i/>
                <w:sz w:val="22"/>
              </w:rPr>
              <w:t>different instructor)</w:t>
            </w:r>
          </w:p>
        </w:tc>
        <w:tc>
          <w:tcPr>
            <w:tcW w:w="3600" w:type="dxa"/>
            <w:tcBorders>
              <w:right w:val="single" w:sz="4" w:space="0" w:color="auto"/>
            </w:tcBorders>
          </w:tcPr>
          <w:p w14:paraId="4A2B3F44"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11DB9F8C" w14:textId="77777777" w:rsidTr="00CD7AF5">
        <w:tc>
          <w:tcPr>
            <w:tcW w:w="2316" w:type="dxa"/>
            <w:tcBorders>
              <w:left w:val="single" w:sz="4" w:space="0" w:color="auto"/>
            </w:tcBorders>
          </w:tcPr>
          <w:p w14:paraId="0665B6D7"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7/8438</w:t>
            </w:r>
          </w:p>
        </w:tc>
        <w:tc>
          <w:tcPr>
            <w:tcW w:w="3642" w:type="dxa"/>
          </w:tcPr>
          <w:p w14:paraId="0723FC19"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2nd year PSC</w:t>
            </w:r>
          </w:p>
        </w:tc>
        <w:tc>
          <w:tcPr>
            <w:tcW w:w="3600" w:type="dxa"/>
            <w:tcBorders>
              <w:right w:val="single" w:sz="4" w:space="0" w:color="auto"/>
            </w:tcBorders>
          </w:tcPr>
          <w:p w14:paraId="0A8B0215"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51F2EBFE" w14:textId="77777777" w:rsidTr="00CD7AF5">
        <w:tc>
          <w:tcPr>
            <w:tcW w:w="2316" w:type="dxa"/>
            <w:tcBorders>
              <w:left w:val="single" w:sz="4" w:space="0" w:color="auto"/>
            </w:tcBorders>
          </w:tcPr>
          <w:p w14:paraId="31846F03"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642" w:type="dxa"/>
          </w:tcPr>
          <w:p w14:paraId="40A3A5EC"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3rd year PSC</w:t>
            </w:r>
          </w:p>
        </w:tc>
        <w:tc>
          <w:tcPr>
            <w:tcW w:w="3600" w:type="dxa"/>
            <w:tcBorders>
              <w:right w:val="single" w:sz="4" w:space="0" w:color="auto"/>
            </w:tcBorders>
          </w:tcPr>
          <w:p w14:paraId="612134C9"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22E3F2B8" w14:textId="77777777" w:rsidTr="00CD7AF5">
        <w:tc>
          <w:tcPr>
            <w:tcW w:w="2316" w:type="dxa"/>
            <w:tcBorders>
              <w:left w:val="single" w:sz="4" w:space="0" w:color="auto"/>
            </w:tcBorders>
          </w:tcPr>
          <w:p w14:paraId="6F545B78"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3642" w:type="dxa"/>
          </w:tcPr>
          <w:p w14:paraId="1245EF86"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 xml:space="preserve">4th year PSC </w:t>
            </w:r>
          </w:p>
        </w:tc>
        <w:tc>
          <w:tcPr>
            <w:tcW w:w="3600" w:type="dxa"/>
            <w:tcBorders>
              <w:right w:val="single" w:sz="4" w:space="0" w:color="auto"/>
            </w:tcBorders>
          </w:tcPr>
          <w:p w14:paraId="2002B4EF"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68FD2F17" w14:textId="77777777" w:rsidTr="00CD7AF5">
        <w:tc>
          <w:tcPr>
            <w:tcW w:w="2316" w:type="dxa"/>
            <w:tcBorders>
              <w:left w:val="single" w:sz="4" w:space="0" w:color="auto"/>
              <w:bottom w:val="single" w:sz="4" w:space="0" w:color="auto"/>
            </w:tcBorders>
          </w:tcPr>
          <w:p w14:paraId="1DE331AC"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7/8705</w:t>
            </w:r>
          </w:p>
          <w:p w14:paraId="2FF54922"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7/8621</w:t>
            </w:r>
          </w:p>
          <w:p w14:paraId="70037949"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p w14:paraId="5050E0DA"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7/8304</w:t>
            </w:r>
          </w:p>
        </w:tc>
        <w:tc>
          <w:tcPr>
            <w:tcW w:w="3642" w:type="dxa"/>
            <w:tcBorders>
              <w:bottom w:val="single" w:sz="4" w:space="0" w:color="auto"/>
            </w:tcBorders>
          </w:tcPr>
          <w:p w14:paraId="49CEE46F"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Neuropharmacology</w:t>
            </w:r>
          </w:p>
          <w:p w14:paraId="211E5CFA"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Introduction to Departmental Research</w:t>
            </w:r>
          </w:p>
          <w:p w14:paraId="24E1B6D1" w14:textId="77777777" w:rsidR="00CD7AF5" w:rsidRPr="00F43180"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Meas</w:t>
            </w:r>
            <w:r>
              <w:rPr>
                <w:rFonts w:ascii="Times New Roman" w:hAnsi="Times New Roman"/>
                <w:bCs/>
                <w:sz w:val="22"/>
                <w:szCs w:val="22"/>
              </w:rPr>
              <w:t>urement</w:t>
            </w:r>
            <w:r w:rsidRPr="00D47396">
              <w:rPr>
                <w:rFonts w:ascii="Times New Roman" w:hAnsi="Times New Roman"/>
                <w:bCs/>
                <w:sz w:val="22"/>
                <w:szCs w:val="22"/>
              </w:rPr>
              <w:t xml:space="preserve"> Th</w:t>
            </w:r>
            <w:r>
              <w:rPr>
                <w:rFonts w:ascii="Times New Roman" w:hAnsi="Times New Roman"/>
                <w:bCs/>
                <w:sz w:val="22"/>
                <w:szCs w:val="22"/>
              </w:rPr>
              <w:t>eory</w:t>
            </w:r>
            <w:r w:rsidRPr="00D47396">
              <w:rPr>
                <w:rFonts w:ascii="Times New Roman" w:hAnsi="Times New Roman"/>
                <w:bCs/>
                <w:sz w:val="22"/>
                <w:szCs w:val="22"/>
              </w:rPr>
              <w:t xml:space="preserve"> &amp; Psychomet</w:t>
            </w:r>
            <w:r>
              <w:rPr>
                <w:rFonts w:ascii="Times New Roman" w:hAnsi="Times New Roman"/>
                <w:bCs/>
                <w:sz w:val="22"/>
                <w:szCs w:val="22"/>
              </w:rPr>
              <w:t>rics (required for students entering in 2012 or later)</w:t>
            </w:r>
          </w:p>
        </w:tc>
        <w:tc>
          <w:tcPr>
            <w:tcW w:w="3600" w:type="dxa"/>
            <w:tcBorders>
              <w:bottom w:val="single" w:sz="4" w:space="0" w:color="auto"/>
              <w:right w:val="single" w:sz="4" w:space="0" w:color="auto"/>
            </w:tcBorders>
          </w:tcPr>
          <w:p w14:paraId="022F3B28"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2B8644C3" w14:textId="77777777" w:rsidTr="00CD7AF5">
        <w:tc>
          <w:tcPr>
            <w:tcW w:w="2316" w:type="dxa"/>
            <w:tcBorders>
              <w:left w:val="single" w:sz="4" w:space="0" w:color="auto"/>
              <w:bottom w:val="single" w:sz="4" w:space="0" w:color="auto"/>
            </w:tcBorders>
          </w:tcPr>
          <w:p w14:paraId="54048316"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8707</w:t>
            </w:r>
          </w:p>
        </w:tc>
        <w:tc>
          <w:tcPr>
            <w:tcW w:w="3642" w:type="dxa"/>
            <w:tcBorders>
              <w:bottom w:val="single" w:sz="4" w:space="0" w:color="auto"/>
            </w:tcBorders>
          </w:tcPr>
          <w:p w14:paraId="4C25CBE4"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Professional Issues in Clinical Psychology (internship preparation and professional development course for 4/5</w:t>
            </w:r>
            <w:r w:rsidRPr="00606054">
              <w:rPr>
                <w:rFonts w:ascii="Times New Roman" w:hAnsi="Times New Roman"/>
                <w:sz w:val="22"/>
                <w:vertAlign w:val="superscript"/>
              </w:rPr>
              <w:t>th</w:t>
            </w:r>
            <w:r>
              <w:rPr>
                <w:rFonts w:ascii="Times New Roman" w:hAnsi="Times New Roman"/>
                <w:sz w:val="22"/>
              </w:rPr>
              <w:t xml:space="preserve"> years)</w:t>
            </w:r>
          </w:p>
          <w:p w14:paraId="610BCF0E"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 xml:space="preserve">    Fall (1 credit)</w:t>
            </w:r>
          </w:p>
          <w:p w14:paraId="1D133523"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 xml:space="preserve">    Spring (1 credit) </w:t>
            </w:r>
          </w:p>
        </w:tc>
        <w:tc>
          <w:tcPr>
            <w:tcW w:w="3600" w:type="dxa"/>
            <w:tcBorders>
              <w:bottom w:val="single" w:sz="4" w:space="0" w:color="auto"/>
              <w:right w:val="single" w:sz="4" w:space="0" w:color="auto"/>
            </w:tcBorders>
          </w:tcPr>
          <w:p w14:paraId="04EA4C85"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3EE36818" w14:textId="77777777" w:rsidTr="00CD7AF5">
        <w:tc>
          <w:tcPr>
            <w:tcW w:w="9558" w:type="dxa"/>
            <w:gridSpan w:val="3"/>
            <w:tcBorders>
              <w:top w:val="single" w:sz="4" w:space="0" w:color="auto"/>
              <w:left w:val="nil"/>
              <w:bottom w:val="single" w:sz="4" w:space="0" w:color="auto"/>
              <w:right w:val="nil"/>
            </w:tcBorders>
          </w:tcPr>
          <w:p w14:paraId="5908BA64" w14:textId="77777777" w:rsidR="00CD7AF5" w:rsidRPr="008E51B1" w:rsidRDefault="00CD7AF5" w:rsidP="00CD7AF5">
            <w:pPr>
              <w:tabs>
                <w:tab w:val="left" w:pos="600"/>
                <w:tab w:val="left" w:pos="1200"/>
                <w:tab w:val="left" w:pos="1800"/>
                <w:tab w:val="left" w:pos="3840"/>
                <w:tab w:val="left" w:pos="6840"/>
              </w:tabs>
              <w:spacing w:before="60" w:after="60" w:line="240" w:lineRule="exact"/>
              <w:ind w:left="180"/>
              <w:rPr>
                <w:rFonts w:ascii="Arial" w:hAnsi="Arial"/>
                <w:b/>
                <w:sz w:val="22"/>
                <w:u w:val="single"/>
              </w:rPr>
            </w:pPr>
            <w:r w:rsidRPr="00BC6432">
              <w:rPr>
                <w:rFonts w:ascii="Arial" w:hAnsi="Arial"/>
                <w:b/>
                <w:sz w:val="22"/>
                <w:u w:val="single"/>
              </w:rPr>
              <w:t>3</w:t>
            </w:r>
            <w:r w:rsidRPr="00BC6432">
              <w:rPr>
                <w:rFonts w:ascii="Arial" w:hAnsi="Arial"/>
                <w:b/>
                <w:sz w:val="22"/>
                <w:u w:val="single"/>
                <w:vertAlign w:val="superscript"/>
              </w:rPr>
              <w:t>rd</w:t>
            </w:r>
            <w:r w:rsidRPr="00BC6432">
              <w:rPr>
                <w:rFonts w:ascii="Arial" w:hAnsi="Arial"/>
                <w:b/>
                <w:sz w:val="22"/>
                <w:u w:val="single"/>
              </w:rPr>
              <w:t xml:space="preserve"> Stat Course</w:t>
            </w:r>
            <w:r>
              <w:rPr>
                <w:rFonts w:ascii="Arial" w:hAnsi="Arial"/>
                <w:b/>
                <w:sz w:val="22"/>
                <w:u w:val="single"/>
              </w:rPr>
              <w:t xml:space="preserve"> (1 required)</w:t>
            </w:r>
          </w:p>
        </w:tc>
      </w:tr>
      <w:tr w:rsidR="00CD7AF5" w14:paraId="1324CF70" w14:textId="77777777" w:rsidTr="00CD7AF5">
        <w:tc>
          <w:tcPr>
            <w:tcW w:w="2316" w:type="dxa"/>
            <w:tcBorders>
              <w:top w:val="single" w:sz="4" w:space="0" w:color="auto"/>
              <w:left w:val="single" w:sz="4" w:space="0" w:color="auto"/>
              <w:bottom w:val="single" w:sz="4" w:space="0" w:color="auto"/>
            </w:tcBorders>
            <w:shd w:val="solid" w:color="D9D9D9" w:fill="FFFFFF"/>
          </w:tcPr>
          <w:p w14:paraId="351D2B6C" w14:textId="77777777" w:rsidR="00CD7AF5" w:rsidRDefault="00CD7AF5" w:rsidP="00CD7AF5">
            <w:pPr>
              <w:pStyle w:val="Heading3"/>
              <w:rPr>
                <w:sz w:val="20"/>
              </w:rPr>
            </w:pPr>
            <w:r>
              <w:rPr>
                <w:sz w:val="20"/>
              </w:rPr>
              <w:t xml:space="preserve">Course </w:t>
            </w:r>
          </w:p>
        </w:tc>
        <w:tc>
          <w:tcPr>
            <w:tcW w:w="3642" w:type="dxa"/>
            <w:tcBorders>
              <w:top w:val="single" w:sz="4" w:space="0" w:color="auto"/>
              <w:bottom w:val="single" w:sz="4" w:space="0" w:color="auto"/>
            </w:tcBorders>
            <w:shd w:val="solid" w:color="D9D9D9" w:fill="FFFFFF"/>
          </w:tcPr>
          <w:p w14:paraId="3B17ABBF" w14:textId="77777777" w:rsidR="00CD7AF5" w:rsidRDefault="00CD7AF5" w:rsidP="00CD7AF5">
            <w:pPr>
              <w:tabs>
                <w:tab w:val="left" w:pos="600"/>
                <w:tab w:val="left" w:pos="1200"/>
                <w:tab w:val="left" w:pos="1800"/>
                <w:tab w:val="left" w:pos="3840"/>
                <w:tab w:val="left" w:pos="6840"/>
              </w:tabs>
              <w:spacing w:before="60" w:after="60"/>
              <w:rPr>
                <w:rFonts w:ascii="Arial" w:hAnsi="Arial"/>
                <w:b/>
                <w:sz w:val="20"/>
              </w:rPr>
            </w:pPr>
            <w:r>
              <w:rPr>
                <w:rFonts w:ascii="Arial" w:hAnsi="Arial"/>
                <w:b/>
                <w:sz w:val="20"/>
              </w:rPr>
              <w:t>Course title</w:t>
            </w:r>
          </w:p>
        </w:tc>
        <w:tc>
          <w:tcPr>
            <w:tcW w:w="3600" w:type="dxa"/>
            <w:tcBorders>
              <w:top w:val="single" w:sz="4" w:space="0" w:color="auto"/>
              <w:bottom w:val="single" w:sz="4" w:space="0" w:color="auto"/>
              <w:right w:val="single" w:sz="4" w:space="0" w:color="auto"/>
            </w:tcBorders>
            <w:shd w:val="solid" w:color="D9D9D9" w:fill="FFFFFF"/>
          </w:tcPr>
          <w:p w14:paraId="16248C3D" w14:textId="77777777" w:rsidR="00CD7AF5" w:rsidRDefault="00CD7AF5" w:rsidP="00CD7AF5">
            <w:pPr>
              <w:pStyle w:val="Heading4"/>
            </w:pPr>
            <w:proofErr w:type="spellStart"/>
            <w:r>
              <w:t>Sem</w:t>
            </w:r>
            <w:proofErr w:type="spellEnd"/>
            <w:r>
              <w:t>/</w:t>
            </w:r>
            <w:proofErr w:type="spellStart"/>
            <w:r>
              <w:t>yr</w:t>
            </w:r>
            <w:proofErr w:type="spellEnd"/>
            <w:r>
              <w:t xml:space="preserve"> completed      Grade</w:t>
            </w:r>
          </w:p>
        </w:tc>
      </w:tr>
      <w:tr w:rsidR="00CD7AF5" w:rsidRPr="00D47396" w14:paraId="1DFBCA9B" w14:textId="77777777" w:rsidTr="00CD7AF5">
        <w:tc>
          <w:tcPr>
            <w:tcW w:w="2316" w:type="dxa"/>
            <w:tcBorders>
              <w:top w:val="single" w:sz="4" w:space="0" w:color="auto"/>
              <w:left w:val="single" w:sz="4" w:space="0" w:color="auto"/>
              <w:bottom w:val="single" w:sz="4" w:space="0" w:color="auto"/>
              <w:right w:val="nil"/>
            </w:tcBorders>
          </w:tcPr>
          <w:p w14:paraId="0636B5E9"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7/8304</w:t>
            </w:r>
          </w:p>
          <w:p w14:paraId="7BED6449"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7/8305</w:t>
            </w:r>
          </w:p>
          <w:p w14:paraId="5D2D5102"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7/8306</w:t>
            </w:r>
          </w:p>
          <w:p w14:paraId="2E89A9BF"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7/8307</w:t>
            </w:r>
          </w:p>
          <w:p w14:paraId="7241CD10"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7/8308</w:t>
            </w:r>
          </w:p>
          <w:p w14:paraId="6164E65B"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lastRenderedPageBreak/>
              <w:t>7/8310</w:t>
            </w:r>
          </w:p>
          <w:p w14:paraId="76E62186"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7/8311</w:t>
            </w:r>
          </w:p>
          <w:p w14:paraId="75A1042B"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D47396">
              <w:rPr>
                <w:rFonts w:ascii="Times New Roman" w:hAnsi="Times New Roman"/>
                <w:bCs/>
                <w:sz w:val="22"/>
                <w:szCs w:val="22"/>
              </w:rPr>
              <w:t>7/8312</w:t>
            </w:r>
          </w:p>
        </w:tc>
        <w:tc>
          <w:tcPr>
            <w:tcW w:w="3642" w:type="dxa"/>
            <w:tcBorders>
              <w:top w:val="single" w:sz="4" w:space="0" w:color="auto"/>
              <w:left w:val="nil"/>
              <w:bottom w:val="single" w:sz="4" w:space="0" w:color="auto"/>
              <w:right w:val="nil"/>
            </w:tcBorders>
          </w:tcPr>
          <w:p w14:paraId="3D29D471"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roofErr w:type="spellStart"/>
            <w:r w:rsidRPr="00D47396">
              <w:rPr>
                <w:rFonts w:ascii="Times New Roman" w:hAnsi="Times New Roman"/>
                <w:bCs/>
                <w:sz w:val="22"/>
                <w:szCs w:val="22"/>
              </w:rPr>
              <w:lastRenderedPageBreak/>
              <w:t>Meas</w:t>
            </w:r>
            <w:proofErr w:type="spellEnd"/>
            <w:r w:rsidRPr="00D47396">
              <w:rPr>
                <w:rFonts w:ascii="Times New Roman" w:hAnsi="Times New Roman"/>
                <w:bCs/>
                <w:sz w:val="22"/>
                <w:szCs w:val="22"/>
              </w:rPr>
              <w:t xml:space="preserve"> </w:t>
            </w:r>
            <w:proofErr w:type="spellStart"/>
            <w:r w:rsidRPr="00D47396">
              <w:rPr>
                <w:rFonts w:ascii="Times New Roman" w:hAnsi="Times New Roman"/>
                <w:bCs/>
                <w:sz w:val="22"/>
                <w:szCs w:val="22"/>
              </w:rPr>
              <w:t>Th</w:t>
            </w:r>
            <w:proofErr w:type="spellEnd"/>
            <w:r w:rsidRPr="00D47396">
              <w:rPr>
                <w:rFonts w:ascii="Times New Roman" w:hAnsi="Times New Roman"/>
                <w:bCs/>
                <w:sz w:val="22"/>
                <w:szCs w:val="22"/>
              </w:rPr>
              <w:t xml:space="preserve"> &amp; </w:t>
            </w:r>
            <w:proofErr w:type="spellStart"/>
            <w:r w:rsidRPr="00D47396">
              <w:rPr>
                <w:rFonts w:ascii="Times New Roman" w:hAnsi="Times New Roman"/>
                <w:bCs/>
                <w:sz w:val="22"/>
                <w:szCs w:val="22"/>
              </w:rPr>
              <w:t>Psychomet</w:t>
            </w:r>
            <w:proofErr w:type="spellEnd"/>
            <w:r>
              <w:rPr>
                <w:rFonts w:ascii="Times New Roman" w:hAnsi="Times New Roman"/>
                <w:bCs/>
                <w:sz w:val="22"/>
                <w:szCs w:val="22"/>
              </w:rPr>
              <w:t xml:space="preserve"> (for students entering prior to 2012; required for students entering in 2012 or later)</w:t>
            </w:r>
          </w:p>
          <w:p w14:paraId="08C7BF68"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 xml:space="preserve">Quant Meth Review </w:t>
            </w:r>
            <w:proofErr w:type="spellStart"/>
            <w:r w:rsidRPr="00D47396">
              <w:rPr>
                <w:rFonts w:ascii="Times New Roman" w:hAnsi="Times New Roman"/>
                <w:bCs/>
                <w:sz w:val="22"/>
                <w:szCs w:val="22"/>
              </w:rPr>
              <w:t>Rsch</w:t>
            </w:r>
            <w:proofErr w:type="spellEnd"/>
          </w:p>
          <w:p w14:paraId="7206AFC7"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 xml:space="preserve">Linear </w:t>
            </w:r>
            <w:proofErr w:type="spellStart"/>
            <w:r w:rsidRPr="00D47396">
              <w:rPr>
                <w:rFonts w:ascii="Times New Roman" w:hAnsi="Times New Roman"/>
                <w:bCs/>
                <w:sz w:val="22"/>
                <w:szCs w:val="22"/>
              </w:rPr>
              <w:t>Struct</w:t>
            </w:r>
            <w:proofErr w:type="spellEnd"/>
            <w:r w:rsidRPr="00D47396">
              <w:rPr>
                <w:rFonts w:ascii="Times New Roman" w:hAnsi="Times New Roman"/>
                <w:bCs/>
                <w:sz w:val="22"/>
                <w:szCs w:val="22"/>
              </w:rPr>
              <w:t xml:space="preserve"> Modeling</w:t>
            </w:r>
          </w:p>
          <w:p w14:paraId="05924B93"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 xml:space="preserve">Models Program </w:t>
            </w:r>
            <w:proofErr w:type="spellStart"/>
            <w:r w:rsidRPr="00D47396">
              <w:rPr>
                <w:rFonts w:ascii="Times New Roman" w:hAnsi="Times New Roman"/>
                <w:bCs/>
                <w:sz w:val="22"/>
                <w:szCs w:val="22"/>
              </w:rPr>
              <w:t>Eval</w:t>
            </w:r>
            <w:proofErr w:type="spellEnd"/>
          </w:p>
          <w:p w14:paraId="5869F7A1"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roofErr w:type="spellStart"/>
            <w:r w:rsidRPr="00D47396">
              <w:rPr>
                <w:rFonts w:ascii="Times New Roman" w:hAnsi="Times New Roman"/>
                <w:bCs/>
                <w:sz w:val="22"/>
                <w:szCs w:val="22"/>
              </w:rPr>
              <w:lastRenderedPageBreak/>
              <w:t>Appl</w:t>
            </w:r>
            <w:proofErr w:type="spellEnd"/>
            <w:r w:rsidRPr="00D47396">
              <w:rPr>
                <w:rFonts w:ascii="Times New Roman" w:hAnsi="Times New Roman"/>
                <w:bCs/>
                <w:sz w:val="22"/>
                <w:szCs w:val="22"/>
              </w:rPr>
              <w:t xml:space="preserve"> Multivariate Stat</w:t>
            </w:r>
          </w:p>
          <w:p w14:paraId="744DC249"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 xml:space="preserve">Mixed-Model Regress </w:t>
            </w:r>
            <w:proofErr w:type="spellStart"/>
            <w:r w:rsidRPr="00D47396">
              <w:rPr>
                <w:rFonts w:ascii="Times New Roman" w:hAnsi="Times New Roman"/>
                <w:bCs/>
                <w:sz w:val="22"/>
                <w:szCs w:val="22"/>
              </w:rPr>
              <w:t>Anly</w:t>
            </w:r>
            <w:proofErr w:type="spellEnd"/>
          </w:p>
          <w:p w14:paraId="662372D0"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roofErr w:type="spellStart"/>
            <w:r w:rsidRPr="00D47396">
              <w:rPr>
                <w:rFonts w:ascii="Times New Roman" w:hAnsi="Times New Roman"/>
                <w:bCs/>
                <w:sz w:val="22"/>
                <w:szCs w:val="22"/>
              </w:rPr>
              <w:t>Appl</w:t>
            </w:r>
            <w:proofErr w:type="spellEnd"/>
            <w:r w:rsidRPr="00D47396">
              <w:rPr>
                <w:rFonts w:ascii="Times New Roman" w:hAnsi="Times New Roman"/>
                <w:bCs/>
                <w:sz w:val="22"/>
                <w:szCs w:val="22"/>
              </w:rPr>
              <w:t xml:space="preserve"> Cat Data Analysis</w:t>
            </w:r>
          </w:p>
          <w:p w14:paraId="78F87EFC"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 xml:space="preserve">Qualitative </w:t>
            </w:r>
            <w:proofErr w:type="spellStart"/>
            <w:r w:rsidRPr="00D47396">
              <w:rPr>
                <w:rFonts w:ascii="Times New Roman" w:hAnsi="Times New Roman"/>
                <w:bCs/>
                <w:sz w:val="22"/>
                <w:szCs w:val="22"/>
              </w:rPr>
              <w:t>Resrch</w:t>
            </w:r>
            <w:proofErr w:type="spellEnd"/>
            <w:r w:rsidRPr="00D47396">
              <w:rPr>
                <w:rFonts w:ascii="Times New Roman" w:hAnsi="Times New Roman"/>
                <w:bCs/>
                <w:sz w:val="22"/>
                <w:szCs w:val="22"/>
              </w:rPr>
              <w:t>/</w:t>
            </w:r>
            <w:proofErr w:type="spellStart"/>
            <w:r w:rsidRPr="00D47396">
              <w:rPr>
                <w:rFonts w:ascii="Times New Roman" w:hAnsi="Times New Roman"/>
                <w:bCs/>
                <w:sz w:val="22"/>
                <w:szCs w:val="22"/>
              </w:rPr>
              <w:t>Psyc</w:t>
            </w:r>
            <w:proofErr w:type="spellEnd"/>
          </w:p>
          <w:p w14:paraId="702C7930"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Pr>
                <w:rFonts w:ascii="Times New Roman" w:hAnsi="Times New Roman"/>
                <w:bCs/>
                <w:sz w:val="22"/>
                <w:szCs w:val="22"/>
              </w:rPr>
              <w:t xml:space="preserve">Other:  </w:t>
            </w:r>
          </w:p>
        </w:tc>
        <w:tc>
          <w:tcPr>
            <w:tcW w:w="3600" w:type="dxa"/>
            <w:tcBorders>
              <w:top w:val="single" w:sz="4" w:space="0" w:color="auto"/>
              <w:left w:val="nil"/>
              <w:bottom w:val="single" w:sz="4" w:space="0" w:color="auto"/>
              <w:right w:val="single" w:sz="4" w:space="0" w:color="auto"/>
            </w:tcBorders>
          </w:tcPr>
          <w:p w14:paraId="75321926" w14:textId="77777777" w:rsidR="00CD7AF5" w:rsidRPr="00D47396"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tc>
      </w:tr>
      <w:tr w:rsidR="00CD7AF5" w14:paraId="74250210" w14:textId="77777777" w:rsidTr="00CD7AF5">
        <w:tc>
          <w:tcPr>
            <w:tcW w:w="9558" w:type="dxa"/>
            <w:gridSpan w:val="3"/>
            <w:tcBorders>
              <w:top w:val="single" w:sz="4" w:space="0" w:color="auto"/>
              <w:left w:val="nil"/>
              <w:bottom w:val="single" w:sz="4" w:space="0" w:color="auto"/>
              <w:right w:val="nil"/>
            </w:tcBorders>
          </w:tcPr>
          <w:p w14:paraId="5F986344" w14:textId="77777777" w:rsidR="00CD7AF5" w:rsidRPr="00BC6432" w:rsidRDefault="00CD7AF5" w:rsidP="00CD7AF5">
            <w:pPr>
              <w:pStyle w:val="Heading5"/>
              <w:spacing w:line="240" w:lineRule="exact"/>
              <w:ind w:left="180"/>
              <w:rPr>
                <w:u w:val="single"/>
              </w:rPr>
            </w:pPr>
            <w:r w:rsidRPr="00BC6432">
              <w:rPr>
                <w:u w:val="single"/>
              </w:rPr>
              <w:lastRenderedPageBreak/>
              <w:t>Biological Bases of Behavior</w:t>
            </w:r>
            <w:r>
              <w:rPr>
                <w:u w:val="single"/>
              </w:rPr>
              <w:t xml:space="preserve"> (1 required – Note that 7/8705 is already required above and satisfies both requirements)</w:t>
            </w:r>
          </w:p>
        </w:tc>
      </w:tr>
      <w:tr w:rsidR="00CD7AF5" w14:paraId="71B5CBA6" w14:textId="77777777" w:rsidTr="00CD7AF5">
        <w:tc>
          <w:tcPr>
            <w:tcW w:w="2316" w:type="dxa"/>
            <w:tcBorders>
              <w:top w:val="single" w:sz="4" w:space="0" w:color="auto"/>
              <w:left w:val="single" w:sz="4" w:space="0" w:color="auto"/>
              <w:bottom w:val="single" w:sz="4" w:space="0" w:color="auto"/>
            </w:tcBorders>
            <w:shd w:val="solid" w:color="D9D9D9" w:fill="FFFFFF"/>
          </w:tcPr>
          <w:p w14:paraId="4ACD2243" w14:textId="77777777" w:rsidR="00CD7AF5" w:rsidRDefault="00CD7AF5" w:rsidP="00CD7AF5">
            <w:pPr>
              <w:pStyle w:val="Heading3"/>
              <w:rPr>
                <w:sz w:val="20"/>
              </w:rPr>
            </w:pPr>
            <w:r>
              <w:rPr>
                <w:sz w:val="20"/>
              </w:rPr>
              <w:t xml:space="preserve">Course </w:t>
            </w:r>
          </w:p>
        </w:tc>
        <w:tc>
          <w:tcPr>
            <w:tcW w:w="3642" w:type="dxa"/>
            <w:tcBorders>
              <w:top w:val="single" w:sz="4" w:space="0" w:color="auto"/>
              <w:bottom w:val="single" w:sz="4" w:space="0" w:color="auto"/>
            </w:tcBorders>
            <w:shd w:val="solid" w:color="D9D9D9" w:fill="FFFFFF"/>
          </w:tcPr>
          <w:p w14:paraId="3AA84752" w14:textId="77777777" w:rsidR="00CD7AF5" w:rsidRDefault="00CD7AF5" w:rsidP="00CD7AF5">
            <w:pPr>
              <w:tabs>
                <w:tab w:val="left" w:pos="600"/>
                <w:tab w:val="left" w:pos="1200"/>
                <w:tab w:val="left" w:pos="1800"/>
                <w:tab w:val="left" w:pos="3840"/>
                <w:tab w:val="left" w:pos="6840"/>
              </w:tabs>
              <w:spacing w:before="60" w:after="60"/>
              <w:rPr>
                <w:rFonts w:ascii="Arial" w:hAnsi="Arial"/>
                <w:b/>
                <w:sz w:val="20"/>
              </w:rPr>
            </w:pPr>
            <w:r>
              <w:rPr>
                <w:rFonts w:ascii="Arial" w:hAnsi="Arial"/>
                <w:b/>
                <w:sz w:val="20"/>
              </w:rPr>
              <w:t>Course title</w:t>
            </w:r>
          </w:p>
        </w:tc>
        <w:tc>
          <w:tcPr>
            <w:tcW w:w="3600" w:type="dxa"/>
            <w:tcBorders>
              <w:top w:val="single" w:sz="4" w:space="0" w:color="auto"/>
              <w:bottom w:val="single" w:sz="4" w:space="0" w:color="auto"/>
              <w:right w:val="single" w:sz="4" w:space="0" w:color="auto"/>
            </w:tcBorders>
            <w:shd w:val="solid" w:color="D9D9D9" w:fill="FFFFFF"/>
          </w:tcPr>
          <w:p w14:paraId="64C4EC9A" w14:textId="77777777" w:rsidR="00CD7AF5" w:rsidRDefault="00CD7AF5" w:rsidP="00CD7AF5">
            <w:pPr>
              <w:pStyle w:val="Heading4"/>
            </w:pPr>
            <w:proofErr w:type="spellStart"/>
            <w:r>
              <w:t>Sem</w:t>
            </w:r>
            <w:proofErr w:type="spellEnd"/>
            <w:r>
              <w:t>/</w:t>
            </w:r>
            <w:proofErr w:type="spellStart"/>
            <w:r>
              <w:t>yr</w:t>
            </w:r>
            <w:proofErr w:type="spellEnd"/>
            <w:r>
              <w:t xml:space="preserve"> completed      Grade</w:t>
            </w:r>
          </w:p>
        </w:tc>
      </w:tr>
      <w:tr w:rsidR="00CD7AF5" w:rsidRPr="00D47396" w14:paraId="109C60C4" w14:textId="77777777" w:rsidTr="00CD7AF5">
        <w:tc>
          <w:tcPr>
            <w:tcW w:w="2316" w:type="dxa"/>
            <w:tcBorders>
              <w:top w:val="single" w:sz="4" w:space="0" w:color="auto"/>
              <w:left w:val="single" w:sz="4" w:space="0" w:color="auto"/>
              <w:bottom w:val="single" w:sz="4" w:space="0" w:color="auto"/>
              <w:right w:val="nil"/>
            </w:tcBorders>
          </w:tcPr>
          <w:p w14:paraId="66529B3C"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D47396">
              <w:rPr>
                <w:rFonts w:ascii="Times New Roman" w:hAnsi="Times New Roman"/>
                <w:bCs/>
                <w:sz w:val="22"/>
                <w:szCs w:val="22"/>
              </w:rPr>
              <w:t xml:space="preserve">7/8441 </w:t>
            </w:r>
          </w:p>
          <w:p w14:paraId="0A1A376C"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7/8701</w:t>
            </w:r>
          </w:p>
          <w:p w14:paraId="2ACCEFEB"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7/8705</w:t>
            </w:r>
          </w:p>
        </w:tc>
        <w:tc>
          <w:tcPr>
            <w:tcW w:w="3642" w:type="dxa"/>
            <w:tcBorders>
              <w:top w:val="single" w:sz="4" w:space="0" w:color="auto"/>
              <w:left w:val="nil"/>
              <w:bottom w:val="single" w:sz="4" w:space="0" w:color="auto"/>
              <w:right w:val="nil"/>
            </w:tcBorders>
          </w:tcPr>
          <w:p w14:paraId="131CE15E"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roofErr w:type="spellStart"/>
            <w:r w:rsidRPr="00D47396">
              <w:rPr>
                <w:rFonts w:ascii="Times New Roman" w:hAnsi="Times New Roman"/>
                <w:bCs/>
                <w:sz w:val="22"/>
                <w:szCs w:val="22"/>
              </w:rPr>
              <w:t>Psyc</w:t>
            </w:r>
            <w:proofErr w:type="spellEnd"/>
            <w:r w:rsidRPr="00D47396">
              <w:rPr>
                <w:rFonts w:ascii="Times New Roman" w:hAnsi="Times New Roman"/>
                <w:bCs/>
                <w:sz w:val="22"/>
                <w:szCs w:val="22"/>
              </w:rPr>
              <w:t>/Medical Illness</w:t>
            </w:r>
          </w:p>
          <w:p w14:paraId="55FE8234"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Behavioral Neuroscience</w:t>
            </w:r>
          </w:p>
          <w:p w14:paraId="1FD5E16E"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Arial" w:hAnsi="Arial"/>
                <w:sz w:val="22"/>
                <w:szCs w:val="22"/>
              </w:rPr>
            </w:pPr>
            <w:proofErr w:type="spellStart"/>
            <w:r w:rsidRPr="00D47396">
              <w:rPr>
                <w:rFonts w:ascii="Times New Roman" w:hAnsi="Times New Roman"/>
                <w:bCs/>
                <w:sz w:val="22"/>
                <w:szCs w:val="22"/>
              </w:rPr>
              <w:t>Neuropsychopharmacology</w:t>
            </w:r>
            <w:proofErr w:type="spellEnd"/>
          </w:p>
        </w:tc>
        <w:tc>
          <w:tcPr>
            <w:tcW w:w="3600" w:type="dxa"/>
            <w:tcBorders>
              <w:top w:val="single" w:sz="4" w:space="0" w:color="auto"/>
              <w:left w:val="nil"/>
              <w:bottom w:val="single" w:sz="4" w:space="0" w:color="auto"/>
              <w:right w:val="single" w:sz="4" w:space="0" w:color="auto"/>
            </w:tcBorders>
          </w:tcPr>
          <w:p w14:paraId="6B35F8F3" w14:textId="77777777" w:rsidR="00CD7AF5" w:rsidRPr="00D47396" w:rsidRDefault="00CD7AF5" w:rsidP="00CD7AF5">
            <w:pPr>
              <w:tabs>
                <w:tab w:val="left" w:pos="600"/>
                <w:tab w:val="left" w:pos="1200"/>
                <w:tab w:val="left" w:pos="1800"/>
                <w:tab w:val="left" w:pos="3840"/>
                <w:tab w:val="left" w:pos="6840"/>
              </w:tabs>
              <w:spacing w:before="60" w:after="60" w:line="240" w:lineRule="exact"/>
              <w:jc w:val="center"/>
              <w:rPr>
                <w:rFonts w:ascii="Arial" w:hAnsi="Arial"/>
                <w:sz w:val="22"/>
                <w:szCs w:val="22"/>
              </w:rPr>
            </w:pPr>
          </w:p>
        </w:tc>
      </w:tr>
      <w:tr w:rsidR="00CD7AF5" w14:paraId="560D8B85" w14:textId="77777777" w:rsidTr="00CD7AF5">
        <w:tc>
          <w:tcPr>
            <w:tcW w:w="9558" w:type="dxa"/>
            <w:gridSpan w:val="3"/>
            <w:tcBorders>
              <w:top w:val="single" w:sz="4" w:space="0" w:color="auto"/>
              <w:left w:val="nil"/>
              <w:bottom w:val="single" w:sz="4" w:space="0" w:color="auto"/>
              <w:right w:val="nil"/>
            </w:tcBorders>
          </w:tcPr>
          <w:p w14:paraId="5A38F4A0" w14:textId="77777777" w:rsidR="00CD7AF5" w:rsidRPr="00BC6432" w:rsidRDefault="00CD7AF5" w:rsidP="00CD7AF5">
            <w:pPr>
              <w:pStyle w:val="Heading6"/>
              <w:spacing w:line="240" w:lineRule="exact"/>
              <w:rPr>
                <w:u w:val="single"/>
              </w:rPr>
            </w:pPr>
            <w:r w:rsidRPr="00BC6432">
              <w:rPr>
                <w:u w:val="single"/>
              </w:rPr>
              <w:t>Cognitive-Affective Bases of Behavior</w:t>
            </w:r>
            <w:r>
              <w:rPr>
                <w:u w:val="single"/>
              </w:rPr>
              <w:t xml:space="preserve"> (1 required)</w:t>
            </w:r>
          </w:p>
        </w:tc>
      </w:tr>
      <w:tr w:rsidR="00CD7AF5" w14:paraId="30F333A9" w14:textId="77777777" w:rsidTr="00CD7AF5">
        <w:tc>
          <w:tcPr>
            <w:tcW w:w="2316" w:type="dxa"/>
            <w:tcBorders>
              <w:top w:val="single" w:sz="4" w:space="0" w:color="auto"/>
              <w:left w:val="single" w:sz="4" w:space="0" w:color="auto"/>
              <w:bottom w:val="single" w:sz="4" w:space="0" w:color="auto"/>
            </w:tcBorders>
            <w:shd w:val="solid" w:color="D9D9D9" w:fill="FFFFFF"/>
          </w:tcPr>
          <w:p w14:paraId="60AE4EA6" w14:textId="77777777" w:rsidR="00CD7AF5" w:rsidRDefault="00CD7AF5" w:rsidP="00CD7AF5">
            <w:pPr>
              <w:pStyle w:val="Heading3"/>
              <w:rPr>
                <w:sz w:val="20"/>
              </w:rPr>
            </w:pPr>
            <w:r>
              <w:rPr>
                <w:sz w:val="20"/>
              </w:rPr>
              <w:t xml:space="preserve">Course </w:t>
            </w:r>
          </w:p>
        </w:tc>
        <w:tc>
          <w:tcPr>
            <w:tcW w:w="3642" w:type="dxa"/>
            <w:tcBorders>
              <w:top w:val="single" w:sz="4" w:space="0" w:color="auto"/>
              <w:bottom w:val="single" w:sz="4" w:space="0" w:color="auto"/>
            </w:tcBorders>
            <w:shd w:val="solid" w:color="D9D9D9" w:fill="FFFFFF"/>
          </w:tcPr>
          <w:p w14:paraId="1A0C0E46" w14:textId="77777777" w:rsidR="00CD7AF5" w:rsidRDefault="00CD7AF5" w:rsidP="00CD7AF5">
            <w:pPr>
              <w:tabs>
                <w:tab w:val="left" w:pos="600"/>
                <w:tab w:val="left" w:pos="1200"/>
                <w:tab w:val="left" w:pos="1800"/>
                <w:tab w:val="left" w:pos="3840"/>
                <w:tab w:val="left" w:pos="6840"/>
              </w:tabs>
              <w:spacing w:before="60" w:after="60"/>
              <w:rPr>
                <w:rFonts w:ascii="Arial" w:hAnsi="Arial"/>
                <w:b/>
                <w:sz w:val="20"/>
              </w:rPr>
            </w:pPr>
            <w:r>
              <w:rPr>
                <w:rFonts w:ascii="Arial" w:hAnsi="Arial"/>
                <w:b/>
                <w:sz w:val="20"/>
              </w:rPr>
              <w:t>Course title</w:t>
            </w:r>
          </w:p>
        </w:tc>
        <w:tc>
          <w:tcPr>
            <w:tcW w:w="3600" w:type="dxa"/>
            <w:tcBorders>
              <w:top w:val="single" w:sz="4" w:space="0" w:color="auto"/>
              <w:bottom w:val="single" w:sz="4" w:space="0" w:color="auto"/>
              <w:right w:val="single" w:sz="4" w:space="0" w:color="auto"/>
            </w:tcBorders>
            <w:shd w:val="solid" w:color="D9D9D9" w:fill="FFFFFF"/>
          </w:tcPr>
          <w:p w14:paraId="5B8C5058" w14:textId="77777777" w:rsidR="00CD7AF5" w:rsidRDefault="00CD7AF5" w:rsidP="00CD7AF5">
            <w:pPr>
              <w:pStyle w:val="Heading4"/>
            </w:pPr>
            <w:proofErr w:type="spellStart"/>
            <w:r>
              <w:t>Sem</w:t>
            </w:r>
            <w:proofErr w:type="spellEnd"/>
            <w:r>
              <w:t>/</w:t>
            </w:r>
            <w:proofErr w:type="spellStart"/>
            <w:r>
              <w:t>yr</w:t>
            </w:r>
            <w:proofErr w:type="spellEnd"/>
            <w:r>
              <w:t xml:space="preserve"> completed      Grade</w:t>
            </w:r>
          </w:p>
        </w:tc>
      </w:tr>
      <w:tr w:rsidR="00CD7AF5" w:rsidRPr="00D47396" w14:paraId="44A9DDAC" w14:textId="77777777" w:rsidTr="00CD7AF5">
        <w:tc>
          <w:tcPr>
            <w:tcW w:w="2316" w:type="dxa"/>
            <w:tcBorders>
              <w:top w:val="single" w:sz="4" w:space="0" w:color="auto"/>
              <w:left w:val="single" w:sz="4" w:space="0" w:color="auto"/>
              <w:bottom w:val="single" w:sz="4" w:space="0" w:color="auto"/>
              <w:right w:val="nil"/>
            </w:tcBorders>
          </w:tcPr>
          <w:p w14:paraId="7D119F40"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7/8208</w:t>
            </w:r>
          </w:p>
          <w:p w14:paraId="281757AF"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7/8211</w:t>
            </w:r>
          </w:p>
          <w:p w14:paraId="228B8AC0"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D47396">
              <w:rPr>
                <w:rFonts w:ascii="Times New Roman" w:hAnsi="Times New Roman"/>
                <w:bCs/>
                <w:sz w:val="22"/>
                <w:szCs w:val="22"/>
              </w:rPr>
              <w:t>7/8222</w:t>
            </w:r>
          </w:p>
        </w:tc>
        <w:tc>
          <w:tcPr>
            <w:tcW w:w="3642" w:type="dxa"/>
            <w:tcBorders>
              <w:top w:val="single" w:sz="4" w:space="0" w:color="auto"/>
              <w:left w:val="nil"/>
              <w:bottom w:val="single" w:sz="4" w:space="0" w:color="auto"/>
              <w:right w:val="nil"/>
            </w:tcBorders>
          </w:tcPr>
          <w:p w14:paraId="5E56A7BD"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Psych Of Perception</w:t>
            </w:r>
          </w:p>
          <w:p w14:paraId="3D6DDC25"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Cognitive Processes</w:t>
            </w:r>
          </w:p>
          <w:p w14:paraId="3AA35327"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D47396">
              <w:rPr>
                <w:rFonts w:ascii="Times New Roman" w:hAnsi="Times New Roman"/>
                <w:bCs/>
                <w:sz w:val="22"/>
                <w:szCs w:val="22"/>
              </w:rPr>
              <w:t>Psychology Human Memory</w:t>
            </w:r>
          </w:p>
        </w:tc>
        <w:tc>
          <w:tcPr>
            <w:tcW w:w="3600" w:type="dxa"/>
            <w:tcBorders>
              <w:top w:val="single" w:sz="4" w:space="0" w:color="auto"/>
              <w:left w:val="nil"/>
              <w:bottom w:val="single" w:sz="4" w:space="0" w:color="auto"/>
              <w:right w:val="single" w:sz="4" w:space="0" w:color="auto"/>
            </w:tcBorders>
          </w:tcPr>
          <w:p w14:paraId="26B9E599" w14:textId="77777777" w:rsidR="00CD7AF5" w:rsidRPr="00D47396"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tc>
      </w:tr>
      <w:tr w:rsidR="00CD7AF5" w:rsidRPr="00D47396" w14:paraId="373F3C24" w14:textId="77777777" w:rsidTr="00CD7AF5">
        <w:tc>
          <w:tcPr>
            <w:tcW w:w="2316" w:type="dxa"/>
            <w:tcBorders>
              <w:top w:val="single" w:sz="4" w:space="0" w:color="auto"/>
              <w:left w:val="single" w:sz="4" w:space="0" w:color="auto"/>
              <w:bottom w:val="single" w:sz="4" w:space="0" w:color="auto"/>
              <w:right w:val="nil"/>
            </w:tcBorders>
          </w:tcPr>
          <w:p w14:paraId="43A9E713"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Pr>
                <w:rFonts w:ascii="Times New Roman" w:hAnsi="Times New Roman"/>
                <w:bCs/>
                <w:sz w:val="22"/>
                <w:szCs w:val="22"/>
              </w:rPr>
              <w:t>7503/8503</w:t>
            </w:r>
          </w:p>
        </w:tc>
        <w:tc>
          <w:tcPr>
            <w:tcW w:w="3642" w:type="dxa"/>
            <w:tcBorders>
              <w:top w:val="single" w:sz="4" w:space="0" w:color="auto"/>
              <w:left w:val="nil"/>
              <w:bottom w:val="single" w:sz="4" w:space="0" w:color="auto"/>
              <w:right w:val="nil"/>
            </w:tcBorders>
          </w:tcPr>
          <w:p w14:paraId="6812AAB4"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Pr>
                <w:rFonts w:ascii="Times New Roman" w:hAnsi="Times New Roman"/>
                <w:bCs/>
                <w:sz w:val="22"/>
                <w:szCs w:val="22"/>
              </w:rPr>
              <w:t>*Cognition and Emotion (required for student entering in 2012 or later)</w:t>
            </w:r>
          </w:p>
        </w:tc>
        <w:tc>
          <w:tcPr>
            <w:tcW w:w="3600" w:type="dxa"/>
            <w:tcBorders>
              <w:top w:val="single" w:sz="4" w:space="0" w:color="auto"/>
              <w:left w:val="nil"/>
              <w:bottom w:val="single" w:sz="4" w:space="0" w:color="auto"/>
              <w:right w:val="single" w:sz="4" w:space="0" w:color="auto"/>
            </w:tcBorders>
          </w:tcPr>
          <w:p w14:paraId="2F2B9D53" w14:textId="77777777" w:rsidR="00CD7AF5" w:rsidRPr="00D47396"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tc>
      </w:tr>
      <w:tr w:rsidR="00CD7AF5" w14:paraId="767013A6" w14:textId="77777777" w:rsidTr="00CD7AF5">
        <w:tc>
          <w:tcPr>
            <w:tcW w:w="9558" w:type="dxa"/>
            <w:gridSpan w:val="3"/>
            <w:tcBorders>
              <w:top w:val="single" w:sz="4" w:space="0" w:color="auto"/>
              <w:left w:val="nil"/>
              <w:bottom w:val="nil"/>
              <w:right w:val="nil"/>
            </w:tcBorders>
          </w:tcPr>
          <w:p w14:paraId="0FF2F365" w14:textId="77777777" w:rsidR="00CD7AF5" w:rsidRPr="00BC6432" w:rsidRDefault="00CD7AF5" w:rsidP="00CD7AF5">
            <w:pPr>
              <w:pStyle w:val="Heading6"/>
              <w:spacing w:line="240" w:lineRule="exact"/>
              <w:rPr>
                <w:rFonts w:ascii="Times New Roman" w:hAnsi="Times New Roman"/>
                <w:u w:val="single"/>
              </w:rPr>
            </w:pPr>
            <w:r w:rsidRPr="00BC6432">
              <w:rPr>
                <w:u w:val="single"/>
              </w:rPr>
              <w:t>Social and Cultural Bases of Behavior</w:t>
            </w:r>
            <w:r>
              <w:rPr>
                <w:u w:val="single"/>
              </w:rPr>
              <w:t xml:space="preserve"> (1 required)</w:t>
            </w:r>
          </w:p>
        </w:tc>
      </w:tr>
      <w:tr w:rsidR="00CD7AF5" w14:paraId="54F3FDFB" w14:textId="77777777" w:rsidTr="00CD7AF5">
        <w:tc>
          <w:tcPr>
            <w:tcW w:w="2316" w:type="dxa"/>
            <w:tcBorders>
              <w:top w:val="nil"/>
              <w:left w:val="single" w:sz="4" w:space="0" w:color="auto"/>
              <w:bottom w:val="single" w:sz="4" w:space="0" w:color="auto"/>
            </w:tcBorders>
            <w:shd w:val="solid" w:color="D9D9D9" w:fill="FFFFFF"/>
          </w:tcPr>
          <w:p w14:paraId="44AEBCB8" w14:textId="77777777" w:rsidR="00CD7AF5" w:rsidRDefault="00CD7AF5" w:rsidP="00CD7AF5">
            <w:pPr>
              <w:pStyle w:val="Heading3"/>
              <w:rPr>
                <w:sz w:val="20"/>
              </w:rPr>
            </w:pPr>
            <w:r>
              <w:rPr>
                <w:sz w:val="20"/>
              </w:rPr>
              <w:t xml:space="preserve">Course </w:t>
            </w:r>
          </w:p>
        </w:tc>
        <w:tc>
          <w:tcPr>
            <w:tcW w:w="3642" w:type="dxa"/>
            <w:tcBorders>
              <w:top w:val="nil"/>
              <w:bottom w:val="single" w:sz="4" w:space="0" w:color="auto"/>
            </w:tcBorders>
            <w:shd w:val="solid" w:color="D9D9D9" w:fill="FFFFFF"/>
          </w:tcPr>
          <w:p w14:paraId="7E8AAA98" w14:textId="77777777" w:rsidR="00CD7AF5" w:rsidRDefault="00CD7AF5" w:rsidP="00CD7AF5">
            <w:pPr>
              <w:tabs>
                <w:tab w:val="left" w:pos="600"/>
                <w:tab w:val="left" w:pos="1200"/>
                <w:tab w:val="left" w:pos="1800"/>
                <w:tab w:val="left" w:pos="3840"/>
                <w:tab w:val="left" w:pos="6840"/>
              </w:tabs>
              <w:spacing w:before="60" w:after="60"/>
              <w:rPr>
                <w:rFonts w:ascii="Arial" w:hAnsi="Arial"/>
                <w:b/>
                <w:sz w:val="20"/>
              </w:rPr>
            </w:pPr>
            <w:r>
              <w:rPr>
                <w:rFonts w:ascii="Arial" w:hAnsi="Arial"/>
                <w:b/>
                <w:sz w:val="20"/>
              </w:rPr>
              <w:t>Course title</w:t>
            </w:r>
          </w:p>
        </w:tc>
        <w:tc>
          <w:tcPr>
            <w:tcW w:w="3600" w:type="dxa"/>
            <w:tcBorders>
              <w:top w:val="nil"/>
              <w:bottom w:val="single" w:sz="4" w:space="0" w:color="auto"/>
              <w:right w:val="single" w:sz="4" w:space="0" w:color="auto"/>
            </w:tcBorders>
            <w:shd w:val="solid" w:color="D9D9D9" w:fill="FFFFFF"/>
          </w:tcPr>
          <w:p w14:paraId="28BF7B90" w14:textId="77777777" w:rsidR="00CD7AF5" w:rsidRDefault="00CD7AF5" w:rsidP="00CD7AF5">
            <w:pPr>
              <w:pStyle w:val="Heading4"/>
            </w:pPr>
            <w:proofErr w:type="spellStart"/>
            <w:r>
              <w:t>Sem</w:t>
            </w:r>
            <w:proofErr w:type="spellEnd"/>
            <w:r>
              <w:t>/</w:t>
            </w:r>
            <w:proofErr w:type="spellStart"/>
            <w:r>
              <w:t>yr</w:t>
            </w:r>
            <w:proofErr w:type="spellEnd"/>
            <w:r>
              <w:t xml:space="preserve"> completed      Grade</w:t>
            </w:r>
          </w:p>
        </w:tc>
      </w:tr>
      <w:tr w:rsidR="00CD7AF5" w:rsidRPr="00D47396" w14:paraId="04376986" w14:textId="77777777" w:rsidTr="00CD7AF5">
        <w:trPr>
          <w:trHeight w:val="1610"/>
        </w:trPr>
        <w:tc>
          <w:tcPr>
            <w:tcW w:w="2316" w:type="dxa"/>
            <w:tcBorders>
              <w:top w:val="single" w:sz="4" w:space="0" w:color="auto"/>
              <w:left w:val="single" w:sz="4" w:space="0" w:color="auto"/>
              <w:bottom w:val="single" w:sz="4" w:space="0" w:color="auto"/>
              <w:right w:val="nil"/>
            </w:tcBorders>
          </w:tcPr>
          <w:p w14:paraId="2F6368A4"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7/8215</w:t>
            </w:r>
          </w:p>
          <w:p w14:paraId="13B228FB"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7/8217</w:t>
            </w:r>
          </w:p>
          <w:p w14:paraId="34DAF103"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7/8219</w:t>
            </w:r>
          </w:p>
          <w:p w14:paraId="4E5CD309" w14:textId="77777777" w:rsidR="00CD7AF5" w:rsidRPr="00CC2141"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7/8220</w:t>
            </w:r>
          </w:p>
        </w:tc>
        <w:tc>
          <w:tcPr>
            <w:tcW w:w="3642" w:type="dxa"/>
            <w:tcBorders>
              <w:top w:val="single" w:sz="4" w:space="0" w:color="auto"/>
              <w:left w:val="nil"/>
              <w:bottom w:val="single" w:sz="4" w:space="0" w:color="auto"/>
              <w:right w:val="nil"/>
            </w:tcBorders>
          </w:tcPr>
          <w:p w14:paraId="5A18DD08"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Organizational Psych</w:t>
            </w:r>
          </w:p>
          <w:p w14:paraId="06E450CE"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Social Psychology</w:t>
            </w:r>
          </w:p>
          <w:p w14:paraId="7FFC9A97"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proofErr w:type="spellStart"/>
            <w:r w:rsidRPr="00D47396">
              <w:rPr>
                <w:rFonts w:ascii="Times New Roman" w:hAnsi="Times New Roman"/>
                <w:bCs/>
                <w:sz w:val="22"/>
                <w:szCs w:val="22"/>
              </w:rPr>
              <w:t>Soc</w:t>
            </w:r>
            <w:proofErr w:type="spellEnd"/>
            <w:r w:rsidRPr="00D47396">
              <w:rPr>
                <w:rFonts w:ascii="Times New Roman" w:hAnsi="Times New Roman"/>
                <w:bCs/>
                <w:sz w:val="22"/>
                <w:szCs w:val="22"/>
              </w:rPr>
              <w:t>/</w:t>
            </w:r>
            <w:proofErr w:type="spellStart"/>
            <w:r w:rsidRPr="00D47396">
              <w:rPr>
                <w:rFonts w:ascii="Times New Roman" w:hAnsi="Times New Roman"/>
                <w:bCs/>
                <w:sz w:val="22"/>
                <w:szCs w:val="22"/>
              </w:rPr>
              <w:t>Persnlty</w:t>
            </w:r>
            <w:proofErr w:type="spellEnd"/>
            <w:r w:rsidRPr="00D47396">
              <w:rPr>
                <w:rFonts w:ascii="Times New Roman" w:hAnsi="Times New Roman"/>
                <w:bCs/>
                <w:sz w:val="22"/>
                <w:szCs w:val="22"/>
              </w:rPr>
              <w:t xml:space="preserve"> </w:t>
            </w:r>
            <w:proofErr w:type="spellStart"/>
            <w:r w:rsidRPr="00D47396">
              <w:rPr>
                <w:rFonts w:ascii="Times New Roman" w:hAnsi="Times New Roman"/>
                <w:bCs/>
                <w:sz w:val="22"/>
                <w:szCs w:val="22"/>
              </w:rPr>
              <w:t>Devel</w:t>
            </w:r>
            <w:proofErr w:type="spellEnd"/>
          </w:p>
          <w:p w14:paraId="18C3960F" w14:textId="77777777" w:rsidR="00CD7AF5" w:rsidRPr="00794049" w:rsidRDefault="00CD7AF5" w:rsidP="00CD7AF5">
            <w:pPr>
              <w:tabs>
                <w:tab w:val="left" w:pos="600"/>
                <w:tab w:val="left" w:pos="1200"/>
                <w:tab w:val="left" w:pos="1800"/>
                <w:tab w:val="left" w:pos="3840"/>
                <w:tab w:val="left" w:pos="6840"/>
              </w:tabs>
              <w:spacing w:before="60" w:after="60" w:line="240" w:lineRule="exact"/>
              <w:rPr>
                <w:rFonts w:ascii="Times New Roman" w:hAnsi="Times New Roman"/>
                <w:bCs/>
                <w:sz w:val="22"/>
                <w:szCs w:val="22"/>
              </w:rPr>
            </w:pPr>
            <w:r w:rsidRPr="00D47396">
              <w:rPr>
                <w:rFonts w:ascii="Times New Roman" w:hAnsi="Times New Roman"/>
                <w:bCs/>
                <w:sz w:val="22"/>
                <w:szCs w:val="22"/>
              </w:rPr>
              <w:t>Social Cognition</w:t>
            </w:r>
          </w:p>
        </w:tc>
        <w:tc>
          <w:tcPr>
            <w:tcW w:w="3600" w:type="dxa"/>
            <w:tcBorders>
              <w:top w:val="single" w:sz="4" w:space="0" w:color="auto"/>
              <w:left w:val="nil"/>
              <w:bottom w:val="single" w:sz="4" w:space="0" w:color="auto"/>
              <w:right w:val="single" w:sz="4" w:space="0" w:color="auto"/>
            </w:tcBorders>
          </w:tcPr>
          <w:p w14:paraId="22607306" w14:textId="77777777" w:rsidR="00CD7AF5" w:rsidRPr="00D47396"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p w14:paraId="69298225" w14:textId="77777777" w:rsidR="00CD7AF5" w:rsidRPr="00D47396"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p w14:paraId="7872C4E4"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p w14:paraId="65F85DE8" w14:textId="77777777" w:rsidR="00CD7AF5" w:rsidRPr="00D47396"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szCs w:val="22"/>
              </w:rPr>
            </w:pPr>
          </w:p>
        </w:tc>
      </w:tr>
    </w:tbl>
    <w:p w14:paraId="5CD7DDCB"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rPr>
          <w:rFonts w:ascii="Arial" w:hAnsi="Arial"/>
          <w:b/>
          <w:sz w:val="22"/>
          <w:szCs w:val="22"/>
        </w:rPr>
      </w:pPr>
      <w:r w:rsidRPr="00CC2141">
        <w:rPr>
          <w:rFonts w:ascii="Arial" w:hAnsi="Arial"/>
          <w:b/>
          <w:sz w:val="22"/>
          <w:szCs w:val="22"/>
        </w:rPr>
        <w:lastRenderedPageBreak/>
        <w:t xml:space="preserve">   Individual Bases for Behavior (1 required)</w:t>
      </w:r>
    </w:p>
    <w:tbl>
      <w:tblPr>
        <w:tblW w:w="0" w:type="auto"/>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2495"/>
        <w:gridCol w:w="2972"/>
        <w:gridCol w:w="3877"/>
      </w:tblGrid>
      <w:tr w:rsidR="00CD7AF5" w14:paraId="773B8DB5" w14:textId="77777777" w:rsidTr="00CD7AF5">
        <w:trPr>
          <w:trHeight w:val="488"/>
        </w:trPr>
        <w:tc>
          <w:tcPr>
            <w:tcW w:w="2553" w:type="dxa"/>
            <w:tcBorders>
              <w:top w:val="single" w:sz="12" w:space="0" w:color="000000"/>
              <w:bottom w:val="single" w:sz="4" w:space="0" w:color="auto"/>
            </w:tcBorders>
            <w:shd w:val="solid" w:color="D9D9D9" w:fill="FFFFFF"/>
          </w:tcPr>
          <w:p w14:paraId="6064A3B7" w14:textId="77777777" w:rsidR="00CD7AF5" w:rsidRDefault="00CD7AF5" w:rsidP="00CD7AF5">
            <w:pPr>
              <w:pStyle w:val="Heading3"/>
              <w:rPr>
                <w:sz w:val="20"/>
              </w:rPr>
            </w:pPr>
            <w:r>
              <w:rPr>
                <w:sz w:val="20"/>
              </w:rPr>
              <w:t xml:space="preserve">Course </w:t>
            </w:r>
          </w:p>
        </w:tc>
        <w:tc>
          <w:tcPr>
            <w:tcW w:w="3045" w:type="dxa"/>
            <w:tcBorders>
              <w:top w:val="single" w:sz="12" w:space="0" w:color="000000"/>
              <w:bottom w:val="single" w:sz="4" w:space="0" w:color="auto"/>
            </w:tcBorders>
            <w:shd w:val="solid" w:color="D9D9D9" w:fill="FFFFFF"/>
          </w:tcPr>
          <w:p w14:paraId="0FE97DB3" w14:textId="77777777" w:rsidR="00CD7AF5" w:rsidRDefault="00CD7AF5" w:rsidP="00CD7AF5">
            <w:pPr>
              <w:tabs>
                <w:tab w:val="left" w:pos="600"/>
                <w:tab w:val="left" w:pos="1200"/>
                <w:tab w:val="left" w:pos="1800"/>
                <w:tab w:val="left" w:pos="3840"/>
                <w:tab w:val="left" w:pos="6840"/>
              </w:tabs>
              <w:spacing w:before="60" w:after="60"/>
              <w:rPr>
                <w:rFonts w:ascii="Arial" w:hAnsi="Arial"/>
                <w:b/>
                <w:sz w:val="20"/>
              </w:rPr>
            </w:pPr>
            <w:r>
              <w:rPr>
                <w:rFonts w:ascii="Arial" w:hAnsi="Arial"/>
                <w:b/>
                <w:sz w:val="20"/>
              </w:rPr>
              <w:t>Course title</w:t>
            </w:r>
          </w:p>
        </w:tc>
        <w:tc>
          <w:tcPr>
            <w:tcW w:w="3960" w:type="dxa"/>
            <w:tcBorders>
              <w:top w:val="single" w:sz="12" w:space="0" w:color="000000"/>
              <w:bottom w:val="single" w:sz="4" w:space="0" w:color="auto"/>
            </w:tcBorders>
            <w:shd w:val="solid" w:color="D9D9D9" w:fill="FFFFFF"/>
          </w:tcPr>
          <w:p w14:paraId="0B87E3D1" w14:textId="77777777" w:rsidR="00CD7AF5" w:rsidRDefault="00CD7AF5" w:rsidP="00CD7AF5">
            <w:pPr>
              <w:pStyle w:val="Heading4"/>
              <w:ind w:left="72"/>
            </w:pPr>
            <w:proofErr w:type="spellStart"/>
            <w:r>
              <w:t>Sem</w:t>
            </w:r>
            <w:proofErr w:type="spellEnd"/>
            <w:r>
              <w:t>/</w:t>
            </w:r>
            <w:proofErr w:type="spellStart"/>
            <w:r>
              <w:t>yr</w:t>
            </w:r>
            <w:proofErr w:type="spellEnd"/>
            <w:r>
              <w:t xml:space="preserve"> completed       Grade</w:t>
            </w:r>
          </w:p>
        </w:tc>
      </w:tr>
    </w:tbl>
    <w:p w14:paraId="42B84F37" w14:textId="77777777" w:rsidR="00CD7AF5" w:rsidRDefault="00CD7AF5" w:rsidP="00CD7AF5">
      <w:pPr>
        <w:pStyle w:val="Footer"/>
        <w:keepNext/>
        <w:pBdr>
          <w:top w:val="single" w:sz="4" w:space="1" w:color="auto"/>
          <w:left w:val="single" w:sz="4" w:space="4" w:color="auto"/>
          <w:bottom w:val="single" w:sz="4" w:space="1" w:color="auto"/>
          <w:right w:val="single" w:sz="4" w:space="4" w:color="auto"/>
        </w:pBdr>
        <w:tabs>
          <w:tab w:val="clear" w:pos="4320"/>
          <w:tab w:val="clear" w:pos="8640"/>
          <w:tab w:val="left" w:pos="600"/>
          <w:tab w:val="left" w:pos="2340"/>
          <w:tab w:val="left" w:pos="3840"/>
          <w:tab w:val="left" w:pos="6840"/>
        </w:tabs>
        <w:spacing w:before="60" w:after="60"/>
        <w:rPr>
          <w:rFonts w:ascii="Times New Roman" w:hAnsi="Times New Roman"/>
          <w:sz w:val="22"/>
          <w:szCs w:val="22"/>
        </w:rPr>
      </w:pPr>
      <w:r w:rsidRPr="00CC2141">
        <w:rPr>
          <w:rFonts w:ascii="Times New Roman" w:hAnsi="Times New Roman"/>
          <w:sz w:val="22"/>
          <w:szCs w:val="22"/>
        </w:rPr>
        <w:t>7</w:t>
      </w:r>
      <w:r>
        <w:rPr>
          <w:rFonts w:ascii="Times New Roman" w:hAnsi="Times New Roman"/>
          <w:sz w:val="22"/>
          <w:szCs w:val="22"/>
        </w:rPr>
        <w:t>/8207</w:t>
      </w:r>
      <w:r>
        <w:rPr>
          <w:rFonts w:ascii="Times New Roman" w:hAnsi="Times New Roman"/>
          <w:sz w:val="22"/>
          <w:szCs w:val="22"/>
        </w:rPr>
        <w:tab/>
        <w:t xml:space="preserve">Developmental </w:t>
      </w:r>
      <w:proofErr w:type="spellStart"/>
      <w:r>
        <w:rPr>
          <w:rFonts w:ascii="Times New Roman" w:hAnsi="Times New Roman"/>
          <w:sz w:val="22"/>
          <w:szCs w:val="22"/>
        </w:rPr>
        <w:t>Psyc</w:t>
      </w:r>
      <w:proofErr w:type="spellEnd"/>
    </w:p>
    <w:p w14:paraId="33C3D190" w14:textId="77777777" w:rsidR="00CD7AF5" w:rsidRDefault="00CD7AF5" w:rsidP="00CD7AF5">
      <w:pPr>
        <w:pStyle w:val="Footer"/>
        <w:keepNext/>
        <w:pBdr>
          <w:top w:val="single" w:sz="4" w:space="1" w:color="auto"/>
          <w:left w:val="single" w:sz="4" w:space="4" w:color="auto"/>
          <w:bottom w:val="single" w:sz="4" w:space="1" w:color="auto"/>
          <w:right w:val="single" w:sz="4" w:space="4" w:color="auto"/>
        </w:pBdr>
        <w:tabs>
          <w:tab w:val="clear" w:pos="4320"/>
          <w:tab w:val="clear" w:pos="8640"/>
          <w:tab w:val="left" w:pos="600"/>
          <w:tab w:val="left" w:pos="2340"/>
          <w:tab w:val="left" w:pos="3840"/>
          <w:tab w:val="left" w:pos="6840"/>
        </w:tabs>
        <w:spacing w:before="60" w:after="60"/>
        <w:rPr>
          <w:rFonts w:ascii="Times New Roman" w:hAnsi="Times New Roman"/>
          <w:sz w:val="22"/>
          <w:szCs w:val="22"/>
        </w:rPr>
      </w:pPr>
      <w:r>
        <w:rPr>
          <w:rFonts w:ascii="Times New Roman" w:hAnsi="Times New Roman"/>
          <w:sz w:val="22"/>
          <w:szCs w:val="22"/>
        </w:rPr>
        <w:t>7/8219</w:t>
      </w:r>
      <w:r>
        <w:rPr>
          <w:rFonts w:ascii="Times New Roman" w:hAnsi="Times New Roman"/>
          <w:sz w:val="22"/>
          <w:szCs w:val="22"/>
        </w:rPr>
        <w:tab/>
      </w:r>
      <w:proofErr w:type="spellStart"/>
      <w:r>
        <w:rPr>
          <w:rFonts w:ascii="Times New Roman" w:hAnsi="Times New Roman"/>
          <w:sz w:val="22"/>
          <w:szCs w:val="22"/>
        </w:rPr>
        <w:t>Soc</w:t>
      </w:r>
      <w:proofErr w:type="spellEnd"/>
      <w:r>
        <w:rPr>
          <w:rFonts w:ascii="Times New Roman" w:hAnsi="Times New Roman"/>
          <w:sz w:val="22"/>
          <w:szCs w:val="22"/>
        </w:rPr>
        <w:t>/</w:t>
      </w:r>
      <w:proofErr w:type="spellStart"/>
      <w:r>
        <w:rPr>
          <w:rFonts w:ascii="Times New Roman" w:hAnsi="Times New Roman"/>
          <w:sz w:val="22"/>
          <w:szCs w:val="22"/>
        </w:rPr>
        <w:t>Personlty</w:t>
      </w:r>
      <w:proofErr w:type="spellEnd"/>
      <w:r>
        <w:rPr>
          <w:rFonts w:ascii="Times New Roman" w:hAnsi="Times New Roman"/>
          <w:sz w:val="22"/>
          <w:szCs w:val="22"/>
        </w:rPr>
        <w:t xml:space="preserve"> </w:t>
      </w:r>
      <w:proofErr w:type="spellStart"/>
      <w:r>
        <w:rPr>
          <w:rFonts w:ascii="Times New Roman" w:hAnsi="Times New Roman"/>
          <w:sz w:val="22"/>
          <w:szCs w:val="22"/>
        </w:rPr>
        <w:t>Devel</w:t>
      </w:r>
      <w:proofErr w:type="spellEnd"/>
    </w:p>
    <w:p w14:paraId="7A4B6051" w14:textId="77777777" w:rsidR="00CD7AF5" w:rsidRDefault="00CD7AF5" w:rsidP="00CD7AF5">
      <w:pPr>
        <w:pStyle w:val="Footer"/>
        <w:keepNext/>
        <w:pBdr>
          <w:top w:val="single" w:sz="4" w:space="1" w:color="auto"/>
          <w:left w:val="single" w:sz="4" w:space="4" w:color="auto"/>
          <w:bottom w:val="single" w:sz="4" w:space="1" w:color="auto"/>
          <w:right w:val="single" w:sz="4" w:space="4" w:color="auto"/>
        </w:pBdr>
        <w:tabs>
          <w:tab w:val="clear" w:pos="4320"/>
          <w:tab w:val="clear" w:pos="8640"/>
          <w:tab w:val="left" w:pos="600"/>
          <w:tab w:val="left" w:pos="2340"/>
          <w:tab w:val="left" w:pos="3840"/>
          <w:tab w:val="left" w:pos="6840"/>
        </w:tabs>
        <w:spacing w:before="60" w:after="60"/>
        <w:rPr>
          <w:rFonts w:ascii="Times New Roman" w:hAnsi="Times New Roman"/>
          <w:sz w:val="22"/>
          <w:szCs w:val="22"/>
        </w:rPr>
      </w:pPr>
      <w:r>
        <w:rPr>
          <w:rFonts w:ascii="Times New Roman" w:hAnsi="Times New Roman"/>
          <w:sz w:val="22"/>
          <w:szCs w:val="22"/>
        </w:rPr>
        <w:t>7/8412</w:t>
      </w:r>
      <w:r>
        <w:rPr>
          <w:rFonts w:ascii="Times New Roman" w:hAnsi="Times New Roman"/>
          <w:sz w:val="22"/>
          <w:szCs w:val="22"/>
        </w:rPr>
        <w:tab/>
        <w:t>Psychopathology</w:t>
      </w:r>
    </w:p>
    <w:p w14:paraId="38BB0FEB" w14:textId="77777777" w:rsidR="00CD7AF5" w:rsidRDefault="00CD7AF5" w:rsidP="00CD7AF5">
      <w:pPr>
        <w:pStyle w:val="Footer"/>
        <w:keepNext/>
        <w:pBdr>
          <w:top w:val="single" w:sz="4" w:space="1" w:color="auto"/>
          <w:left w:val="single" w:sz="4" w:space="4" w:color="auto"/>
          <w:bottom w:val="single" w:sz="4" w:space="1" w:color="auto"/>
          <w:right w:val="single" w:sz="4" w:space="4" w:color="auto"/>
        </w:pBdr>
        <w:tabs>
          <w:tab w:val="clear" w:pos="4320"/>
          <w:tab w:val="clear" w:pos="8640"/>
          <w:tab w:val="left" w:pos="600"/>
          <w:tab w:val="left" w:pos="2340"/>
          <w:tab w:val="left" w:pos="3840"/>
          <w:tab w:val="left" w:pos="6840"/>
        </w:tabs>
        <w:spacing w:before="60" w:after="60"/>
        <w:rPr>
          <w:rFonts w:ascii="Times New Roman" w:hAnsi="Times New Roman"/>
          <w:sz w:val="22"/>
          <w:szCs w:val="22"/>
        </w:rPr>
      </w:pPr>
      <w:r>
        <w:rPr>
          <w:rFonts w:ascii="Times New Roman" w:hAnsi="Times New Roman"/>
          <w:sz w:val="22"/>
          <w:szCs w:val="22"/>
        </w:rPr>
        <w:t>7/8416</w:t>
      </w:r>
      <w:r>
        <w:rPr>
          <w:rFonts w:ascii="Times New Roman" w:hAnsi="Times New Roman"/>
          <w:sz w:val="22"/>
          <w:szCs w:val="22"/>
        </w:rPr>
        <w:tab/>
        <w:t>Child Psychopathology</w:t>
      </w:r>
    </w:p>
    <w:p w14:paraId="7B5E7406" w14:textId="77777777" w:rsidR="00CD7AF5" w:rsidRDefault="00CD7AF5" w:rsidP="00CD7AF5">
      <w:pPr>
        <w:pStyle w:val="Footer"/>
        <w:keepNext/>
        <w:pBdr>
          <w:top w:val="single" w:sz="4" w:space="1" w:color="auto"/>
          <w:left w:val="single" w:sz="4" w:space="4" w:color="auto"/>
          <w:bottom w:val="single" w:sz="4" w:space="1" w:color="auto"/>
          <w:right w:val="single" w:sz="4" w:space="4" w:color="auto"/>
        </w:pBdr>
        <w:tabs>
          <w:tab w:val="clear" w:pos="4320"/>
          <w:tab w:val="clear" w:pos="8640"/>
          <w:tab w:val="left" w:pos="600"/>
          <w:tab w:val="left" w:pos="2340"/>
          <w:tab w:val="left" w:pos="3840"/>
          <w:tab w:val="left" w:pos="6840"/>
        </w:tabs>
        <w:spacing w:before="60" w:after="60"/>
        <w:rPr>
          <w:rFonts w:ascii="Times New Roman" w:hAnsi="Times New Roman"/>
          <w:sz w:val="22"/>
          <w:szCs w:val="22"/>
        </w:rPr>
      </w:pPr>
      <w:r>
        <w:rPr>
          <w:rFonts w:ascii="Times New Roman" w:hAnsi="Times New Roman"/>
          <w:sz w:val="22"/>
          <w:szCs w:val="22"/>
        </w:rPr>
        <w:t>7/8420</w:t>
      </w:r>
      <w:r>
        <w:rPr>
          <w:rFonts w:ascii="Times New Roman" w:hAnsi="Times New Roman"/>
          <w:sz w:val="22"/>
          <w:szCs w:val="22"/>
        </w:rPr>
        <w:tab/>
        <w:t>Personal Construct Theory</w:t>
      </w:r>
    </w:p>
    <w:p w14:paraId="7195F939" w14:textId="77777777" w:rsidR="00CD7AF5" w:rsidRPr="00CC2141" w:rsidRDefault="00CD7AF5" w:rsidP="00CD7AF5">
      <w:pPr>
        <w:pStyle w:val="Footer"/>
        <w:keepNext/>
        <w:pBdr>
          <w:top w:val="single" w:sz="4" w:space="1" w:color="auto"/>
          <w:left w:val="single" w:sz="4" w:space="4" w:color="auto"/>
          <w:bottom w:val="single" w:sz="4" w:space="1" w:color="auto"/>
          <w:right w:val="single" w:sz="4" w:space="4" w:color="auto"/>
        </w:pBdr>
        <w:tabs>
          <w:tab w:val="clear" w:pos="4320"/>
          <w:tab w:val="clear" w:pos="8640"/>
          <w:tab w:val="left" w:pos="600"/>
          <w:tab w:val="left" w:pos="2340"/>
          <w:tab w:val="left" w:pos="3840"/>
          <w:tab w:val="left" w:pos="6840"/>
        </w:tabs>
        <w:spacing w:before="60" w:after="60"/>
        <w:rPr>
          <w:rFonts w:ascii="Times New Roman" w:hAnsi="Times New Roman"/>
          <w:sz w:val="22"/>
          <w:szCs w:val="22"/>
        </w:rPr>
      </w:pPr>
      <w:r>
        <w:rPr>
          <w:rFonts w:ascii="Times New Roman" w:hAnsi="Times New Roman"/>
          <w:sz w:val="22"/>
          <w:szCs w:val="22"/>
        </w:rPr>
        <w:t>7/8516</w:t>
      </w:r>
      <w:r>
        <w:rPr>
          <w:rFonts w:ascii="Times New Roman" w:hAnsi="Times New Roman"/>
          <w:sz w:val="22"/>
          <w:szCs w:val="22"/>
        </w:rPr>
        <w:tab/>
        <w:t xml:space="preserve">Issues Psychotherapy </w:t>
      </w:r>
      <w:proofErr w:type="spellStart"/>
      <w:r>
        <w:rPr>
          <w:rFonts w:ascii="Times New Roman" w:hAnsi="Times New Roman"/>
          <w:sz w:val="22"/>
          <w:szCs w:val="22"/>
        </w:rPr>
        <w:t>Rsch</w:t>
      </w:r>
      <w:proofErr w:type="spellEnd"/>
    </w:p>
    <w:p w14:paraId="2186E10B" w14:textId="77777777" w:rsidR="00CD7AF5" w:rsidRPr="000443F7"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4"/>
        <w:rPr>
          <w:rFonts w:ascii="Arial" w:hAnsi="Arial"/>
          <w:b/>
          <w:sz w:val="22"/>
          <w:szCs w:val="22"/>
        </w:rPr>
      </w:pPr>
      <w:r w:rsidRPr="000443F7">
        <w:rPr>
          <w:rFonts w:ascii="Arial" w:hAnsi="Arial"/>
          <w:b/>
          <w:sz w:val="22"/>
          <w:szCs w:val="22"/>
        </w:rPr>
        <w:t xml:space="preserve">Addition Requirements: </w:t>
      </w:r>
      <w:r w:rsidRPr="000443F7">
        <w:rPr>
          <w:rFonts w:ascii="Arial" w:hAnsi="Arial"/>
          <w:b/>
          <w:sz w:val="22"/>
          <w:szCs w:val="22"/>
          <w:u w:val="single"/>
        </w:rPr>
        <w:t>Clinical Health Research Area</w:t>
      </w:r>
      <w:r w:rsidRPr="000443F7">
        <w:rPr>
          <w:rFonts w:ascii="Arial" w:hAnsi="Arial"/>
          <w:b/>
          <w:sz w:val="22"/>
          <w:szCs w:val="22"/>
        </w:rPr>
        <w:t xml:space="preserve"> </w:t>
      </w:r>
      <w:r>
        <w:rPr>
          <w:rFonts w:ascii="Arial" w:hAnsi="Arial"/>
          <w:b/>
          <w:sz w:val="22"/>
          <w:szCs w:val="22"/>
        </w:rPr>
        <w:t>(choose any 2)</w:t>
      </w:r>
    </w:p>
    <w:tbl>
      <w:tblPr>
        <w:tblW w:w="0" w:type="auto"/>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2262"/>
        <w:gridCol w:w="3542"/>
        <w:gridCol w:w="1145"/>
        <w:gridCol w:w="2377"/>
        <w:gridCol w:w="18"/>
      </w:tblGrid>
      <w:tr w:rsidR="00CD7AF5" w14:paraId="7293AF18" w14:textId="77777777" w:rsidTr="00CD7AF5">
        <w:trPr>
          <w:gridAfter w:val="1"/>
          <w:wAfter w:w="18" w:type="dxa"/>
        </w:trPr>
        <w:tc>
          <w:tcPr>
            <w:tcW w:w="2316" w:type="dxa"/>
            <w:tcBorders>
              <w:top w:val="single" w:sz="4" w:space="0" w:color="auto"/>
              <w:left w:val="single" w:sz="4" w:space="0" w:color="auto"/>
              <w:bottom w:val="single" w:sz="4" w:space="0" w:color="auto"/>
            </w:tcBorders>
            <w:shd w:val="solid" w:color="D9D9D9" w:fill="FFFFFF"/>
          </w:tcPr>
          <w:p w14:paraId="4E7414AC" w14:textId="77777777" w:rsidR="00CD7AF5" w:rsidRDefault="00CD7AF5" w:rsidP="00CD7AF5">
            <w:pPr>
              <w:pStyle w:val="Heading3"/>
              <w:rPr>
                <w:sz w:val="20"/>
              </w:rPr>
            </w:pPr>
            <w:r>
              <w:rPr>
                <w:sz w:val="20"/>
              </w:rPr>
              <w:t xml:space="preserve">Course </w:t>
            </w:r>
          </w:p>
        </w:tc>
        <w:tc>
          <w:tcPr>
            <w:tcW w:w="3642" w:type="dxa"/>
            <w:tcBorders>
              <w:top w:val="single" w:sz="4" w:space="0" w:color="auto"/>
              <w:bottom w:val="single" w:sz="4" w:space="0" w:color="auto"/>
            </w:tcBorders>
            <w:shd w:val="solid" w:color="D9D9D9" w:fill="FFFFFF"/>
          </w:tcPr>
          <w:p w14:paraId="5649F4BB" w14:textId="77777777" w:rsidR="00CD7AF5" w:rsidRDefault="00CD7AF5" w:rsidP="00CD7AF5">
            <w:pPr>
              <w:tabs>
                <w:tab w:val="left" w:pos="600"/>
                <w:tab w:val="left" w:pos="1200"/>
                <w:tab w:val="left" w:pos="1800"/>
                <w:tab w:val="left" w:pos="3840"/>
                <w:tab w:val="left" w:pos="6840"/>
              </w:tabs>
              <w:spacing w:before="60" w:after="60"/>
              <w:rPr>
                <w:rFonts w:ascii="Arial" w:hAnsi="Arial"/>
                <w:b/>
                <w:sz w:val="20"/>
              </w:rPr>
            </w:pPr>
            <w:r>
              <w:rPr>
                <w:rFonts w:ascii="Arial" w:hAnsi="Arial"/>
                <w:b/>
                <w:sz w:val="20"/>
              </w:rPr>
              <w:t>Course title</w:t>
            </w:r>
          </w:p>
        </w:tc>
        <w:tc>
          <w:tcPr>
            <w:tcW w:w="3600" w:type="dxa"/>
            <w:gridSpan w:val="2"/>
            <w:tcBorders>
              <w:top w:val="single" w:sz="4" w:space="0" w:color="auto"/>
              <w:bottom w:val="single" w:sz="4" w:space="0" w:color="auto"/>
              <w:right w:val="single" w:sz="4" w:space="0" w:color="auto"/>
            </w:tcBorders>
            <w:shd w:val="solid" w:color="D9D9D9" w:fill="FFFFFF"/>
          </w:tcPr>
          <w:p w14:paraId="6E3E9980" w14:textId="77777777" w:rsidR="00CD7AF5" w:rsidRDefault="00CD7AF5" w:rsidP="00CD7AF5">
            <w:pPr>
              <w:pStyle w:val="Heading4"/>
            </w:pPr>
            <w:proofErr w:type="spellStart"/>
            <w:r>
              <w:t>Sem</w:t>
            </w:r>
            <w:proofErr w:type="spellEnd"/>
            <w:r>
              <w:t>/</w:t>
            </w:r>
            <w:proofErr w:type="spellStart"/>
            <w:r>
              <w:t>yr</w:t>
            </w:r>
            <w:proofErr w:type="spellEnd"/>
            <w:r>
              <w:t xml:space="preserve"> completed      Grade</w:t>
            </w:r>
          </w:p>
        </w:tc>
      </w:tr>
      <w:tr w:rsidR="00CD7AF5" w14:paraId="1EB39038" w14:textId="77777777" w:rsidTr="00CD7AF5">
        <w:tc>
          <w:tcPr>
            <w:tcW w:w="2316" w:type="dxa"/>
            <w:tcBorders>
              <w:top w:val="single" w:sz="4" w:space="0" w:color="auto"/>
            </w:tcBorders>
          </w:tcPr>
          <w:p w14:paraId="26B125A1"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7/8440</w:t>
            </w:r>
          </w:p>
        </w:tc>
        <w:tc>
          <w:tcPr>
            <w:tcW w:w="4806" w:type="dxa"/>
            <w:gridSpan w:val="2"/>
            <w:tcBorders>
              <w:top w:val="single" w:sz="4" w:space="0" w:color="auto"/>
            </w:tcBorders>
          </w:tcPr>
          <w:p w14:paraId="74FD5957"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 xml:space="preserve">Behavior Medicine I </w:t>
            </w:r>
          </w:p>
        </w:tc>
        <w:tc>
          <w:tcPr>
            <w:tcW w:w="2454" w:type="dxa"/>
            <w:gridSpan w:val="2"/>
            <w:tcBorders>
              <w:top w:val="single" w:sz="4" w:space="0" w:color="auto"/>
            </w:tcBorders>
          </w:tcPr>
          <w:p w14:paraId="3659663A"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761892C8" w14:textId="77777777" w:rsidTr="00CD7AF5">
        <w:tc>
          <w:tcPr>
            <w:tcW w:w="2316" w:type="dxa"/>
          </w:tcPr>
          <w:p w14:paraId="69B08351"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7/8441</w:t>
            </w:r>
          </w:p>
          <w:p w14:paraId="33AAA580"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7/8434</w:t>
            </w:r>
          </w:p>
          <w:p w14:paraId="349BE8A2" w14:textId="77777777" w:rsidR="00CD7AF5" w:rsidRDefault="00CD7AF5" w:rsidP="00CD7AF5">
            <w:pPr>
              <w:rPr>
                <w:rFonts w:ascii="Times New Roman" w:hAnsi="Times New Roman"/>
                <w:sz w:val="22"/>
              </w:rPr>
            </w:pPr>
            <w:r>
              <w:rPr>
                <w:rFonts w:ascii="Times New Roman" w:hAnsi="Times New Roman"/>
                <w:sz w:val="22"/>
              </w:rPr>
              <w:t>7/8434</w:t>
            </w:r>
          </w:p>
          <w:p w14:paraId="5C384D1E" w14:textId="77777777" w:rsidR="00CD7AF5" w:rsidRPr="008B3C10" w:rsidRDefault="00CD7AF5" w:rsidP="00CD7AF5">
            <w:pPr>
              <w:rPr>
                <w:rFonts w:ascii="Times New Roman" w:hAnsi="Times New Roman"/>
                <w:sz w:val="22"/>
              </w:rPr>
            </w:pPr>
            <w:r>
              <w:rPr>
                <w:rFonts w:ascii="Times New Roman" w:hAnsi="Times New Roman"/>
                <w:sz w:val="22"/>
              </w:rPr>
              <w:t>7/8434</w:t>
            </w:r>
          </w:p>
        </w:tc>
        <w:tc>
          <w:tcPr>
            <w:tcW w:w="4806" w:type="dxa"/>
            <w:gridSpan w:val="2"/>
          </w:tcPr>
          <w:p w14:paraId="76F34F90"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sidRPr="00D47396">
              <w:rPr>
                <w:rFonts w:ascii="Times New Roman" w:hAnsi="Times New Roman"/>
                <w:sz w:val="22"/>
                <w:szCs w:val="22"/>
              </w:rPr>
              <w:t>Psychology And Medical Illness</w:t>
            </w:r>
          </w:p>
          <w:p w14:paraId="6F403514"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Pr>
                <w:rFonts w:ascii="Times New Roman" w:hAnsi="Times New Roman"/>
                <w:sz w:val="22"/>
                <w:szCs w:val="22"/>
              </w:rPr>
              <w:t>Cognitive-</w:t>
            </w:r>
            <w:r w:rsidRPr="00D47396">
              <w:rPr>
                <w:rFonts w:ascii="Times New Roman" w:hAnsi="Times New Roman"/>
                <w:sz w:val="22"/>
                <w:szCs w:val="22"/>
              </w:rPr>
              <w:t xml:space="preserve">Behavior Therapy </w:t>
            </w:r>
          </w:p>
          <w:p w14:paraId="0D414484"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Pr>
                <w:rFonts w:ascii="Times New Roman" w:hAnsi="Times New Roman"/>
                <w:sz w:val="22"/>
                <w:szCs w:val="22"/>
              </w:rPr>
              <w:t>Psychotherapy with Medical Patients</w:t>
            </w:r>
          </w:p>
          <w:p w14:paraId="1BEE465C" w14:textId="77777777" w:rsidR="00CD7AF5" w:rsidRPr="00D47396"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szCs w:val="22"/>
              </w:rPr>
            </w:pPr>
            <w:r>
              <w:rPr>
                <w:rFonts w:ascii="Times New Roman" w:hAnsi="Times New Roman"/>
                <w:sz w:val="22"/>
                <w:szCs w:val="22"/>
              </w:rPr>
              <w:t>Changing Health Risk and Addictive Behaviors</w:t>
            </w:r>
          </w:p>
        </w:tc>
        <w:tc>
          <w:tcPr>
            <w:tcW w:w="2454" w:type="dxa"/>
            <w:gridSpan w:val="2"/>
          </w:tcPr>
          <w:p w14:paraId="1F0DF910"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bl>
    <w:p w14:paraId="27C3F6CC" w14:textId="77777777" w:rsidR="00CD7AF5" w:rsidRPr="000443F7"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4"/>
        <w:rPr>
          <w:rFonts w:ascii="Arial" w:hAnsi="Arial"/>
          <w:b/>
          <w:sz w:val="22"/>
          <w:szCs w:val="22"/>
        </w:rPr>
      </w:pPr>
      <w:r w:rsidRPr="000443F7">
        <w:rPr>
          <w:rFonts w:ascii="Arial" w:hAnsi="Arial"/>
          <w:b/>
          <w:sz w:val="22"/>
          <w:szCs w:val="22"/>
        </w:rPr>
        <w:t xml:space="preserve">Addition Requirements: </w:t>
      </w:r>
      <w:r w:rsidRPr="000443F7">
        <w:rPr>
          <w:rFonts w:ascii="Arial" w:hAnsi="Arial"/>
          <w:b/>
          <w:sz w:val="22"/>
          <w:szCs w:val="22"/>
          <w:u w:val="single"/>
        </w:rPr>
        <w:t>Child Clinical Research Area</w:t>
      </w:r>
      <w:r w:rsidRPr="000443F7">
        <w:rPr>
          <w:rFonts w:ascii="Arial" w:hAnsi="Arial"/>
          <w:b/>
          <w:sz w:val="22"/>
          <w:szCs w:val="22"/>
        </w:rPr>
        <w:t xml:space="preserve"> </w:t>
      </w:r>
    </w:p>
    <w:tbl>
      <w:tblPr>
        <w:tblW w:w="9558" w:type="dxa"/>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2316"/>
        <w:gridCol w:w="3642"/>
        <w:gridCol w:w="1350"/>
        <w:gridCol w:w="2250"/>
      </w:tblGrid>
      <w:tr w:rsidR="00CD7AF5" w14:paraId="3972564E" w14:textId="77777777" w:rsidTr="00CD7AF5">
        <w:tc>
          <w:tcPr>
            <w:tcW w:w="2316" w:type="dxa"/>
            <w:tcBorders>
              <w:top w:val="single" w:sz="4" w:space="0" w:color="auto"/>
              <w:left w:val="single" w:sz="4" w:space="0" w:color="auto"/>
              <w:bottom w:val="single" w:sz="4" w:space="0" w:color="auto"/>
            </w:tcBorders>
            <w:shd w:val="solid" w:color="D9D9D9" w:fill="FFFFFF"/>
          </w:tcPr>
          <w:p w14:paraId="23DFB891" w14:textId="77777777" w:rsidR="00CD7AF5" w:rsidRDefault="00CD7AF5" w:rsidP="00CD7AF5">
            <w:pPr>
              <w:pStyle w:val="Heading3"/>
              <w:rPr>
                <w:sz w:val="20"/>
              </w:rPr>
            </w:pPr>
            <w:r>
              <w:rPr>
                <w:sz w:val="20"/>
              </w:rPr>
              <w:t xml:space="preserve">Course </w:t>
            </w:r>
          </w:p>
        </w:tc>
        <w:tc>
          <w:tcPr>
            <w:tcW w:w="3642" w:type="dxa"/>
            <w:tcBorders>
              <w:top w:val="single" w:sz="4" w:space="0" w:color="auto"/>
              <w:bottom w:val="single" w:sz="4" w:space="0" w:color="auto"/>
            </w:tcBorders>
            <w:shd w:val="solid" w:color="D9D9D9" w:fill="FFFFFF"/>
          </w:tcPr>
          <w:p w14:paraId="58B85EF4" w14:textId="77777777" w:rsidR="00CD7AF5" w:rsidRDefault="00CD7AF5" w:rsidP="00CD7AF5">
            <w:pPr>
              <w:tabs>
                <w:tab w:val="left" w:pos="600"/>
                <w:tab w:val="left" w:pos="1200"/>
                <w:tab w:val="left" w:pos="1800"/>
                <w:tab w:val="left" w:pos="3840"/>
                <w:tab w:val="left" w:pos="6840"/>
              </w:tabs>
              <w:spacing w:before="60" w:after="60"/>
              <w:rPr>
                <w:rFonts w:ascii="Arial" w:hAnsi="Arial"/>
                <w:b/>
                <w:sz w:val="20"/>
              </w:rPr>
            </w:pPr>
            <w:r>
              <w:rPr>
                <w:rFonts w:ascii="Arial" w:hAnsi="Arial"/>
                <w:b/>
                <w:sz w:val="20"/>
              </w:rPr>
              <w:t>Course title</w:t>
            </w:r>
          </w:p>
        </w:tc>
        <w:tc>
          <w:tcPr>
            <w:tcW w:w="3600" w:type="dxa"/>
            <w:gridSpan w:val="2"/>
            <w:tcBorders>
              <w:top w:val="single" w:sz="4" w:space="0" w:color="auto"/>
              <w:bottom w:val="single" w:sz="4" w:space="0" w:color="auto"/>
              <w:right w:val="single" w:sz="4" w:space="0" w:color="auto"/>
            </w:tcBorders>
            <w:shd w:val="solid" w:color="D9D9D9" w:fill="FFFFFF"/>
          </w:tcPr>
          <w:p w14:paraId="341F8D09" w14:textId="77777777" w:rsidR="00CD7AF5" w:rsidRDefault="00CD7AF5" w:rsidP="00CD7AF5">
            <w:pPr>
              <w:pStyle w:val="Heading4"/>
            </w:pPr>
            <w:proofErr w:type="spellStart"/>
            <w:r>
              <w:t>Sem</w:t>
            </w:r>
            <w:proofErr w:type="spellEnd"/>
            <w:r>
              <w:t>/</w:t>
            </w:r>
            <w:proofErr w:type="spellStart"/>
            <w:r>
              <w:t>yr</w:t>
            </w:r>
            <w:proofErr w:type="spellEnd"/>
            <w:r>
              <w:t xml:space="preserve"> completed      Grade</w:t>
            </w:r>
          </w:p>
        </w:tc>
      </w:tr>
      <w:tr w:rsidR="00CD7AF5" w14:paraId="3B0560EF" w14:textId="77777777" w:rsidTr="00CD7AF5">
        <w:tc>
          <w:tcPr>
            <w:tcW w:w="2316" w:type="dxa"/>
          </w:tcPr>
          <w:p w14:paraId="7265C57A"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7/8416</w:t>
            </w:r>
          </w:p>
          <w:p w14:paraId="4555BCAD"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4992" w:type="dxa"/>
            <w:gridSpan w:val="2"/>
          </w:tcPr>
          <w:p w14:paraId="05340D4C"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Child Psychopathology</w:t>
            </w:r>
          </w:p>
        </w:tc>
        <w:tc>
          <w:tcPr>
            <w:tcW w:w="2250" w:type="dxa"/>
          </w:tcPr>
          <w:p w14:paraId="38EEC4EC"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62E98F76" w14:textId="77777777" w:rsidTr="00CD7AF5">
        <w:tc>
          <w:tcPr>
            <w:tcW w:w="2316" w:type="dxa"/>
          </w:tcPr>
          <w:p w14:paraId="58648A70"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p>
        </w:tc>
        <w:tc>
          <w:tcPr>
            <w:tcW w:w="4992" w:type="dxa"/>
            <w:gridSpan w:val="2"/>
          </w:tcPr>
          <w:p w14:paraId="241FCDD2"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sidRPr="00035B6F">
              <w:rPr>
                <w:rFonts w:ascii="Times New Roman" w:hAnsi="Times New Roman"/>
                <w:sz w:val="22"/>
                <w:u w:val="single"/>
              </w:rPr>
              <w:t>One</w:t>
            </w:r>
            <w:r>
              <w:rPr>
                <w:rFonts w:ascii="Times New Roman" w:hAnsi="Times New Roman"/>
                <w:sz w:val="22"/>
              </w:rPr>
              <w:t xml:space="preserve"> child elective.  </w:t>
            </w:r>
            <w:r w:rsidRPr="00D52406">
              <w:rPr>
                <w:rFonts w:ascii="Times New Roman" w:hAnsi="Times New Roman"/>
                <w:i/>
                <w:sz w:val="22"/>
              </w:rPr>
              <w:t>Circle when completed</w:t>
            </w:r>
            <w:r>
              <w:rPr>
                <w:rFonts w:ascii="Times New Roman" w:hAnsi="Times New Roman"/>
                <w:sz w:val="22"/>
              </w:rPr>
              <w:t xml:space="preserve">:  </w:t>
            </w:r>
          </w:p>
          <w:p w14:paraId="7327B0AD"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 xml:space="preserve">7/8207  Developmental Psychology </w:t>
            </w:r>
          </w:p>
          <w:p w14:paraId="54B1D050"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 xml:space="preserve">7/8219 Social and Personality Development   </w:t>
            </w:r>
          </w:p>
          <w:p w14:paraId="44916374"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rPr>
            </w:pPr>
            <w:r w:rsidRPr="00E34637">
              <w:rPr>
                <w:rFonts w:ascii="Times New Roman" w:hAnsi="Times New Roman"/>
              </w:rPr>
              <w:t>7/8804</w:t>
            </w:r>
            <w:r>
              <w:rPr>
                <w:rFonts w:ascii="Times New Roman" w:hAnsi="Times New Roman"/>
              </w:rPr>
              <w:t xml:space="preserve">   Psych Ed Assessment II</w:t>
            </w:r>
          </w:p>
          <w:p w14:paraId="18A1438B"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rPr>
            </w:pPr>
            <w:r>
              <w:rPr>
                <w:rFonts w:ascii="Times New Roman" w:hAnsi="Times New Roman"/>
              </w:rPr>
              <w:t xml:space="preserve">  </w:t>
            </w:r>
            <w:r w:rsidRPr="00E34637">
              <w:rPr>
                <w:rFonts w:ascii="Times New Roman" w:hAnsi="Times New Roman"/>
              </w:rPr>
              <w:t xml:space="preserve"> 7/8805</w:t>
            </w:r>
            <w:r>
              <w:rPr>
                <w:rFonts w:ascii="Times New Roman" w:hAnsi="Times New Roman"/>
              </w:rPr>
              <w:t xml:space="preserve">   Psych Consultation</w:t>
            </w:r>
          </w:p>
          <w:p w14:paraId="7DA8DC45"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rPr>
              <w:t xml:space="preserve">   </w:t>
            </w:r>
            <w:r w:rsidRPr="00E34637">
              <w:rPr>
                <w:rFonts w:ascii="Times New Roman" w:hAnsi="Times New Roman"/>
              </w:rPr>
              <w:t>7/8808</w:t>
            </w:r>
            <w:r>
              <w:rPr>
                <w:rFonts w:ascii="Times New Roman" w:hAnsi="Times New Roman"/>
                <w:sz w:val="22"/>
              </w:rPr>
              <w:t xml:space="preserve">   </w:t>
            </w:r>
            <w:proofErr w:type="spellStart"/>
            <w:r w:rsidRPr="00635487">
              <w:rPr>
                <w:rFonts w:ascii="Times New Roman" w:hAnsi="Times New Roman"/>
                <w:bCs/>
              </w:rPr>
              <w:t>Psychoed</w:t>
            </w:r>
            <w:proofErr w:type="spellEnd"/>
            <w:r w:rsidRPr="00635487">
              <w:rPr>
                <w:rFonts w:ascii="Times New Roman" w:hAnsi="Times New Roman"/>
                <w:bCs/>
              </w:rPr>
              <w:t xml:space="preserve"> </w:t>
            </w:r>
            <w:proofErr w:type="spellStart"/>
            <w:r w:rsidRPr="00635487">
              <w:rPr>
                <w:rFonts w:ascii="Times New Roman" w:hAnsi="Times New Roman"/>
                <w:bCs/>
              </w:rPr>
              <w:t>Assessmnt</w:t>
            </w:r>
            <w:proofErr w:type="spellEnd"/>
            <w:r w:rsidRPr="00635487">
              <w:rPr>
                <w:rFonts w:ascii="Times New Roman" w:hAnsi="Times New Roman"/>
                <w:bCs/>
              </w:rPr>
              <w:t xml:space="preserve"> III</w:t>
            </w:r>
          </w:p>
        </w:tc>
        <w:tc>
          <w:tcPr>
            <w:tcW w:w="2250" w:type="dxa"/>
          </w:tcPr>
          <w:p w14:paraId="52174CC9"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25B1836A" w14:textId="77777777" w:rsidTr="00CD7AF5">
        <w:tc>
          <w:tcPr>
            <w:tcW w:w="2316" w:type="dxa"/>
          </w:tcPr>
          <w:p w14:paraId="353196E8"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7/8434</w:t>
            </w:r>
          </w:p>
        </w:tc>
        <w:tc>
          <w:tcPr>
            <w:tcW w:w="4992" w:type="dxa"/>
            <w:gridSpan w:val="2"/>
          </w:tcPr>
          <w:p w14:paraId="4A77117B"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u w:val="single"/>
              </w:rPr>
              <w:t xml:space="preserve">A </w:t>
            </w:r>
            <w:r>
              <w:rPr>
                <w:rFonts w:ascii="Times New Roman" w:hAnsi="Times New Roman"/>
                <w:sz w:val="22"/>
              </w:rPr>
              <w:t xml:space="preserve">Clinical Psychotherapy courses related to Children, Adolescents, or Families is required.  </w:t>
            </w:r>
          </w:p>
          <w:p w14:paraId="54E6754C" w14:textId="77777777" w:rsidR="00CD7AF5" w:rsidRDefault="00CD7AF5" w:rsidP="00CD7AF5">
            <w:pPr>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i/>
                <w:sz w:val="22"/>
              </w:rPr>
              <w:t>Course Name</w:t>
            </w:r>
            <w:r>
              <w:rPr>
                <w:rFonts w:ascii="Times New Roman" w:hAnsi="Times New Roman"/>
                <w:sz w:val="22"/>
              </w:rPr>
              <w:t xml:space="preserve">:        </w:t>
            </w:r>
          </w:p>
        </w:tc>
        <w:tc>
          <w:tcPr>
            <w:tcW w:w="2250" w:type="dxa"/>
          </w:tcPr>
          <w:p w14:paraId="282EC7BE" w14:textId="77777777" w:rsidR="00CD7AF5" w:rsidRDefault="00CD7AF5" w:rsidP="00CD7AF5">
            <w:pPr>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bl>
    <w:p w14:paraId="260B469C" w14:textId="77777777" w:rsidR="00CD7AF5" w:rsidRPr="00357A6F"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4"/>
        <w:rPr>
          <w:rFonts w:ascii="Arial" w:hAnsi="Arial"/>
          <w:b/>
          <w:sz w:val="22"/>
          <w:szCs w:val="22"/>
        </w:rPr>
      </w:pPr>
      <w:r w:rsidRPr="00357A6F">
        <w:rPr>
          <w:rFonts w:ascii="Arial" w:hAnsi="Arial"/>
          <w:b/>
          <w:sz w:val="22"/>
          <w:szCs w:val="22"/>
        </w:rPr>
        <w:t xml:space="preserve">Addition Requirements: </w:t>
      </w:r>
      <w:r w:rsidRPr="00A7762F">
        <w:rPr>
          <w:rFonts w:ascii="Arial" w:hAnsi="Arial"/>
          <w:b/>
          <w:sz w:val="22"/>
          <w:szCs w:val="22"/>
          <w:u w:val="single"/>
        </w:rPr>
        <w:t>Psychotherapy Research Area</w:t>
      </w:r>
      <w:r w:rsidRPr="00357A6F">
        <w:rPr>
          <w:rFonts w:ascii="Arial" w:hAnsi="Arial"/>
          <w:b/>
          <w:sz w:val="22"/>
          <w:szCs w:val="22"/>
        </w:rPr>
        <w:t xml:space="preserve"> </w:t>
      </w:r>
    </w:p>
    <w:tbl>
      <w:tblPr>
        <w:tblW w:w="9576" w:type="dxa"/>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2316"/>
        <w:gridCol w:w="3642"/>
        <w:gridCol w:w="1164"/>
        <w:gridCol w:w="2436"/>
        <w:gridCol w:w="18"/>
      </w:tblGrid>
      <w:tr w:rsidR="00CD7AF5" w14:paraId="46ED24A1" w14:textId="77777777" w:rsidTr="00CD7AF5">
        <w:trPr>
          <w:gridAfter w:val="1"/>
          <w:wAfter w:w="18" w:type="dxa"/>
        </w:trPr>
        <w:tc>
          <w:tcPr>
            <w:tcW w:w="2316" w:type="dxa"/>
            <w:tcBorders>
              <w:top w:val="single" w:sz="4" w:space="0" w:color="auto"/>
              <w:left w:val="single" w:sz="4" w:space="0" w:color="auto"/>
              <w:bottom w:val="single" w:sz="4" w:space="0" w:color="auto"/>
            </w:tcBorders>
            <w:shd w:val="solid" w:color="D9D9D9" w:fill="FFFFFF"/>
          </w:tcPr>
          <w:p w14:paraId="19A0A4FE" w14:textId="77777777" w:rsidR="00CD7AF5" w:rsidRDefault="00CD7AF5" w:rsidP="00CD7AF5">
            <w:pPr>
              <w:pStyle w:val="Heading3"/>
              <w:rPr>
                <w:sz w:val="20"/>
              </w:rPr>
            </w:pPr>
            <w:r>
              <w:rPr>
                <w:sz w:val="20"/>
              </w:rPr>
              <w:t xml:space="preserve">Course </w:t>
            </w:r>
          </w:p>
        </w:tc>
        <w:tc>
          <w:tcPr>
            <w:tcW w:w="3642" w:type="dxa"/>
            <w:tcBorders>
              <w:top w:val="single" w:sz="4" w:space="0" w:color="auto"/>
              <w:bottom w:val="single" w:sz="4" w:space="0" w:color="auto"/>
            </w:tcBorders>
            <w:shd w:val="solid" w:color="D9D9D9" w:fill="FFFFFF"/>
          </w:tcPr>
          <w:p w14:paraId="42E66157" w14:textId="77777777" w:rsidR="00CD7AF5" w:rsidRDefault="00CD7AF5" w:rsidP="00CD7AF5">
            <w:pPr>
              <w:tabs>
                <w:tab w:val="left" w:pos="600"/>
                <w:tab w:val="left" w:pos="1200"/>
                <w:tab w:val="left" w:pos="1800"/>
                <w:tab w:val="left" w:pos="3840"/>
                <w:tab w:val="left" w:pos="6840"/>
              </w:tabs>
              <w:spacing w:before="60" w:after="60"/>
              <w:rPr>
                <w:rFonts w:ascii="Arial" w:hAnsi="Arial"/>
                <w:b/>
                <w:sz w:val="20"/>
              </w:rPr>
            </w:pPr>
            <w:r>
              <w:rPr>
                <w:rFonts w:ascii="Arial" w:hAnsi="Arial"/>
                <w:b/>
                <w:sz w:val="20"/>
              </w:rPr>
              <w:t>Course title</w:t>
            </w:r>
          </w:p>
        </w:tc>
        <w:tc>
          <w:tcPr>
            <w:tcW w:w="3600" w:type="dxa"/>
            <w:gridSpan w:val="2"/>
            <w:tcBorders>
              <w:top w:val="single" w:sz="4" w:space="0" w:color="auto"/>
              <w:bottom w:val="single" w:sz="4" w:space="0" w:color="auto"/>
              <w:right w:val="single" w:sz="4" w:space="0" w:color="auto"/>
            </w:tcBorders>
            <w:shd w:val="solid" w:color="D9D9D9" w:fill="FFFFFF"/>
          </w:tcPr>
          <w:p w14:paraId="1B3121DF" w14:textId="77777777" w:rsidR="00CD7AF5" w:rsidRDefault="00CD7AF5" w:rsidP="00CD7AF5">
            <w:pPr>
              <w:pStyle w:val="Heading4"/>
            </w:pPr>
            <w:proofErr w:type="spellStart"/>
            <w:r>
              <w:t>Sem</w:t>
            </w:r>
            <w:proofErr w:type="spellEnd"/>
            <w:r>
              <w:t>/</w:t>
            </w:r>
            <w:proofErr w:type="spellStart"/>
            <w:r>
              <w:t>yr</w:t>
            </w:r>
            <w:proofErr w:type="spellEnd"/>
            <w:r>
              <w:t xml:space="preserve"> completed      Grade</w:t>
            </w:r>
          </w:p>
        </w:tc>
      </w:tr>
      <w:tr w:rsidR="00CD7AF5" w14:paraId="7CBDADC3" w14:textId="77777777" w:rsidTr="00CD7AF5">
        <w:tc>
          <w:tcPr>
            <w:tcW w:w="2316" w:type="dxa"/>
            <w:tcBorders>
              <w:top w:val="single" w:sz="4" w:space="0" w:color="auto"/>
            </w:tcBorders>
          </w:tcPr>
          <w:p w14:paraId="12A30C4F" w14:textId="77777777" w:rsidR="00CD7AF5" w:rsidRDefault="00CD7AF5" w:rsidP="00CD7AF5">
            <w:pPr>
              <w:keepNext/>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7/8516</w:t>
            </w:r>
          </w:p>
        </w:tc>
        <w:tc>
          <w:tcPr>
            <w:tcW w:w="4806" w:type="dxa"/>
            <w:gridSpan w:val="2"/>
            <w:tcBorders>
              <w:top w:val="single" w:sz="4" w:space="0" w:color="auto"/>
            </w:tcBorders>
          </w:tcPr>
          <w:p w14:paraId="141BE1AF" w14:textId="77777777" w:rsidR="00CD7AF5" w:rsidRDefault="00CD7AF5" w:rsidP="00CD7AF5">
            <w:pPr>
              <w:keepNext/>
              <w:tabs>
                <w:tab w:val="left" w:pos="600"/>
                <w:tab w:val="left" w:pos="1200"/>
                <w:tab w:val="left" w:pos="1800"/>
                <w:tab w:val="left" w:pos="3840"/>
                <w:tab w:val="left" w:pos="6840"/>
              </w:tabs>
              <w:spacing w:before="60" w:after="60" w:line="240" w:lineRule="exact"/>
              <w:rPr>
                <w:rFonts w:ascii="Times New Roman" w:hAnsi="Times New Roman"/>
                <w:sz w:val="22"/>
              </w:rPr>
            </w:pPr>
            <w:r>
              <w:rPr>
                <w:rFonts w:ascii="Times New Roman" w:hAnsi="Times New Roman"/>
                <w:sz w:val="22"/>
              </w:rPr>
              <w:t>Issues in Psychotherapy Research</w:t>
            </w:r>
          </w:p>
        </w:tc>
        <w:tc>
          <w:tcPr>
            <w:tcW w:w="2454" w:type="dxa"/>
            <w:gridSpan w:val="2"/>
            <w:tcBorders>
              <w:top w:val="single" w:sz="4" w:space="0" w:color="auto"/>
            </w:tcBorders>
          </w:tcPr>
          <w:p w14:paraId="0CADA5C8" w14:textId="77777777" w:rsidR="00CD7AF5" w:rsidRDefault="00CD7AF5" w:rsidP="00CD7AF5">
            <w:pPr>
              <w:keepNext/>
              <w:tabs>
                <w:tab w:val="left" w:pos="600"/>
                <w:tab w:val="left" w:pos="1200"/>
                <w:tab w:val="left" w:pos="1800"/>
                <w:tab w:val="left" w:pos="3840"/>
                <w:tab w:val="left" w:pos="6840"/>
              </w:tabs>
              <w:spacing w:before="60" w:after="60" w:line="240" w:lineRule="exact"/>
              <w:jc w:val="center"/>
              <w:rPr>
                <w:rFonts w:ascii="Times New Roman" w:hAnsi="Times New Roman"/>
                <w:sz w:val="22"/>
              </w:rPr>
            </w:pPr>
          </w:p>
        </w:tc>
      </w:tr>
      <w:tr w:rsidR="00CD7AF5" w14:paraId="6615095F" w14:textId="77777777" w:rsidTr="00CD7AF5">
        <w:tc>
          <w:tcPr>
            <w:tcW w:w="2316" w:type="dxa"/>
          </w:tcPr>
          <w:p w14:paraId="13C01651" w14:textId="77777777" w:rsidR="00CD7AF5" w:rsidRDefault="00CD7AF5" w:rsidP="00CD7AF5">
            <w:pPr>
              <w:tabs>
                <w:tab w:val="left" w:pos="600"/>
                <w:tab w:val="left" w:pos="1200"/>
                <w:tab w:val="left" w:pos="1800"/>
                <w:tab w:val="left" w:pos="3840"/>
                <w:tab w:val="left" w:pos="6840"/>
              </w:tabs>
              <w:spacing w:before="60" w:after="60"/>
              <w:rPr>
                <w:rFonts w:ascii="Times New Roman" w:hAnsi="Times New Roman"/>
                <w:sz w:val="22"/>
              </w:rPr>
            </w:pPr>
            <w:r>
              <w:rPr>
                <w:rFonts w:ascii="Times New Roman" w:hAnsi="Times New Roman"/>
                <w:sz w:val="22"/>
              </w:rPr>
              <w:t>7/8434</w:t>
            </w:r>
          </w:p>
        </w:tc>
        <w:tc>
          <w:tcPr>
            <w:tcW w:w="4806" w:type="dxa"/>
            <w:gridSpan w:val="2"/>
          </w:tcPr>
          <w:p w14:paraId="4B24DA4C" w14:textId="77777777" w:rsidR="00CD7AF5" w:rsidRDefault="00CD7AF5" w:rsidP="00CD7AF5">
            <w:pPr>
              <w:tabs>
                <w:tab w:val="left" w:pos="600"/>
                <w:tab w:val="left" w:pos="1200"/>
                <w:tab w:val="left" w:pos="1800"/>
                <w:tab w:val="left" w:pos="3840"/>
                <w:tab w:val="left" w:pos="6840"/>
              </w:tabs>
              <w:spacing w:before="60" w:after="60"/>
              <w:rPr>
                <w:rFonts w:ascii="Times New Roman" w:hAnsi="Times New Roman"/>
                <w:sz w:val="22"/>
              </w:rPr>
            </w:pPr>
            <w:r>
              <w:rPr>
                <w:rFonts w:ascii="Times New Roman" w:hAnsi="Times New Roman"/>
                <w:sz w:val="22"/>
              </w:rPr>
              <w:t>Clinical Psychotherapies (</w:t>
            </w:r>
            <w:r w:rsidRPr="00357A6F">
              <w:rPr>
                <w:rFonts w:ascii="Times New Roman" w:hAnsi="Times New Roman"/>
                <w:i/>
                <w:sz w:val="22"/>
              </w:rPr>
              <w:t>3</w:t>
            </w:r>
            <w:r w:rsidRPr="00357A6F">
              <w:rPr>
                <w:rFonts w:ascii="Times New Roman" w:hAnsi="Times New Roman"/>
                <w:i/>
                <w:sz w:val="22"/>
                <w:vertAlign w:val="superscript"/>
              </w:rPr>
              <w:t>rd</w:t>
            </w:r>
            <w:r>
              <w:rPr>
                <w:rFonts w:ascii="Times New Roman" w:hAnsi="Times New Roman"/>
                <w:i/>
                <w:sz w:val="22"/>
              </w:rPr>
              <w:t xml:space="preserve"> course</w:t>
            </w:r>
            <w:r>
              <w:rPr>
                <w:rFonts w:ascii="Times New Roman" w:hAnsi="Times New Roman"/>
                <w:sz w:val="22"/>
              </w:rPr>
              <w:t>)</w:t>
            </w:r>
          </w:p>
        </w:tc>
        <w:tc>
          <w:tcPr>
            <w:tcW w:w="2454" w:type="dxa"/>
            <w:gridSpan w:val="2"/>
          </w:tcPr>
          <w:p w14:paraId="5FD76A47" w14:textId="77777777" w:rsidR="00CD7AF5" w:rsidRDefault="00CD7AF5" w:rsidP="00CD7AF5">
            <w:pPr>
              <w:tabs>
                <w:tab w:val="left" w:pos="600"/>
                <w:tab w:val="left" w:pos="1200"/>
                <w:tab w:val="left" w:pos="1800"/>
                <w:tab w:val="left" w:pos="3840"/>
                <w:tab w:val="left" w:pos="6840"/>
              </w:tabs>
              <w:spacing w:before="60" w:after="60"/>
              <w:jc w:val="center"/>
              <w:rPr>
                <w:rFonts w:ascii="Times New Roman" w:hAnsi="Times New Roman"/>
                <w:sz w:val="22"/>
              </w:rPr>
            </w:pPr>
          </w:p>
        </w:tc>
      </w:tr>
    </w:tbl>
    <w:p w14:paraId="50156AB6" w14:textId="77777777" w:rsidR="00CD7AF5" w:rsidRPr="000443F7" w:rsidRDefault="00CD7AF5" w:rsidP="00CD7AF5">
      <w:pPr>
        <w:pStyle w:val="Footer"/>
        <w:keepNext/>
        <w:tabs>
          <w:tab w:val="clear" w:pos="4320"/>
          <w:tab w:val="clear" w:pos="8640"/>
          <w:tab w:val="left" w:pos="600"/>
          <w:tab w:val="left" w:pos="1200"/>
          <w:tab w:val="left" w:pos="1800"/>
          <w:tab w:val="left" w:pos="3840"/>
          <w:tab w:val="left" w:pos="6840"/>
        </w:tabs>
        <w:spacing w:before="240"/>
        <w:rPr>
          <w:rFonts w:ascii="Arial Black" w:hAnsi="Arial Black"/>
          <w:sz w:val="22"/>
          <w:szCs w:val="22"/>
        </w:rPr>
      </w:pPr>
      <w:r w:rsidRPr="000443F7">
        <w:rPr>
          <w:rFonts w:ascii="Arial Black" w:hAnsi="Arial Black"/>
          <w:sz w:val="22"/>
          <w:szCs w:val="22"/>
        </w:rPr>
        <w:lastRenderedPageBreak/>
        <w:t>Please report any additional courses here:</w:t>
      </w:r>
    </w:p>
    <w:tbl>
      <w:tblPr>
        <w:tblW w:w="9558" w:type="dxa"/>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2316"/>
        <w:gridCol w:w="3642"/>
        <w:gridCol w:w="3600"/>
      </w:tblGrid>
      <w:tr w:rsidR="00CD7AF5" w14:paraId="70918FD1" w14:textId="77777777" w:rsidTr="00CD7AF5">
        <w:tc>
          <w:tcPr>
            <w:tcW w:w="2316" w:type="dxa"/>
            <w:tcBorders>
              <w:top w:val="single" w:sz="4" w:space="0" w:color="auto"/>
              <w:left w:val="single" w:sz="4" w:space="0" w:color="auto"/>
              <w:bottom w:val="single" w:sz="4" w:space="0" w:color="auto"/>
            </w:tcBorders>
            <w:shd w:val="solid" w:color="D9D9D9" w:fill="FFFFFF"/>
          </w:tcPr>
          <w:p w14:paraId="60ABA2DB" w14:textId="77777777" w:rsidR="00CD7AF5" w:rsidRDefault="00CD7AF5" w:rsidP="00CD7AF5">
            <w:pPr>
              <w:pStyle w:val="Heading3"/>
              <w:rPr>
                <w:sz w:val="20"/>
              </w:rPr>
            </w:pPr>
            <w:r>
              <w:rPr>
                <w:sz w:val="20"/>
              </w:rPr>
              <w:t xml:space="preserve">Course </w:t>
            </w:r>
          </w:p>
        </w:tc>
        <w:tc>
          <w:tcPr>
            <w:tcW w:w="3642" w:type="dxa"/>
            <w:tcBorders>
              <w:top w:val="single" w:sz="4" w:space="0" w:color="auto"/>
              <w:bottom w:val="single" w:sz="4" w:space="0" w:color="auto"/>
            </w:tcBorders>
            <w:shd w:val="solid" w:color="D9D9D9" w:fill="FFFFFF"/>
          </w:tcPr>
          <w:p w14:paraId="33938420" w14:textId="77777777" w:rsidR="00CD7AF5" w:rsidRDefault="00CD7AF5" w:rsidP="00CD7AF5">
            <w:pPr>
              <w:tabs>
                <w:tab w:val="left" w:pos="600"/>
                <w:tab w:val="left" w:pos="1200"/>
                <w:tab w:val="left" w:pos="1800"/>
                <w:tab w:val="left" w:pos="3840"/>
                <w:tab w:val="left" w:pos="6840"/>
              </w:tabs>
              <w:spacing w:before="60" w:after="60"/>
              <w:rPr>
                <w:rFonts w:ascii="Arial" w:hAnsi="Arial"/>
                <w:b/>
                <w:sz w:val="20"/>
              </w:rPr>
            </w:pPr>
            <w:r>
              <w:rPr>
                <w:rFonts w:ascii="Arial" w:hAnsi="Arial"/>
                <w:b/>
                <w:sz w:val="20"/>
              </w:rPr>
              <w:t>Course title</w:t>
            </w:r>
          </w:p>
        </w:tc>
        <w:tc>
          <w:tcPr>
            <w:tcW w:w="3600" w:type="dxa"/>
            <w:tcBorders>
              <w:top w:val="single" w:sz="4" w:space="0" w:color="auto"/>
              <w:bottom w:val="single" w:sz="4" w:space="0" w:color="auto"/>
              <w:right w:val="single" w:sz="4" w:space="0" w:color="auto"/>
            </w:tcBorders>
            <w:shd w:val="solid" w:color="D9D9D9" w:fill="FFFFFF"/>
          </w:tcPr>
          <w:p w14:paraId="3D408DED" w14:textId="77777777" w:rsidR="00CD7AF5" w:rsidRDefault="00CD7AF5" w:rsidP="00CD7AF5">
            <w:pPr>
              <w:pStyle w:val="Heading4"/>
            </w:pPr>
            <w:proofErr w:type="spellStart"/>
            <w:r>
              <w:t>Sem</w:t>
            </w:r>
            <w:proofErr w:type="spellEnd"/>
            <w:r>
              <w:t>/</w:t>
            </w:r>
            <w:proofErr w:type="spellStart"/>
            <w:r>
              <w:t>yr</w:t>
            </w:r>
            <w:proofErr w:type="spellEnd"/>
            <w:r>
              <w:t xml:space="preserve"> completed      Grade</w:t>
            </w:r>
          </w:p>
        </w:tc>
      </w:tr>
    </w:tbl>
    <w:p w14:paraId="1B473326" w14:textId="77777777" w:rsidR="00CD7AF5" w:rsidRDefault="00CD7AF5" w:rsidP="00CD7AF5">
      <w:pPr>
        <w:pStyle w:val="Footer"/>
        <w:keepNext/>
        <w:pBdr>
          <w:top w:val="single" w:sz="4" w:space="1" w:color="auto"/>
          <w:left w:val="single" w:sz="4" w:space="4" w:color="auto"/>
          <w:bottom w:val="single" w:sz="4" w:space="1" w:color="auto"/>
          <w:right w:val="single" w:sz="4" w:space="2" w:color="auto"/>
        </w:pBdr>
        <w:tabs>
          <w:tab w:val="clear" w:pos="4320"/>
          <w:tab w:val="clear" w:pos="8640"/>
          <w:tab w:val="left" w:pos="600"/>
          <w:tab w:val="left" w:pos="1200"/>
          <w:tab w:val="left" w:pos="1800"/>
          <w:tab w:val="left" w:pos="3840"/>
          <w:tab w:val="left" w:pos="6840"/>
        </w:tabs>
        <w:rPr>
          <w:rFonts w:ascii="Arial Black" w:hAnsi="Arial Black"/>
        </w:rPr>
      </w:pPr>
    </w:p>
    <w:p w14:paraId="1581F3C7" w14:textId="77777777" w:rsidR="00CD7AF5" w:rsidRDefault="00CD7AF5" w:rsidP="00CD7AF5">
      <w:pPr>
        <w:pStyle w:val="Footer"/>
        <w:keepNext/>
        <w:pBdr>
          <w:top w:val="single" w:sz="4" w:space="1" w:color="auto"/>
          <w:left w:val="single" w:sz="4" w:space="4" w:color="auto"/>
          <w:bottom w:val="single" w:sz="4" w:space="1" w:color="auto"/>
          <w:right w:val="single" w:sz="4" w:space="2" w:color="auto"/>
        </w:pBdr>
        <w:tabs>
          <w:tab w:val="clear" w:pos="4320"/>
          <w:tab w:val="clear" w:pos="8640"/>
          <w:tab w:val="left" w:pos="600"/>
          <w:tab w:val="left" w:pos="1200"/>
          <w:tab w:val="left" w:pos="1800"/>
          <w:tab w:val="left" w:pos="3840"/>
          <w:tab w:val="left" w:pos="6840"/>
        </w:tabs>
        <w:spacing w:before="240"/>
        <w:rPr>
          <w:rFonts w:ascii="Arial Black" w:hAnsi="Arial Black"/>
        </w:rPr>
      </w:pPr>
    </w:p>
    <w:p w14:paraId="3571CAE5" w14:textId="77777777" w:rsidR="00CD7AF5" w:rsidRPr="000443F7" w:rsidRDefault="00CD7AF5" w:rsidP="00CD7AF5">
      <w:pPr>
        <w:pStyle w:val="Footer"/>
        <w:keepNext/>
        <w:tabs>
          <w:tab w:val="clear" w:pos="4320"/>
          <w:tab w:val="clear" w:pos="8640"/>
          <w:tab w:val="left" w:pos="600"/>
          <w:tab w:val="left" w:pos="1200"/>
          <w:tab w:val="left" w:pos="1800"/>
          <w:tab w:val="left" w:pos="3840"/>
          <w:tab w:val="left" w:pos="6840"/>
        </w:tabs>
        <w:spacing w:before="240"/>
        <w:ind w:left="-90"/>
        <w:rPr>
          <w:rFonts w:ascii="Arial Black" w:hAnsi="Arial Black"/>
        </w:rPr>
      </w:pPr>
      <w:r w:rsidRPr="000443F7">
        <w:rPr>
          <w:rFonts w:ascii="Arial Black" w:hAnsi="Arial Black"/>
        </w:rPr>
        <w:t>Research Progress</w:t>
      </w:r>
    </w:p>
    <w:p w14:paraId="69819678"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 xml:space="preserve">Conference Presentation(s) of Research </w:t>
      </w:r>
      <w:proofErr w:type="gramStart"/>
      <w:r>
        <w:rPr>
          <w:rFonts w:ascii="Arial" w:hAnsi="Arial"/>
          <w:b/>
          <w:sz w:val="20"/>
        </w:rPr>
        <w:t>During</w:t>
      </w:r>
      <w:proofErr w:type="gramEnd"/>
      <w:r>
        <w:rPr>
          <w:rFonts w:ascii="Arial" w:hAnsi="Arial"/>
          <w:b/>
          <w:sz w:val="20"/>
        </w:rPr>
        <w:t xml:space="preserve"> Past Year (May to May)</w:t>
      </w:r>
    </w:p>
    <w:tbl>
      <w:tblPr>
        <w:tblW w:w="9664"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664"/>
      </w:tblGrid>
      <w:tr w:rsidR="00CD7AF5" w14:paraId="794B4E60" w14:textId="77777777" w:rsidTr="00CD7AF5">
        <w:trPr>
          <w:jc w:val="center"/>
        </w:trPr>
        <w:tc>
          <w:tcPr>
            <w:tcW w:w="9664" w:type="dxa"/>
            <w:tcBorders>
              <w:bottom w:val="single" w:sz="6" w:space="0" w:color="000000"/>
            </w:tcBorders>
            <w:shd w:val="solid" w:color="D9D9D9" w:fill="FFFFFF"/>
          </w:tcPr>
          <w:p w14:paraId="2B766D49" w14:textId="77777777" w:rsidR="00CD7AF5" w:rsidRDefault="00CD7AF5" w:rsidP="00CD7AF5">
            <w:pPr>
              <w:keepNext/>
              <w:tabs>
                <w:tab w:val="left" w:pos="600"/>
                <w:tab w:val="left" w:pos="1200"/>
                <w:tab w:val="left" w:pos="1800"/>
                <w:tab w:val="left" w:pos="3840"/>
                <w:tab w:val="left" w:pos="6840"/>
              </w:tabs>
              <w:spacing w:before="60" w:after="60"/>
              <w:ind w:left="633" w:hanging="446"/>
              <w:rPr>
                <w:rFonts w:ascii="Arial" w:hAnsi="Arial"/>
                <w:b/>
                <w:sz w:val="20"/>
              </w:rPr>
            </w:pPr>
            <w:r>
              <w:rPr>
                <w:rFonts w:ascii="Arial" w:hAnsi="Arial"/>
                <w:b/>
                <w:sz w:val="20"/>
              </w:rPr>
              <w:t>Provide reference for paper(s) (use APA style)</w:t>
            </w:r>
          </w:p>
        </w:tc>
      </w:tr>
      <w:tr w:rsidR="00CD7AF5" w14:paraId="0B00AAE0" w14:textId="77777777" w:rsidTr="00CD7AF5">
        <w:trPr>
          <w:jc w:val="center"/>
        </w:trPr>
        <w:tc>
          <w:tcPr>
            <w:tcW w:w="9664" w:type="dxa"/>
            <w:tcBorders>
              <w:top w:val="single" w:sz="6" w:space="0" w:color="000000"/>
            </w:tcBorders>
          </w:tcPr>
          <w:p w14:paraId="590AB64E"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51FBB545" w14:textId="77777777" w:rsidTr="00CD7AF5">
        <w:trPr>
          <w:jc w:val="center"/>
        </w:trPr>
        <w:tc>
          <w:tcPr>
            <w:tcW w:w="9664" w:type="dxa"/>
          </w:tcPr>
          <w:p w14:paraId="33A8135D"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2245FFB9" w14:textId="77777777" w:rsidTr="00CD7AF5">
        <w:trPr>
          <w:jc w:val="center"/>
        </w:trPr>
        <w:tc>
          <w:tcPr>
            <w:tcW w:w="9664" w:type="dxa"/>
          </w:tcPr>
          <w:p w14:paraId="4065F3C7"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51D40A33" w14:textId="77777777" w:rsidTr="00CD7AF5">
        <w:trPr>
          <w:jc w:val="center"/>
        </w:trPr>
        <w:tc>
          <w:tcPr>
            <w:tcW w:w="9664" w:type="dxa"/>
          </w:tcPr>
          <w:p w14:paraId="72701B4B"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4E982D67"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4"/>
        <w:rPr>
          <w:rFonts w:ascii="Arial" w:hAnsi="Arial"/>
          <w:b/>
          <w:sz w:val="20"/>
        </w:rPr>
      </w:pPr>
      <w:r>
        <w:rPr>
          <w:rFonts w:ascii="Arial" w:hAnsi="Arial"/>
          <w:b/>
          <w:sz w:val="20"/>
        </w:rPr>
        <w:t xml:space="preserve">Manuscript(s) Published, or In-Press </w:t>
      </w:r>
      <w:proofErr w:type="gramStart"/>
      <w:r>
        <w:rPr>
          <w:rFonts w:ascii="Arial" w:hAnsi="Arial"/>
          <w:b/>
          <w:sz w:val="20"/>
        </w:rPr>
        <w:t>During</w:t>
      </w:r>
      <w:proofErr w:type="gramEnd"/>
      <w:r>
        <w:rPr>
          <w:rFonts w:ascii="Arial" w:hAnsi="Arial"/>
          <w:b/>
          <w:sz w:val="20"/>
        </w:rPr>
        <w:t xml:space="preserve"> Past Year (May to May)</w:t>
      </w:r>
    </w:p>
    <w:tbl>
      <w:tblPr>
        <w:tblW w:w="9540"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540"/>
      </w:tblGrid>
      <w:tr w:rsidR="00CD7AF5" w14:paraId="4B2955A7" w14:textId="77777777" w:rsidTr="00CD7AF5">
        <w:trPr>
          <w:jc w:val="center"/>
        </w:trPr>
        <w:tc>
          <w:tcPr>
            <w:tcW w:w="9540" w:type="dxa"/>
            <w:tcBorders>
              <w:bottom w:val="single" w:sz="6" w:space="0" w:color="000000"/>
            </w:tcBorders>
            <w:shd w:val="solid" w:color="D9D9D9" w:fill="FFFFFF"/>
          </w:tcPr>
          <w:p w14:paraId="3F12B151" w14:textId="77777777" w:rsidR="00CD7AF5" w:rsidRDefault="00CD7AF5" w:rsidP="00CD7AF5">
            <w:pPr>
              <w:keepNext/>
              <w:tabs>
                <w:tab w:val="left" w:pos="600"/>
                <w:tab w:val="left" w:pos="1200"/>
                <w:tab w:val="left" w:pos="1800"/>
                <w:tab w:val="left" w:pos="3840"/>
                <w:tab w:val="left" w:pos="6840"/>
              </w:tabs>
              <w:spacing w:before="60" w:after="60"/>
              <w:ind w:left="633" w:hanging="446"/>
              <w:rPr>
                <w:rFonts w:ascii="Arial" w:hAnsi="Arial"/>
                <w:b/>
                <w:sz w:val="20"/>
              </w:rPr>
            </w:pPr>
            <w:r>
              <w:rPr>
                <w:rFonts w:ascii="Arial" w:hAnsi="Arial"/>
                <w:b/>
                <w:sz w:val="20"/>
              </w:rPr>
              <w:t>Provide reference for manuscript(s) (use APA style)</w:t>
            </w:r>
          </w:p>
        </w:tc>
      </w:tr>
      <w:tr w:rsidR="00CD7AF5" w14:paraId="0B9EEFA6" w14:textId="77777777" w:rsidTr="00CD7AF5">
        <w:trPr>
          <w:jc w:val="center"/>
        </w:trPr>
        <w:tc>
          <w:tcPr>
            <w:tcW w:w="9540" w:type="dxa"/>
            <w:tcBorders>
              <w:top w:val="single" w:sz="6" w:space="0" w:color="000000"/>
            </w:tcBorders>
          </w:tcPr>
          <w:p w14:paraId="0BC7D0B9"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53EB2C4D" w14:textId="77777777" w:rsidTr="00CD7AF5">
        <w:trPr>
          <w:jc w:val="center"/>
        </w:trPr>
        <w:tc>
          <w:tcPr>
            <w:tcW w:w="9540" w:type="dxa"/>
          </w:tcPr>
          <w:p w14:paraId="6B5C6DBF"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68DB803B" w14:textId="77777777" w:rsidTr="00CD7AF5">
        <w:trPr>
          <w:jc w:val="center"/>
        </w:trPr>
        <w:tc>
          <w:tcPr>
            <w:tcW w:w="9540" w:type="dxa"/>
          </w:tcPr>
          <w:p w14:paraId="000F5FD1"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11C4A84D" w14:textId="77777777" w:rsidTr="00CD7AF5">
        <w:trPr>
          <w:jc w:val="center"/>
        </w:trPr>
        <w:tc>
          <w:tcPr>
            <w:tcW w:w="9540" w:type="dxa"/>
          </w:tcPr>
          <w:p w14:paraId="47D35730"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40795FF9"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4"/>
        <w:rPr>
          <w:rFonts w:ascii="Arial" w:hAnsi="Arial"/>
          <w:b/>
          <w:sz w:val="20"/>
        </w:rPr>
      </w:pPr>
      <w:r>
        <w:rPr>
          <w:rFonts w:ascii="Arial" w:hAnsi="Arial"/>
          <w:b/>
          <w:sz w:val="20"/>
        </w:rPr>
        <w:t>Manuscript(s) SUBMITTED During the Past Year (May to May)</w:t>
      </w:r>
    </w:p>
    <w:tbl>
      <w:tblPr>
        <w:tblW w:w="9540"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540"/>
      </w:tblGrid>
      <w:tr w:rsidR="00CD7AF5" w14:paraId="0A7D6877" w14:textId="77777777" w:rsidTr="00CD7AF5">
        <w:trPr>
          <w:jc w:val="center"/>
        </w:trPr>
        <w:tc>
          <w:tcPr>
            <w:tcW w:w="9540" w:type="dxa"/>
            <w:tcBorders>
              <w:bottom w:val="single" w:sz="6" w:space="0" w:color="000000"/>
            </w:tcBorders>
            <w:shd w:val="solid" w:color="D9D9D9" w:fill="FFFFFF"/>
          </w:tcPr>
          <w:p w14:paraId="0B63B0AC" w14:textId="77777777" w:rsidR="00CD7AF5" w:rsidRDefault="00CD7AF5" w:rsidP="00CD7AF5">
            <w:pPr>
              <w:keepNext/>
              <w:tabs>
                <w:tab w:val="left" w:pos="600"/>
                <w:tab w:val="left" w:pos="1200"/>
                <w:tab w:val="left" w:pos="1800"/>
                <w:tab w:val="left" w:pos="3840"/>
                <w:tab w:val="left" w:pos="6840"/>
              </w:tabs>
              <w:spacing w:before="60" w:after="60"/>
              <w:ind w:left="633" w:hanging="446"/>
              <w:rPr>
                <w:rFonts w:ascii="Arial" w:hAnsi="Arial"/>
                <w:b/>
                <w:sz w:val="20"/>
              </w:rPr>
            </w:pPr>
            <w:r>
              <w:rPr>
                <w:rFonts w:ascii="Arial" w:hAnsi="Arial"/>
                <w:b/>
                <w:sz w:val="20"/>
              </w:rPr>
              <w:t>Provide reference for manuscript(s) (use APA style)</w:t>
            </w:r>
          </w:p>
        </w:tc>
      </w:tr>
      <w:tr w:rsidR="00CD7AF5" w14:paraId="68911735" w14:textId="77777777" w:rsidTr="00CD7AF5">
        <w:trPr>
          <w:jc w:val="center"/>
        </w:trPr>
        <w:tc>
          <w:tcPr>
            <w:tcW w:w="9540" w:type="dxa"/>
            <w:tcBorders>
              <w:top w:val="single" w:sz="6" w:space="0" w:color="000000"/>
            </w:tcBorders>
          </w:tcPr>
          <w:p w14:paraId="081D56A1"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6B88F727" w14:textId="77777777" w:rsidTr="00CD7AF5">
        <w:trPr>
          <w:jc w:val="center"/>
        </w:trPr>
        <w:tc>
          <w:tcPr>
            <w:tcW w:w="9540" w:type="dxa"/>
          </w:tcPr>
          <w:p w14:paraId="2134395A"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0F593E55" w14:textId="77777777" w:rsidTr="00CD7AF5">
        <w:trPr>
          <w:jc w:val="center"/>
        </w:trPr>
        <w:tc>
          <w:tcPr>
            <w:tcW w:w="9540" w:type="dxa"/>
          </w:tcPr>
          <w:p w14:paraId="007E7B9F"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6DB905DD"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4"/>
        <w:rPr>
          <w:rFonts w:ascii="Arial" w:hAnsi="Arial"/>
          <w:b/>
          <w:sz w:val="20"/>
        </w:rPr>
      </w:pPr>
      <w:r>
        <w:rPr>
          <w:rFonts w:ascii="Arial" w:hAnsi="Arial"/>
          <w:b/>
          <w:sz w:val="20"/>
        </w:rPr>
        <w:t>Grants Proposed or Submitted During Past Year (May to May)</w:t>
      </w:r>
    </w:p>
    <w:tbl>
      <w:tblPr>
        <w:tblW w:w="9585"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585"/>
      </w:tblGrid>
      <w:tr w:rsidR="00CD7AF5" w14:paraId="4B7D04F3" w14:textId="77777777" w:rsidTr="00CD7AF5">
        <w:trPr>
          <w:jc w:val="center"/>
        </w:trPr>
        <w:tc>
          <w:tcPr>
            <w:tcW w:w="9585" w:type="dxa"/>
            <w:tcBorders>
              <w:bottom w:val="single" w:sz="6" w:space="0" w:color="000000"/>
            </w:tcBorders>
            <w:shd w:val="solid" w:color="D9D9D9" w:fill="FFFFFF"/>
          </w:tcPr>
          <w:p w14:paraId="6E22E376" w14:textId="77777777" w:rsidR="00CD7AF5" w:rsidRDefault="00CD7AF5" w:rsidP="00CD7AF5">
            <w:pPr>
              <w:keepNext/>
              <w:tabs>
                <w:tab w:val="left" w:pos="600"/>
                <w:tab w:val="left" w:pos="1200"/>
                <w:tab w:val="left" w:pos="1800"/>
                <w:tab w:val="left" w:pos="3840"/>
                <w:tab w:val="left" w:pos="6840"/>
              </w:tabs>
              <w:spacing w:before="60" w:after="60"/>
              <w:ind w:left="633" w:hanging="446"/>
              <w:rPr>
                <w:rFonts w:ascii="Arial" w:hAnsi="Arial"/>
                <w:b/>
                <w:sz w:val="20"/>
              </w:rPr>
            </w:pPr>
            <w:r>
              <w:rPr>
                <w:rFonts w:ascii="Arial" w:hAnsi="Arial"/>
                <w:b/>
                <w:sz w:val="20"/>
              </w:rPr>
              <w:t xml:space="preserve">List granting agency, amount requested or awarded, &amp; name of grant </w:t>
            </w:r>
          </w:p>
        </w:tc>
      </w:tr>
      <w:tr w:rsidR="00CD7AF5" w14:paraId="5C10C734" w14:textId="77777777" w:rsidTr="00CD7AF5">
        <w:trPr>
          <w:jc w:val="center"/>
        </w:trPr>
        <w:tc>
          <w:tcPr>
            <w:tcW w:w="9585" w:type="dxa"/>
            <w:tcBorders>
              <w:top w:val="single" w:sz="6" w:space="0" w:color="000000"/>
            </w:tcBorders>
          </w:tcPr>
          <w:p w14:paraId="1633CB73"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28AA1880" w14:textId="77777777" w:rsidTr="00CD7AF5">
        <w:trPr>
          <w:jc w:val="center"/>
        </w:trPr>
        <w:tc>
          <w:tcPr>
            <w:tcW w:w="9585" w:type="dxa"/>
          </w:tcPr>
          <w:p w14:paraId="0AB6FA39"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1FE6DEA4" w14:textId="77777777" w:rsidTr="00CD7AF5">
        <w:trPr>
          <w:jc w:val="center"/>
        </w:trPr>
        <w:tc>
          <w:tcPr>
            <w:tcW w:w="9585" w:type="dxa"/>
          </w:tcPr>
          <w:p w14:paraId="207ABE65"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76F80B06"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lastRenderedPageBreak/>
        <w:t xml:space="preserve">Year of Research Placement </w:t>
      </w:r>
      <w:proofErr w:type="gramStart"/>
      <w:r>
        <w:rPr>
          <w:rFonts w:ascii="Arial" w:hAnsi="Arial"/>
          <w:b/>
          <w:sz w:val="20"/>
        </w:rPr>
        <w:t>Above</w:t>
      </w:r>
      <w:proofErr w:type="gramEnd"/>
      <w:r>
        <w:rPr>
          <w:rFonts w:ascii="Arial" w:hAnsi="Arial"/>
          <w:b/>
          <w:sz w:val="20"/>
        </w:rPr>
        <w:t xml:space="preserve"> First Academic Year</w:t>
      </w:r>
    </w:p>
    <w:tbl>
      <w:tblPr>
        <w:tblW w:w="9641" w:type="dxa"/>
        <w:jc w:val="center"/>
        <w:tblBorders>
          <w:top w:val="single" w:sz="12" w:space="0" w:color="000000"/>
          <w:left w:val="single" w:sz="6" w:space="0" w:color="000000"/>
          <w:bottom w:val="single" w:sz="12" w:space="0" w:color="000000"/>
          <w:right w:val="single" w:sz="6" w:space="0" w:color="000000"/>
          <w:insideH w:val="nil"/>
          <w:insideV w:val="nil"/>
        </w:tblBorders>
        <w:tblLayout w:type="fixed"/>
        <w:tblLook w:val="0020" w:firstRow="1" w:lastRow="0" w:firstColumn="0" w:lastColumn="0" w:noHBand="0" w:noVBand="0"/>
      </w:tblPr>
      <w:tblGrid>
        <w:gridCol w:w="9641"/>
      </w:tblGrid>
      <w:tr w:rsidR="00CD7AF5" w14:paraId="0C04DDBA" w14:textId="77777777" w:rsidTr="00CD7AF5">
        <w:trPr>
          <w:jc w:val="center"/>
        </w:trPr>
        <w:tc>
          <w:tcPr>
            <w:tcW w:w="9641" w:type="dxa"/>
            <w:tcBorders>
              <w:bottom w:val="single" w:sz="6" w:space="0" w:color="000000"/>
            </w:tcBorders>
            <w:shd w:val="solid" w:color="D9D9D9" w:fill="FFFFFF"/>
            <w:vAlign w:val="center"/>
          </w:tcPr>
          <w:p w14:paraId="24CBD008" w14:textId="77777777" w:rsidR="00CD7AF5" w:rsidRPr="00357A6F" w:rsidRDefault="00CD7AF5" w:rsidP="00CD7AF5">
            <w:pPr>
              <w:keepNext/>
              <w:tabs>
                <w:tab w:val="left" w:pos="600"/>
                <w:tab w:val="left" w:pos="1200"/>
                <w:tab w:val="left" w:pos="1800"/>
                <w:tab w:val="left" w:pos="3840"/>
                <w:tab w:val="left" w:pos="6840"/>
              </w:tabs>
              <w:spacing w:before="120" w:after="60"/>
              <w:rPr>
                <w:rFonts w:ascii="Arial" w:hAnsi="Arial"/>
                <w:b/>
                <w:i/>
                <w:sz w:val="20"/>
              </w:rPr>
            </w:pPr>
            <w:r w:rsidRPr="00357A6F">
              <w:rPr>
                <w:rFonts w:ascii="Arial" w:hAnsi="Arial"/>
                <w:b/>
                <w:i/>
                <w:sz w:val="20"/>
              </w:rPr>
              <w:t xml:space="preserve">One year of assigned research </w:t>
            </w:r>
            <w:r>
              <w:rPr>
                <w:rFonts w:ascii="Arial" w:hAnsi="Arial"/>
                <w:b/>
                <w:i/>
                <w:sz w:val="20"/>
              </w:rPr>
              <w:t>placement</w:t>
            </w:r>
            <w:r w:rsidRPr="00357A6F">
              <w:rPr>
                <w:rFonts w:ascii="Arial" w:hAnsi="Arial"/>
                <w:b/>
                <w:i/>
                <w:sz w:val="20"/>
              </w:rPr>
              <w:t xml:space="preserve"> (beyond the first year) is required of all students.</w:t>
            </w:r>
          </w:p>
          <w:p w14:paraId="39F87748" w14:textId="77777777" w:rsidR="00CD7AF5" w:rsidRDefault="00CD7AF5" w:rsidP="00CD7AF5">
            <w:pPr>
              <w:keepNext/>
              <w:tabs>
                <w:tab w:val="left" w:pos="600"/>
                <w:tab w:val="left" w:pos="1200"/>
                <w:tab w:val="left" w:pos="1800"/>
                <w:tab w:val="left" w:pos="3840"/>
                <w:tab w:val="left" w:pos="6840"/>
              </w:tabs>
              <w:spacing w:before="120" w:after="60"/>
              <w:rPr>
                <w:rFonts w:ascii="Arial" w:hAnsi="Arial"/>
                <w:b/>
                <w:sz w:val="20"/>
              </w:rPr>
            </w:pPr>
            <w:r>
              <w:rPr>
                <w:rFonts w:ascii="Arial" w:hAnsi="Arial"/>
                <w:b/>
                <w:sz w:val="20"/>
              </w:rPr>
              <w:t>Year You Completed Research Placement       Site of Placement         Research Activities</w:t>
            </w:r>
          </w:p>
        </w:tc>
      </w:tr>
      <w:tr w:rsidR="00CD7AF5" w14:paraId="66DDDDF2" w14:textId="77777777" w:rsidTr="00CD7AF5">
        <w:trPr>
          <w:jc w:val="center"/>
        </w:trPr>
        <w:tc>
          <w:tcPr>
            <w:tcW w:w="9641" w:type="dxa"/>
            <w:tcBorders>
              <w:top w:val="single" w:sz="6" w:space="0" w:color="000000"/>
            </w:tcBorders>
          </w:tcPr>
          <w:p w14:paraId="31BAD082" w14:textId="77777777" w:rsidR="00CD7AF5" w:rsidRDefault="00CD7AF5" w:rsidP="00CD7AF5">
            <w:pPr>
              <w:tabs>
                <w:tab w:val="left" w:pos="600"/>
                <w:tab w:val="left" w:pos="1200"/>
                <w:tab w:val="left" w:pos="1800"/>
                <w:tab w:val="left" w:pos="3840"/>
                <w:tab w:val="left" w:pos="6840"/>
              </w:tabs>
              <w:spacing w:before="120" w:after="60"/>
              <w:rPr>
                <w:rFonts w:ascii="Times New Roman" w:hAnsi="Times New Roman"/>
                <w:sz w:val="22"/>
              </w:rPr>
            </w:pPr>
          </w:p>
        </w:tc>
      </w:tr>
    </w:tbl>
    <w:p w14:paraId="68987B22"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 xml:space="preserve">Other Research Accomplishments </w:t>
      </w:r>
    </w:p>
    <w:tbl>
      <w:tblPr>
        <w:tblW w:w="9622" w:type="dxa"/>
        <w:jc w:val="center"/>
        <w:tblBorders>
          <w:top w:val="single" w:sz="12" w:space="0" w:color="000000"/>
          <w:left w:val="single" w:sz="6" w:space="0" w:color="000000"/>
          <w:bottom w:val="single" w:sz="12" w:space="0" w:color="000000"/>
          <w:right w:val="single" w:sz="6" w:space="0" w:color="000000"/>
          <w:insideH w:val="nil"/>
          <w:insideV w:val="nil"/>
        </w:tblBorders>
        <w:tblLayout w:type="fixed"/>
        <w:tblLook w:val="0020" w:firstRow="1" w:lastRow="0" w:firstColumn="0" w:lastColumn="0" w:noHBand="0" w:noVBand="0"/>
      </w:tblPr>
      <w:tblGrid>
        <w:gridCol w:w="9622"/>
      </w:tblGrid>
      <w:tr w:rsidR="00CD7AF5" w14:paraId="132939AC" w14:textId="77777777" w:rsidTr="00CD7AF5">
        <w:trPr>
          <w:jc w:val="center"/>
        </w:trPr>
        <w:tc>
          <w:tcPr>
            <w:tcW w:w="9622" w:type="dxa"/>
            <w:tcBorders>
              <w:bottom w:val="single" w:sz="6" w:space="0" w:color="000000"/>
            </w:tcBorders>
            <w:shd w:val="solid" w:color="D9D9D9" w:fill="FFFFFF"/>
            <w:vAlign w:val="center"/>
          </w:tcPr>
          <w:p w14:paraId="3CB8A89C" w14:textId="77777777" w:rsidR="00CD7AF5" w:rsidRDefault="00CD7AF5" w:rsidP="00CD7AF5">
            <w:pPr>
              <w:keepNext/>
              <w:tabs>
                <w:tab w:val="left" w:pos="600"/>
                <w:tab w:val="left" w:pos="1200"/>
                <w:tab w:val="left" w:pos="1800"/>
                <w:tab w:val="left" w:pos="3840"/>
                <w:tab w:val="left" w:pos="6840"/>
              </w:tabs>
              <w:spacing w:before="120" w:after="60"/>
              <w:rPr>
                <w:rFonts w:ascii="Arial" w:hAnsi="Arial"/>
                <w:b/>
                <w:sz w:val="20"/>
              </w:rPr>
            </w:pPr>
            <w:r>
              <w:rPr>
                <w:rFonts w:ascii="Arial" w:hAnsi="Arial"/>
                <w:b/>
                <w:sz w:val="20"/>
              </w:rPr>
              <w:t>Please tell us about any other research accomplishments this year.</w:t>
            </w:r>
          </w:p>
        </w:tc>
      </w:tr>
      <w:tr w:rsidR="00CD7AF5" w14:paraId="319CADA2" w14:textId="77777777" w:rsidTr="00CD7AF5">
        <w:trPr>
          <w:jc w:val="center"/>
        </w:trPr>
        <w:tc>
          <w:tcPr>
            <w:tcW w:w="9622" w:type="dxa"/>
            <w:tcBorders>
              <w:top w:val="single" w:sz="6" w:space="0" w:color="000000"/>
            </w:tcBorders>
          </w:tcPr>
          <w:p w14:paraId="2F963C86" w14:textId="77777777" w:rsidR="00CD7AF5" w:rsidRDefault="00CD7AF5" w:rsidP="00CD7AF5">
            <w:pPr>
              <w:tabs>
                <w:tab w:val="left" w:pos="600"/>
                <w:tab w:val="left" w:pos="1200"/>
                <w:tab w:val="left" w:pos="1800"/>
                <w:tab w:val="left" w:pos="3840"/>
                <w:tab w:val="left" w:pos="6840"/>
              </w:tabs>
              <w:spacing w:before="120" w:after="60"/>
              <w:rPr>
                <w:rFonts w:ascii="Times New Roman" w:hAnsi="Times New Roman"/>
                <w:sz w:val="22"/>
              </w:rPr>
            </w:pPr>
          </w:p>
        </w:tc>
      </w:tr>
    </w:tbl>
    <w:p w14:paraId="62BDE83B" w14:textId="77777777" w:rsidR="00CD7AF5" w:rsidRPr="00357A6F"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4"/>
        <w:rPr>
          <w:rFonts w:ascii="Arial" w:hAnsi="Arial"/>
          <w:b/>
        </w:rPr>
      </w:pPr>
      <w:r w:rsidRPr="00357A6F">
        <w:rPr>
          <w:rFonts w:ascii="Arial" w:hAnsi="Arial"/>
          <w:b/>
        </w:rPr>
        <w:t xml:space="preserve">Degree Milestones </w:t>
      </w:r>
    </w:p>
    <w:tbl>
      <w:tblPr>
        <w:tblW w:w="0" w:type="auto"/>
        <w:jc w:val="center"/>
        <w:tblBorders>
          <w:top w:val="single" w:sz="12" w:space="0" w:color="000000"/>
          <w:left w:val="single" w:sz="6" w:space="0" w:color="000000"/>
          <w:bottom w:val="single" w:sz="12" w:space="0" w:color="000000"/>
          <w:right w:val="single" w:sz="6" w:space="0" w:color="000000"/>
          <w:insideH w:val="nil"/>
          <w:insideV w:val="nil"/>
        </w:tblBorders>
        <w:tblLayout w:type="fixed"/>
        <w:tblLook w:val="0020" w:firstRow="1" w:lastRow="0" w:firstColumn="0" w:lastColumn="0" w:noHBand="0" w:noVBand="0"/>
      </w:tblPr>
      <w:tblGrid>
        <w:gridCol w:w="1376"/>
        <w:gridCol w:w="77"/>
        <w:gridCol w:w="4063"/>
        <w:gridCol w:w="1440"/>
        <w:gridCol w:w="1151"/>
        <w:gridCol w:w="1459"/>
      </w:tblGrid>
      <w:tr w:rsidR="00CD7AF5" w14:paraId="6C7A3DB6" w14:textId="77777777" w:rsidTr="00CD7AF5">
        <w:trPr>
          <w:jc w:val="center"/>
        </w:trPr>
        <w:tc>
          <w:tcPr>
            <w:tcW w:w="1376" w:type="dxa"/>
            <w:tcBorders>
              <w:bottom w:val="single" w:sz="6" w:space="0" w:color="000000"/>
            </w:tcBorders>
            <w:shd w:val="solid" w:color="D9D9D9" w:fill="FFFFFF"/>
            <w:vAlign w:val="center"/>
          </w:tcPr>
          <w:p w14:paraId="2A830B1B" w14:textId="77777777" w:rsidR="00CD7AF5" w:rsidRDefault="00CD7AF5" w:rsidP="00CD7AF5">
            <w:pPr>
              <w:keepNext/>
              <w:tabs>
                <w:tab w:val="left" w:pos="600"/>
                <w:tab w:val="left" w:pos="1200"/>
                <w:tab w:val="left" w:pos="1800"/>
                <w:tab w:val="left" w:pos="3840"/>
                <w:tab w:val="left" w:pos="6840"/>
              </w:tabs>
              <w:spacing w:before="120" w:after="60"/>
              <w:jc w:val="center"/>
              <w:rPr>
                <w:rFonts w:ascii="Arial" w:hAnsi="Arial"/>
                <w:b/>
                <w:sz w:val="20"/>
              </w:rPr>
            </w:pPr>
            <w:r>
              <w:rPr>
                <w:rFonts w:ascii="Arial" w:hAnsi="Arial"/>
                <w:b/>
                <w:sz w:val="20"/>
              </w:rPr>
              <w:t>Project</w:t>
            </w:r>
          </w:p>
        </w:tc>
        <w:tc>
          <w:tcPr>
            <w:tcW w:w="4140" w:type="dxa"/>
            <w:gridSpan w:val="2"/>
            <w:tcBorders>
              <w:bottom w:val="single" w:sz="6" w:space="0" w:color="000000"/>
            </w:tcBorders>
            <w:shd w:val="solid" w:color="D9D9D9" w:fill="FFFFFF"/>
            <w:vAlign w:val="center"/>
          </w:tcPr>
          <w:p w14:paraId="004DE554" w14:textId="77777777" w:rsidR="00CD7AF5" w:rsidRDefault="00CD7AF5" w:rsidP="00CD7AF5">
            <w:pPr>
              <w:keepNext/>
              <w:tabs>
                <w:tab w:val="left" w:pos="600"/>
                <w:tab w:val="left" w:pos="1200"/>
                <w:tab w:val="left" w:pos="1800"/>
                <w:tab w:val="left" w:pos="3840"/>
                <w:tab w:val="left" w:pos="6840"/>
              </w:tabs>
              <w:spacing w:before="120" w:after="60"/>
              <w:jc w:val="center"/>
              <w:rPr>
                <w:rFonts w:ascii="Arial" w:hAnsi="Arial"/>
                <w:b/>
                <w:sz w:val="20"/>
              </w:rPr>
            </w:pPr>
            <w:r>
              <w:rPr>
                <w:rFonts w:ascii="Arial" w:hAnsi="Arial"/>
                <w:b/>
                <w:sz w:val="20"/>
              </w:rPr>
              <w:t>Project Title</w:t>
            </w:r>
          </w:p>
        </w:tc>
        <w:tc>
          <w:tcPr>
            <w:tcW w:w="1440" w:type="dxa"/>
            <w:tcBorders>
              <w:bottom w:val="single" w:sz="6" w:space="0" w:color="000000"/>
            </w:tcBorders>
            <w:shd w:val="solid" w:color="D9D9D9" w:fill="FFFFFF"/>
            <w:vAlign w:val="center"/>
          </w:tcPr>
          <w:p w14:paraId="476364D0" w14:textId="77777777" w:rsidR="00CD7AF5" w:rsidRDefault="00CD7AF5" w:rsidP="00CD7AF5">
            <w:pPr>
              <w:keepNext/>
              <w:tabs>
                <w:tab w:val="left" w:pos="600"/>
                <w:tab w:val="left" w:pos="1200"/>
                <w:tab w:val="left" w:pos="1800"/>
                <w:tab w:val="left" w:pos="3840"/>
                <w:tab w:val="left" w:pos="6840"/>
              </w:tabs>
              <w:spacing w:before="120" w:after="60"/>
              <w:jc w:val="center"/>
              <w:rPr>
                <w:rFonts w:ascii="Arial" w:hAnsi="Arial"/>
                <w:b/>
                <w:sz w:val="18"/>
              </w:rPr>
            </w:pPr>
            <w:r>
              <w:rPr>
                <w:rFonts w:ascii="Arial" w:hAnsi="Arial"/>
                <w:b/>
                <w:sz w:val="18"/>
              </w:rPr>
              <w:t>Mentor</w:t>
            </w:r>
          </w:p>
        </w:tc>
        <w:tc>
          <w:tcPr>
            <w:tcW w:w="1151" w:type="dxa"/>
            <w:tcBorders>
              <w:bottom w:val="single" w:sz="6" w:space="0" w:color="000000"/>
            </w:tcBorders>
            <w:shd w:val="solid" w:color="D9D9D9" w:fill="FFFFFF"/>
            <w:vAlign w:val="center"/>
          </w:tcPr>
          <w:p w14:paraId="4B1F5A3A" w14:textId="77777777" w:rsidR="00CD7AF5" w:rsidRDefault="00CD7AF5" w:rsidP="00CD7AF5">
            <w:pPr>
              <w:keepNext/>
              <w:tabs>
                <w:tab w:val="left" w:pos="600"/>
                <w:tab w:val="left" w:pos="1200"/>
                <w:tab w:val="left" w:pos="1800"/>
                <w:tab w:val="left" w:pos="3840"/>
                <w:tab w:val="left" w:pos="6840"/>
              </w:tabs>
              <w:spacing w:before="120" w:after="60"/>
              <w:jc w:val="center"/>
              <w:rPr>
                <w:rFonts w:ascii="Arial" w:hAnsi="Arial"/>
                <w:b/>
                <w:sz w:val="18"/>
              </w:rPr>
            </w:pPr>
            <w:r>
              <w:rPr>
                <w:rFonts w:ascii="Arial" w:hAnsi="Arial"/>
                <w:b/>
                <w:sz w:val="18"/>
              </w:rPr>
              <w:t xml:space="preserve">Date </w:t>
            </w:r>
            <w:r>
              <w:rPr>
                <w:rFonts w:ascii="Arial" w:hAnsi="Arial"/>
                <w:b/>
                <w:sz w:val="18"/>
              </w:rPr>
              <w:br/>
              <w:t>Proposal Accepted</w:t>
            </w:r>
          </w:p>
        </w:tc>
        <w:tc>
          <w:tcPr>
            <w:tcW w:w="1459" w:type="dxa"/>
            <w:tcBorders>
              <w:bottom w:val="single" w:sz="6" w:space="0" w:color="000000"/>
            </w:tcBorders>
            <w:shd w:val="solid" w:color="D9D9D9" w:fill="FFFFFF"/>
            <w:vAlign w:val="center"/>
          </w:tcPr>
          <w:p w14:paraId="0CD5430F" w14:textId="77777777" w:rsidR="00CD7AF5" w:rsidRDefault="00CD7AF5" w:rsidP="00CD7AF5">
            <w:pPr>
              <w:keepNext/>
              <w:tabs>
                <w:tab w:val="left" w:pos="600"/>
                <w:tab w:val="left" w:pos="1200"/>
                <w:tab w:val="left" w:pos="1800"/>
                <w:tab w:val="left" w:pos="3840"/>
                <w:tab w:val="left" w:pos="6840"/>
              </w:tabs>
              <w:spacing w:before="120" w:after="60"/>
              <w:jc w:val="center"/>
              <w:rPr>
                <w:rFonts w:ascii="Arial" w:hAnsi="Arial"/>
                <w:b/>
                <w:sz w:val="18"/>
              </w:rPr>
            </w:pPr>
            <w:r>
              <w:rPr>
                <w:rFonts w:ascii="Arial" w:hAnsi="Arial"/>
                <w:b/>
                <w:sz w:val="18"/>
              </w:rPr>
              <w:t>Date of Final Defense</w:t>
            </w:r>
          </w:p>
        </w:tc>
      </w:tr>
      <w:tr w:rsidR="00CD7AF5" w14:paraId="0C632E75" w14:textId="77777777" w:rsidTr="00CD7AF5">
        <w:trPr>
          <w:jc w:val="center"/>
        </w:trPr>
        <w:tc>
          <w:tcPr>
            <w:tcW w:w="1453" w:type="dxa"/>
            <w:gridSpan w:val="2"/>
            <w:tcBorders>
              <w:top w:val="single" w:sz="6" w:space="0" w:color="000000"/>
            </w:tcBorders>
          </w:tcPr>
          <w:p w14:paraId="289E4FDA" w14:textId="77777777" w:rsidR="00CD7AF5" w:rsidRDefault="00CD7AF5" w:rsidP="00CD7AF5">
            <w:pPr>
              <w:pStyle w:val="Heading1"/>
              <w:tabs>
                <w:tab w:val="left" w:pos="3840"/>
                <w:tab w:val="left" w:pos="6840"/>
              </w:tabs>
              <w:spacing w:before="120" w:after="60"/>
            </w:pPr>
            <w:r>
              <w:t>Thesis</w:t>
            </w:r>
            <w:r>
              <w:br/>
            </w:r>
          </w:p>
        </w:tc>
        <w:tc>
          <w:tcPr>
            <w:tcW w:w="4063" w:type="dxa"/>
            <w:tcBorders>
              <w:top w:val="single" w:sz="6" w:space="0" w:color="000000"/>
            </w:tcBorders>
          </w:tcPr>
          <w:p w14:paraId="5C6A24DA" w14:textId="77777777" w:rsidR="00CD7AF5" w:rsidRDefault="00CD7AF5" w:rsidP="00CD7AF5">
            <w:pPr>
              <w:keepNext/>
              <w:tabs>
                <w:tab w:val="left" w:pos="600"/>
                <w:tab w:val="left" w:pos="1200"/>
                <w:tab w:val="left" w:pos="1800"/>
                <w:tab w:val="left" w:pos="3840"/>
                <w:tab w:val="left" w:pos="6840"/>
              </w:tabs>
              <w:spacing w:before="120" w:after="60"/>
              <w:rPr>
                <w:rFonts w:ascii="Times New Roman" w:hAnsi="Times New Roman"/>
                <w:sz w:val="22"/>
              </w:rPr>
            </w:pPr>
          </w:p>
        </w:tc>
        <w:tc>
          <w:tcPr>
            <w:tcW w:w="1440" w:type="dxa"/>
            <w:tcBorders>
              <w:top w:val="single" w:sz="6" w:space="0" w:color="000000"/>
            </w:tcBorders>
          </w:tcPr>
          <w:p w14:paraId="6F14A40C" w14:textId="77777777" w:rsidR="00CD7AF5" w:rsidRDefault="00CD7AF5" w:rsidP="00CD7AF5">
            <w:pPr>
              <w:keepNext/>
              <w:tabs>
                <w:tab w:val="left" w:pos="600"/>
                <w:tab w:val="left" w:pos="1200"/>
                <w:tab w:val="left" w:pos="1800"/>
                <w:tab w:val="left" w:pos="3840"/>
                <w:tab w:val="left" w:pos="6840"/>
              </w:tabs>
              <w:spacing w:before="120" w:after="60"/>
              <w:rPr>
                <w:rFonts w:ascii="Times New Roman" w:hAnsi="Times New Roman"/>
                <w:sz w:val="22"/>
              </w:rPr>
            </w:pPr>
          </w:p>
        </w:tc>
        <w:tc>
          <w:tcPr>
            <w:tcW w:w="1151" w:type="dxa"/>
            <w:tcBorders>
              <w:top w:val="single" w:sz="6" w:space="0" w:color="000000"/>
            </w:tcBorders>
          </w:tcPr>
          <w:p w14:paraId="05E64CEF" w14:textId="77777777" w:rsidR="00CD7AF5" w:rsidRDefault="00CD7AF5" w:rsidP="00CD7AF5">
            <w:pPr>
              <w:keepNext/>
              <w:tabs>
                <w:tab w:val="left" w:pos="600"/>
                <w:tab w:val="left" w:pos="1200"/>
                <w:tab w:val="left" w:pos="1800"/>
                <w:tab w:val="left" w:pos="3840"/>
                <w:tab w:val="left" w:pos="6840"/>
              </w:tabs>
              <w:spacing w:before="120" w:after="60"/>
              <w:rPr>
                <w:rFonts w:ascii="Times New Roman" w:hAnsi="Times New Roman"/>
                <w:sz w:val="22"/>
              </w:rPr>
            </w:pPr>
          </w:p>
        </w:tc>
        <w:tc>
          <w:tcPr>
            <w:tcW w:w="1459" w:type="dxa"/>
            <w:tcBorders>
              <w:top w:val="single" w:sz="6" w:space="0" w:color="000000"/>
            </w:tcBorders>
          </w:tcPr>
          <w:p w14:paraId="6F2227F1" w14:textId="77777777" w:rsidR="00CD7AF5" w:rsidRDefault="00CD7AF5" w:rsidP="00CD7AF5">
            <w:pPr>
              <w:keepNext/>
              <w:tabs>
                <w:tab w:val="left" w:pos="600"/>
                <w:tab w:val="left" w:pos="1200"/>
                <w:tab w:val="left" w:pos="1800"/>
                <w:tab w:val="left" w:pos="3840"/>
                <w:tab w:val="left" w:pos="6840"/>
              </w:tabs>
              <w:spacing w:before="120" w:after="60"/>
              <w:rPr>
                <w:rFonts w:ascii="Times New Roman" w:hAnsi="Times New Roman"/>
                <w:sz w:val="22"/>
              </w:rPr>
            </w:pPr>
          </w:p>
        </w:tc>
      </w:tr>
      <w:tr w:rsidR="00CD7AF5" w14:paraId="63737CE1" w14:textId="77777777" w:rsidTr="00CD7AF5">
        <w:trPr>
          <w:jc w:val="center"/>
        </w:trPr>
        <w:tc>
          <w:tcPr>
            <w:tcW w:w="1453" w:type="dxa"/>
            <w:gridSpan w:val="2"/>
          </w:tcPr>
          <w:p w14:paraId="53F9F32D" w14:textId="77777777" w:rsidR="00CD7AF5" w:rsidRDefault="00CD7AF5" w:rsidP="00CD7AF5">
            <w:pPr>
              <w:keepNext/>
              <w:tabs>
                <w:tab w:val="left" w:pos="600"/>
                <w:tab w:val="left" w:pos="1200"/>
                <w:tab w:val="left" w:pos="1800"/>
                <w:tab w:val="left" w:pos="3840"/>
                <w:tab w:val="left" w:pos="6840"/>
              </w:tabs>
              <w:spacing w:before="120" w:after="60"/>
              <w:rPr>
                <w:rFonts w:ascii="Arial" w:hAnsi="Arial"/>
                <w:b/>
                <w:sz w:val="20"/>
              </w:rPr>
            </w:pPr>
            <w:r>
              <w:rPr>
                <w:rFonts w:ascii="Arial" w:hAnsi="Arial"/>
                <w:b/>
                <w:sz w:val="20"/>
              </w:rPr>
              <w:t>MAP/Exam</w:t>
            </w:r>
          </w:p>
        </w:tc>
        <w:tc>
          <w:tcPr>
            <w:tcW w:w="4063" w:type="dxa"/>
          </w:tcPr>
          <w:p w14:paraId="36F2F9C9"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60"/>
              <w:rPr>
                <w:rFonts w:ascii="Times New Roman" w:hAnsi="Times New Roman"/>
                <w:sz w:val="22"/>
              </w:rPr>
            </w:pPr>
          </w:p>
        </w:tc>
        <w:tc>
          <w:tcPr>
            <w:tcW w:w="1440" w:type="dxa"/>
          </w:tcPr>
          <w:p w14:paraId="22657833" w14:textId="77777777" w:rsidR="00CD7AF5" w:rsidRDefault="00CD7AF5" w:rsidP="00CD7AF5">
            <w:pPr>
              <w:keepNext/>
              <w:tabs>
                <w:tab w:val="left" w:pos="600"/>
                <w:tab w:val="left" w:pos="1200"/>
                <w:tab w:val="left" w:pos="1800"/>
                <w:tab w:val="left" w:pos="3840"/>
                <w:tab w:val="left" w:pos="6840"/>
              </w:tabs>
              <w:spacing w:before="120" w:after="60"/>
              <w:rPr>
                <w:rFonts w:ascii="Times New Roman" w:hAnsi="Times New Roman"/>
                <w:sz w:val="22"/>
              </w:rPr>
            </w:pPr>
          </w:p>
        </w:tc>
        <w:tc>
          <w:tcPr>
            <w:tcW w:w="1151" w:type="dxa"/>
          </w:tcPr>
          <w:p w14:paraId="29C110C0" w14:textId="77777777" w:rsidR="00CD7AF5" w:rsidRDefault="00CD7AF5" w:rsidP="00CD7AF5">
            <w:pPr>
              <w:keepNext/>
              <w:tabs>
                <w:tab w:val="left" w:pos="600"/>
                <w:tab w:val="left" w:pos="1200"/>
                <w:tab w:val="left" w:pos="1800"/>
                <w:tab w:val="left" w:pos="3840"/>
                <w:tab w:val="left" w:pos="6840"/>
              </w:tabs>
              <w:spacing w:before="120" w:after="60"/>
              <w:rPr>
                <w:rFonts w:ascii="Times New Roman" w:hAnsi="Times New Roman"/>
                <w:sz w:val="22"/>
              </w:rPr>
            </w:pPr>
          </w:p>
        </w:tc>
        <w:tc>
          <w:tcPr>
            <w:tcW w:w="1459" w:type="dxa"/>
          </w:tcPr>
          <w:p w14:paraId="6EAC4F84" w14:textId="77777777" w:rsidR="00CD7AF5" w:rsidRDefault="00CD7AF5" w:rsidP="00CD7AF5">
            <w:pPr>
              <w:keepNext/>
              <w:tabs>
                <w:tab w:val="left" w:pos="600"/>
                <w:tab w:val="left" w:pos="1200"/>
                <w:tab w:val="left" w:pos="1800"/>
                <w:tab w:val="left" w:pos="3840"/>
                <w:tab w:val="left" w:pos="6840"/>
              </w:tabs>
              <w:spacing w:before="120" w:after="60"/>
              <w:rPr>
                <w:rFonts w:ascii="Times New Roman" w:hAnsi="Times New Roman"/>
                <w:sz w:val="22"/>
              </w:rPr>
            </w:pPr>
          </w:p>
        </w:tc>
      </w:tr>
      <w:tr w:rsidR="00CD7AF5" w14:paraId="55FCA93A" w14:textId="77777777" w:rsidTr="00CD7AF5">
        <w:trPr>
          <w:jc w:val="center"/>
        </w:trPr>
        <w:tc>
          <w:tcPr>
            <w:tcW w:w="1453" w:type="dxa"/>
            <w:gridSpan w:val="2"/>
          </w:tcPr>
          <w:p w14:paraId="608A9C60" w14:textId="77777777" w:rsidR="00CD7AF5" w:rsidRDefault="00CD7AF5" w:rsidP="00CD7AF5">
            <w:pPr>
              <w:tabs>
                <w:tab w:val="left" w:pos="600"/>
                <w:tab w:val="left" w:pos="1200"/>
                <w:tab w:val="left" w:pos="1800"/>
                <w:tab w:val="left" w:pos="3840"/>
                <w:tab w:val="left" w:pos="6840"/>
              </w:tabs>
              <w:spacing w:before="120" w:after="60"/>
              <w:rPr>
                <w:rFonts w:ascii="Arial" w:hAnsi="Arial"/>
                <w:b/>
                <w:sz w:val="20"/>
              </w:rPr>
            </w:pPr>
          </w:p>
          <w:p w14:paraId="409E0A82" w14:textId="77777777" w:rsidR="00CD7AF5" w:rsidRDefault="00CD7AF5" w:rsidP="00CD7AF5">
            <w:pPr>
              <w:tabs>
                <w:tab w:val="left" w:pos="600"/>
                <w:tab w:val="left" w:pos="1200"/>
                <w:tab w:val="left" w:pos="1800"/>
                <w:tab w:val="left" w:pos="3840"/>
                <w:tab w:val="left" w:pos="6840"/>
              </w:tabs>
              <w:spacing w:before="120" w:after="60"/>
              <w:rPr>
                <w:rFonts w:ascii="Arial" w:hAnsi="Arial"/>
                <w:b/>
                <w:sz w:val="20"/>
              </w:rPr>
            </w:pPr>
            <w:r>
              <w:rPr>
                <w:rFonts w:ascii="Arial" w:hAnsi="Arial"/>
                <w:b/>
                <w:sz w:val="20"/>
              </w:rPr>
              <w:t>Dissertation</w:t>
            </w:r>
          </w:p>
        </w:tc>
        <w:tc>
          <w:tcPr>
            <w:tcW w:w="4063" w:type="dxa"/>
          </w:tcPr>
          <w:p w14:paraId="0A05EBD4" w14:textId="77777777" w:rsidR="00CD7AF5" w:rsidRDefault="00CD7AF5" w:rsidP="00CD7AF5">
            <w:pPr>
              <w:tabs>
                <w:tab w:val="left" w:pos="600"/>
                <w:tab w:val="left" w:pos="1200"/>
                <w:tab w:val="left" w:pos="1800"/>
                <w:tab w:val="left" w:pos="3840"/>
                <w:tab w:val="left" w:pos="6840"/>
              </w:tabs>
              <w:spacing w:before="120" w:after="60"/>
              <w:rPr>
                <w:rFonts w:ascii="Times New Roman" w:hAnsi="Times New Roman"/>
                <w:sz w:val="22"/>
              </w:rPr>
            </w:pPr>
          </w:p>
        </w:tc>
        <w:tc>
          <w:tcPr>
            <w:tcW w:w="1440" w:type="dxa"/>
          </w:tcPr>
          <w:p w14:paraId="2034EC40" w14:textId="77777777" w:rsidR="00CD7AF5" w:rsidRDefault="00CD7AF5" w:rsidP="00CD7AF5">
            <w:pPr>
              <w:tabs>
                <w:tab w:val="left" w:pos="600"/>
                <w:tab w:val="left" w:pos="1200"/>
                <w:tab w:val="left" w:pos="1800"/>
                <w:tab w:val="left" w:pos="3840"/>
                <w:tab w:val="left" w:pos="6840"/>
              </w:tabs>
              <w:spacing w:before="120" w:after="60"/>
              <w:rPr>
                <w:rFonts w:ascii="Times New Roman" w:hAnsi="Times New Roman"/>
                <w:sz w:val="22"/>
              </w:rPr>
            </w:pPr>
          </w:p>
        </w:tc>
        <w:tc>
          <w:tcPr>
            <w:tcW w:w="1151" w:type="dxa"/>
          </w:tcPr>
          <w:p w14:paraId="29580AA0" w14:textId="77777777" w:rsidR="00CD7AF5" w:rsidRDefault="00CD7AF5" w:rsidP="00CD7AF5">
            <w:pPr>
              <w:tabs>
                <w:tab w:val="left" w:pos="600"/>
                <w:tab w:val="left" w:pos="1200"/>
                <w:tab w:val="left" w:pos="1800"/>
                <w:tab w:val="left" w:pos="3840"/>
                <w:tab w:val="left" w:pos="6840"/>
              </w:tabs>
              <w:spacing w:before="120" w:after="60"/>
              <w:rPr>
                <w:rFonts w:ascii="Times New Roman" w:hAnsi="Times New Roman"/>
                <w:sz w:val="22"/>
              </w:rPr>
            </w:pPr>
          </w:p>
        </w:tc>
        <w:tc>
          <w:tcPr>
            <w:tcW w:w="1459" w:type="dxa"/>
          </w:tcPr>
          <w:p w14:paraId="319C5885" w14:textId="77777777" w:rsidR="00CD7AF5" w:rsidRDefault="00CD7AF5" w:rsidP="00CD7AF5">
            <w:pPr>
              <w:tabs>
                <w:tab w:val="left" w:pos="600"/>
                <w:tab w:val="left" w:pos="1200"/>
                <w:tab w:val="left" w:pos="1800"/>
                <w:tab w:val="left" w:pos="3840"/>
                <w:tab w:val="left" w:pos="6840"/>
              </w:tabs>
              <w:spacing w:before="120" w:after="60"/>
              <w:rPr>
                <w:rFonts w:ascii="Times New Roman" w:hAnsi="Times New Roman"/>
                <w:sz w:val="22"/>
              </w:rPr>
            </w:pPr>
          </w:p>
        </w:tc>
      </w:tr>
    </w:tbl>
    <w:p w14:paraId="58F4F7C7"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240"/>
        <w:ind w:left="-180"/>
        <w:rPr>
          <w:rFonts w:ascii="Arial Black" w:hAnsi="Arial Black"/>
        </w:rPr>
      </w:pPr>
      <w:r>
        <w:rPr>
          <w:rFonts w:ascii="Arial Black" w:hAnsi="Arial Black"/>
        </w:rPr>
        <w:t>Clinical Skills Progress</w:t>
      </w:r>
    </w:p>
    <w:p w14:paraId="48D261BD"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rPr>
          <w:rFonts w:ascii="Arial Black" w:hAnsi="Arial Black"/>
        </w:rPr>
      </w:pPr>
    </w:p>
    <w:tbl>
      <w:tblPr>
        <w:tblW w:w="9529" w:type="dxa"/>
        <w:jc w:val="center"/>
        <w:tblBorders>
          <w:top w:val="single" w:sz="12" w:space="0" w:color="000000"/>
          <w:left w:val="single" w:sz="6" w:space="0" w:color="000000"/>
          <w:bottom w:val="single" w:sz="12" w:space="0" w:color="000000"/>
          <w:right w:val="single" w:sz="6" w:space="0" w:color="000000"/>
          <w:insideH w:val="nil"/>
          <w:insideV w:val="nil"/>
        </w:tblBorders>
        <w:tblLayout w:type="fixed"/>
        <w:tblLook w:val="0020" w:firstRow="1" w:lastRow="0" w:firstColumn="0" w:lastColumn="0" w:noHBand="0" w:noVBand="0"/>
      </w:tblPr>
      <w:tblGrid>
        <w:gridCol w:w="9529"/>
      </w:tblGrid>
      <w:tr w:rsidR="00CD7AF5" w14:paraId="71BBD870" w14:textId="77777777" w:rsidTr="00CD7AF5">
        <w:trPr>
          <w:jc w:val="center"/>
        </w:trPr>
        <w:tc>
          <w:tcPr>
            <w:tcW w:w="9529" w:type="dxa"/>
            <w:tcBorders>
              <w:bottom w:val="single" w:sz="6" w:space="0" w:color="000000"/>
            </w:tcBorders>
            <w:shd w:val="solid" w:color="D9D9D9" w:fill="FFFFFF"/>
            <w:vAlign w:val="center"/>
          </w:tcPr>
          <w:p w14:paraId="49FC5E56" w14:textId="77777777" w:rsidR="00CD7AF5" w:rsidRDefault="00CD7AF5" w:rsidP="00CD7AF5">
            <w:pPr>
              <w:keepNext/>
              <w:tabs>
                <w:tab w:val="left" w:pos="600"/>
                <w:tab w:val="left" w:pos="1200"/>
                <w:tab w:val="left" w:pos="1800"/>
                <w:tab w:val="left" w:pos="3840"/>
                <w:tab w:val="left" w:pos="6840"/>
              </w:tabs>
              <w:spacing w:before="120" w:after="60"/>
              <w:rPr>
                <w:rFonts w:ascii="Arial" w:hAnsi="Arial"/>
                <w:b/>
                <w:sz w:val="20"/>
              </w:rPr>
            </w:pPr>
            <w:r>
              <w:rPr>
                <w:rFonts w:ascii="Arial" w:hAnsi="Arial"/>
                <w:b/>
                <w:sz w:val="20"/>
              </w:rPr>
              <w:t>Psychological Services Center Practicum During Current Year</w:t>
            </w:r>
          </w:p>
        </w:tc>
      </w:tr>
    </w:tbl>
    <w:p w14:paraId="4E6B40AA" w14:textId="77777777" w:rsidR="00CD7AF5" w:rsidRPr="009534FB" w:rsidRDefault="00CD7AF5" w:rsidP="00CD7AF5">
      <w:pPr>
        <w:pStyle w:val="Footer"/>
        <w:pBdr>
          <w:top w:val="single" w:sz="4" w:space="1" w:color="auto"/>
          <w:left w:val="single" w:sz="4" w:space="4" w:color="auto"/>
          <w:bottom w:val="single" w:sz="4" w:space="1" w:color="auto"/>
          <w:right w:val="single" w:sz="4" w:space="2" w:color="auto"/>
        </w:pBdr>
        <w:tabs>
          <w:tab w:val="clear" w:pos="4320"/>
          <w:tab w:val="clear" w:pos="8640"/>
          <w:tab w:val="left" w:pos="600"/>
          <w:tab w:val="left" w:pos="1200"/>
          <w:tab w:val="left" w:pos="1800"/>
          <w:tab w:val="left" w:pos="3840"/>
          <w:tab w:val="left" w:pos="6840"/>
        </w:tabs>
        <w:spacing w:after="120"/>
        <w:rPr>
          <w:rFonts w:ascii="Arial" w:hAnsi="Arial"/>
          <w:i/>
          <w:sz w:val="20"/>
        </w:rPr>
      </w:pPr>
      <w:r w:rsidRPr="009534FB">
        <w:rPr>
          <w:rFonts w:ascii="Arial" w:hAnsi="Arial"/>
          <w:i/>
          <w:sz w:val="20"/>
        </w:rPr>
        <w:t>Note:  Be sure to</w:t>
      </w:r>
      <w:r>
        <w:rPr>
          <w:rFonts w:ascii="Arial" w:hAnsi="Arial"/>
          <w:i/>
          <w:sz w:val="20"/>
        </w:rPr>
        <w:t xml:space="preserve"> attach your Clinical Competency Evaluation Form</w:t>
      </w:r>
    </w:p>
    <w:p w14:paraId="039C9CE4"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 xml:space="preserve">Year of Supervised Clinical Placement </w:t>
      </w:r>
      <w:proofErr w:type="gramStart"/>
      <w:r>
        <w:rPr>
          <w:rFonts w:ascii="Arial" w:hAnsi="Arial"/>
          <w:b/>
          <w:sz w:val="20"/>
        </w:rPr>
        <w:t>During</w:t>
      </w:r>
      <w:proofErr w:type="gramEnd"/>
      <w:r>
        <w:rPr>
          <w:rFonts w:ascii="Arial" w:hAnsi="Arial"/>
          <w:b/>
          <w:sz w:val="20"/>
        </w:rPr>
        <w:t xml:space="preserve"> Current Year</w:t>
      </w:r>
    </w:p>
    <w:tbl>
      <w:tblPr>
        <w:tblW w:w="9608" w:type="dxa"/>
        <w:jc w:val="center"/>
        <w:tblBorders>
          <w:top w:val="single" w:sz="12" w:space="0" w:color="000000"/>
          <w:left w:val="single" w:sz="6" w:space="0" w:color="000000"/>
          <w:bottom w:val="single" w:sz="12" w:space="0" w:color="000000"/>
          <w:right w:val="single" w:sz="6" w:space="0" w:color="000000"/>
          <w:insideH w:val="nil"/>
          <w:insideV w:val="nil"/>
        </w:tblBorders>
        <w:tblLayout w:type="fixed"/>
        <w:tblLook w:val="0020" w:firstRow="1" w:lastRow="0" w:firstColumn="0" w:lastColumn="0" w:noHBand="0" w:noVBand="0"/>
      </w:tblPr>
      <w:tblGrid>
        <w:gridCol w:w="9608"/>
      </w:tblGrid>
      <w:tr w:rsidR="00CD7AF5" w14:paraId="279D7EBC" w14:textId="77777777" w:rsidTr="00CD7AF5">
        <w:trPr>
          <w:jc w:val="center"/>
        </w:trPr>
        <w:tc>
          <w:tcPr>
            <w:tcW w:w="9608" w:type="dxa"/>
            <w:tcBorders>
              <w:bottom w:val="single" w:sz="6" w:space="0" w:color="000000"/>
            </w:tcBorders>
            <w:shd w:val="solid" w:color="D9D9D9" w:fill="FFFFFF"/>
            <w:vAlign w:val="center"/>
          </w:tcPr>
          <w:p w14:paraId="2A3B9638" w14:textId="77777777" w:rsidR="00CD7AF5" w:rsidRPr="009534FB" w:rsidRDefault="00CD7AF5" w:rsidP="00CD7AF5">
            <w:pPr>
              <w:keepNext/>
              <w:tabs>
                <w:tab w:val="left" w:pos="600"/>
                <w:tab w:val="left" w:pos="1200"/>
                <w:tab w:val="left" w:pos="1800"/>
                <w:tab w:val="left" w:pos="3840"/>
                <w:tab w:val="left" w:pos="6840"/>
              </w:tabs>
              <w:spacing w:before="120" w:after="60"/>
              <w:rPr>
                <w:rFonts w:ascii="Arial" w:hAnsi="Arial"/>
                <w:b/>
                <w:i/>
                <w:sz w:val="20"/>
              </w:rPr>
            </w:pPr>
            <w:r w:rsidRPr="009534FB">
              <w:rPr>
                <w:rFonts w:ascii="Arial" w:hAnsi="Arial"/>
                <w:b/>
                <w:i/>
                <w:sz w:val="20"/>
              </w:rPr>
              <w:t>A minimum one year of clinical placement is required of all students</w:t>
            </w:r>
            <w:r>
              <w:rPr>
                <w:rFonts w:ascii="Arial" w:hAnsi="Arial"/>
                <w:b/>
                <w:i/>
                <w:sz w:val="20"/>
              </w:rPr>
              <w:t xml:space="preserve"> (can be completed as one 20 hour placement or two 10 hour placements over different years)</w:t>
            </w:r>
            <w:r w:rsidRPr="009534FB">
              <w:rPr>
                <w:rFonts w:ascii="Arial" w:hAnsi="Arial"/>
                <w:b/>
                <w:i/>
                <w:sz w:val="20"/>
              </w:rPr>
              <w:t xml:space="preserve">. </w:t>
            </w:r>
            <w:r w:rsidRPr="00250597">
              <w:rPr>
                <w:rFonts w:ascii="Arial" w:hAnsi="Arial"/>
                <w:b/>
                <w:i/>
                <w:sz w:val="20"/>
              </w:rPr>
              <w:t xml:space="preserve">(Be sure to attach your additional Clinical Competency Evaluation Form in you completed </w:t>
            </w:r>
            <w:r>
              <w:rPr>
                <w:rFonts w:ascii="Arial" w:hAnsi="Arial"/>
                <w:b/>
                <w:i/>
                <w:sz w:val="20"/>
              </w:rPr>
              <w:t>a clinical placement</w:t>
            </w:r>
            <w:r w:rsidRPr="00250597">
              <w:rPr>
                <w:rFonts w:ascii="Arial" w:hAnsi="Arial"/>
                <w:b/>
                <w:i/>
                <w:sz w:val="20"/>
              </w:rPr>
              <w:t>)</w:t>
            </w:r>
          </w:p>
          <w:p w14:paraId="4AFEAF72" w14:textId="77777777" w:rsidR="00CD7AF5" w:rsidRDefault="00CD7AF5" w:rsidP="00CD7AF5">
            <w:pPr>
              <w:keepNext/>
              <w:tabs>
                <w:tab w:val="left" w:pos="600"/>
                <w:tab w:val="left" w:pos="1200"/>
                <w:tab w:val="left" w:pos="1800"/>
                <w:tab w:val="left" w:pos="3840"/>
                <w:tab w:val="left" w:pos="6840"/>
              </w:tabs>
              <w:spacing w:before="120" w:after="60"/>
              <w:rPr>
                <w:rFonts w:ascii="Arial" w:hAnsi="Arial"/>
                <w:b/>
                <w:sz w:val="20"/>
              </w:rPr>
            </w:pPr>
            <w:r>
              <w:rPr>
                <w:rFonts w:ascii="Arial" w:hAnsi="Arial"/>
                <w:b/>
                <w:sz w:val="20"/>
              </w:rPr>
              <w:t xml:space="preserve">Year You Completed Clinical Placement(s)       Site of Placement         Clinical Activities </w:t>
            </w:r>
          </w:p>
        </w:tc>
      </w:tr>
      <w:tr w:rsidR="00CD7AF5" w14:paraId="6E3B5E0C" w14:textId="77777777" w:rsidTr="00CD7AF5">
        <w:trPr>
          <w:trHeight w:val="777"/>
          <w:jc w:val="center"/>
        </w:trPr>
        <w:tc>
          <w:tcPr>
            <w:tcW w:w="9608" w:type="dxa"/>
            <w:tcBorders>
              <w:top w:val="single" w:sz="6" w:space="0" w:color="000000"/>
            </w:tcBorders>
          </w:tcPr>
          <w:p w14:paraId="6013AF5D" w14:textId="77777777" w:rsidR="00CD7AF5" w:rsidRDefault="00CD7AF5" w:rsidP="00CD7AF5">
            <w:pPr>
              <w:tabs>
                <w:tab w:val="left" w:pos="600"/>
                <w:tab w:val="left" w:pos="1200"/>
                <w:tab w:val="left" w:pos="1800"/>
                <w:tab w:val="left" w:pos="3840"/>
                <w:tab w:val="left" w:pos="6840"/>
              </w:tabs>
              <w:spacing w:before="120" w:after="60"/>
              <w:rPr>
                <w:rFonts w:ascii="Times New Roman" w:hAnsi="Times New Roman"/>
                <w:sz w:val="22"/>
              </w:rPr>
            </w:pPr>
          </w:p>
        </w:tc>
      </w:tr>
    </w:tbl>
    <w:p w14:paraId="7693D556"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lastRenderedPageBreak/>
        <w:t xml:space="preserve">Other Clinical Skills Training Accomplishments </w:t>
      </w:r>
      <w:proofErr w:type="gramStart"/>
      <w:r>
        <w:rPr>
          <w:rFonts w:ascii="Arial" w:hAnsi="Arial"/>
          <w:b/>
          <w:sz w:val="20"/>
        </w:rPr>
        <w:t>During</w:t>
      </w:r>
      <w:proofErr w:type="gramEnd"/>
      <w:r>
        <w:rPr>
          <w:rFonts w:ascii="Arial" w:hAnsi="Arial"/>
          <w:b/>
          <w:sz w:val="20"/>
        </w:rPr>
        <w:t xml:space="preserve"> Current Year</w:t>
      </w:r>
    </w:p>
    <w:tbl>
      <w:tblPr>
        <w:tblW w:w="9583" w:type="dxa"/>
        <w:jc w:val="center"/>
        <w:tblBorders>
          <w:top w:val="single" w:sz="12" w:space="0" w:color="000000"/>
          <w:left w:val="single" w:sz="6" w:space="0" w:color="000000"/>
          <w:bottom w:val="single" w:sz="12" w:space="0" w:color="000000"/>
          <w:right w:val="single" w:sz="6" w:space="0" w:color="000000"/>
          <w:insideH w:val="nil"/>
          <w:insideV w:val="nil"/>
        </w:tblBorders>
        <w:tblLayout w:type="fixed"/>
        <w:tblLook w:val="0020" w:firstRow="1" w:lastRow="0" w:firstColumn="0" w:lastColumn="0" w:noHBand="0" w:noVBand="0"/>
      </w:tblPr>
      <w:tblGrid>
        <w:gridCol w:w="9583"/>
      </w:tblGrid>
      <w:tr w:rsidR="00CD7AF5" w14:paraId="743FDE85" w14:textId="77777777" w:rsidTr="00CD7AF5">
        <w:trPr>
          <w:jc w:val="center"/>
        </w:trPr>
        <w:tc>
          <w:tcPr>
            <w:tcW w:w="9583" w:type="dxa"/>
            <w:tcBorders>
              <w:bottom w:val="single" w:sz="6" w:space="0" w:color="000000"/>
            </w:tcBorders>
            <w:shd w:val="solid" w:color="D9D9D9" w:fill="FFFFFF"/>
            <w:vAlign w:val="center"/>
          </w:tcPr>
          <w:p w14:paraId="206C4280" w14:textId="77777777" w:rsidR="00CD7AF5" w:rsidRPr="009534FB" w:rsidRDefault="00CD7AF5" w:rsidP="00CD7AF5">
            <w:pPr>
              <w:keepNext/>
              <w:tabs>
                <w:tab w:val="left" w:pos="600"/>
                <w:tab w:val="left" w:pos="1200"/>
                <w:tab w:val="left" w:pos="1800"/>
                <w:tab w:val="left" w:pos="3840"/>
                <w:tab w:val="left" w:pos="6840"/>
              </w:tabs>
              <w:spacing w:before="120" w:after="60"/>
              <w:rPr>
                <w:rFonts w:ascii="Arial" w:hAnsi="Arial"/>
                <w:b/>
                <w:i/>
                <w:sz w:val="20"/>
              </w:rPr>
            </w:pPr>
            <w:r w:rsidRPr="009534FB">
              <w:rPr>
                <w:rFonts w:ascii="Arial" w:hAnsi="Arial"/>
                <w:b/>
                <w:i/>
                <w:sz w:val="20"/>
              </w:rPr>
              <w:t>Please describe any other clinical training experiences (practicum, workshops</w:t>
            </w:r>
            <w:r>
              <w:rPr>
                <w:rFonts w:ascii="Arial" w:hAnsi="Arial"/>
                <w:b/>
                <w:i/>
                <w:sz w:val="20"/>
              </w:rPr>
              <w:t xml:space="preserve"> attended</w:t>
            </w:r>
            <w:r w:rsidRPr="009534FB">
              <w:rPr>
                <w:rFonts w:ascii="Arial" w:hAnsi="Arial"/>
                <w:b/>
                <w:i/>
                <w:sz w:val="20"/>
              </w:rPr>
              <w:t xml:space="preserve">) that you had this year.  </w:t>
            </w:r>
            <w:r>
              <w:rPr>
                <w:rFonts w:ascii="Arial" w:hAnsi="Arial"/>
                <w:b/>
                <w:i/>
                <w:sz w:val="20"/>
              </w:rPr>
              <w:t>(</w:t>
            </w:r>
            <w:r w:rsidRPr="00566442">
              <w:rPr>
                <w:rFonts w:ascii="Arial" w:hAnsi="Arial"/>
                <w:b/>
                <w:i/>
                <w:sz w:val="20"/>
                <w:u w:val="single"/>
              </w:rPr>
              <w:t xml:space="preserve">Be sure to attach your </w:t>
            </w:r>
            <w:r>
              <w:rPr>
                <w:rFonts w:ascii="Arial" w:hAnsi="Arial"/>
                <w:b/>
                <w:i/>
                <w:sz w:val="20"/>
                <w:u w:val="single"/>
              </w:rPr>
              <w:t xml:space="preserve">additional </w:t>
            </w:r>
            <w:r w:rsidRPr="00566442">
              <w:rPr>
                <w:rFonts w:ascii="Arial" w:hAnsi="Arial"/>
                <w:b/>
                <w:i/>
                <w:sz w:val="20"/>
                <w:u w:val="single"/>
              </w:rPr>
              <w:t>Clinical Competency Evaluation Form in you co</w:t>
            </w:r>
            <w:r>
              <w:rPr>
                <w:rFonts w:ascii="Arial" w:hAnsi="Arial"/>
                <w:b/>
                <w:i/>
                <w:sz w:val="20"/>
                <w:u w:val="single"/>
              </w:rPr>
              <w:t xml:space="preserve">mpleted a clinical </w:t>
            </w:r>
            <w:proofErr w:type="spellStart"/>
            <w:r w:rsidRPr="00566442">
              <w:rPr>
                <w:rFonts w:ascii="Arial" w:hAnsi="Arial"/>
                <w:b/>
                <w:i/>
                <w:sz w:val="20"/>
                <w:u w:val="single"/>
              </w:rPr>
              <w:t>practica</w:t>
            </w:r>
            <w:proofErr w:type="spellEnd"/>
            <w:r>
              <w:rPr>
                <w:rFonts w:ascii="Arial" w:hAnsi="Arial"/>
                <w:b/>
                <w:i/>
                <w:sz w:val="20"/>
              </w:rPr>
              <w:t>)</w:t>
            </w:r>
          </w:p>
        </w:tc>
      </w:tr>
      <w:tr w:rsidR="00CD7AF5" w14:paraId="683FE671" w14:textId="77777777" w:rsidTr="00CD7AF5">
        <w:trPr>
          <w:trHeight w:val="813"/>
          <w:jc w:val="center"/>
        </w:trPr>
        <w:tc>
          <w:tcPr>
            <w:tcW w:w="9583" w:type="dxa"/>
            <w:tcBorders>
              <w:top w:val="single" w:sz="6" w:space="0" w:color="000000"/>
            </w:tcBorders>
          </w:tcPr>
          <w:p w14:paraId="51489318" w14:textId="77777777" w:rsidR="00CD7AF5" w:rsidRDefault="00CD7AF5" w:rsidP="00CD7AF5">
            <w:pPr>
              <w:tabs>
                <w:tab w:val="left" w:pos="600"/>
                <w:tab w:val="left" w:pos="1200"/>
                <w:tab w:val="left" w:pos="1800"/>
                <w:tab w:val="left" w:pos="3840"/>
                <w:tab w:val="left" w:pos="6840"/>
              </w:tabs>
              <w:spacing w:before="120" w:after="60"/>
              <w:rPr>
                <w:rFonts w:ascii="Times New Roman" w:hAnsi="Times New Roman"/>
                <w:sz w:val="22"/>
              </w:rPr>
            </w:pPr>
          </w:p>
        </w:tc>
      </w:tr>
    </w:tbl>
    <w:p w14:paraId="76787E60" w14:textId="77777777" w:rsidR="00CD7AF5" w:rsidRDefault="00CD7AF5" w:rsidP="00CD7AF5">
      <w:pPr>
        <w:pStyle w:val="Footer"/>
        <w:tabs>
          <w:tab w:val="clear" w:pos="4320"/>
          <w:tab w:val="clear" w:pos="8640"/>
          <w:tab w:val="left" w:pos="600"/>
          <w:tab w:val="left" w:pos="1200"/>
          <w:tab w:val="left" w:pos="1800"/>
          <w:tab w:val="left" w:pos="3840"/>
          <w:tab w:val="left" w:pos="6840"/>
        </w:tabs>
        <w:spacing w:before="240"/>
        <w:rPr>
          <w:rFonts w:ascii="Arial Black" w:hAnsi="Arial Black"/>
        </w:rPr>
      </w:pPr>
    </w:p>
    <w:p w14:paraId="07951659" w14:textId="77777777" w:rsidR="00CD7AF5" w:rsidRDefault="00CD7AF5" w:rsidP="00CD7AF5">
      <w:pPr>
        <w:pStyle w:val="Footer"/>
        <w:tabs>
          <w:tab w:val="clear" w:pos="4320"/>
          <w:tab w:val="clear" w:pos="8640"/>
          <w:tab w:val="left" w:pos="600"/>
          <w:tab w:val="left" w:pos="1200"/>
          <w:tab w:val="left" w:pos="1800"/>
          <w:tab w:val="left" w:pos="3840"/>
          <w:tab w:val="left" w:pos="6840"/>
        </w:tabs>
        <w:spacing w:before="240"/>
        <w:rPr>
          <w:rFonts w:ascii="Arial Black" w:hAnsi="Arial Black"/>
        </w:rPr>
      </w:pPr>
    </w:p>
    <w:p w14:paraId="7D871657" w14:textId="77777777" w:rsidR="00CD7AF5" w:rsidRDefault="00CD7AF5" w:rsidP="00CD7AF5">
      <w:pPr>
        <w:pStyle w:val="Footer"/>
        <w:tabs>
          <w:tab w:val="clear" w:pos="4320"/>
          <w:tab w:val="clear" w:pos="8640"/>
          <w:tab w:val="left" w:pos="600"/>
          <w:tab w:val="left" w:pos="1200"/>
          <w:tab w:val="left" w:pos="1800"/>
          <w:tab w:val="left" w:pos="3840"/>
          <w:tab w:val="left" w:pos="6840"/>
        </w:tabs>
        <w:spacing w:before="240"/>
        <w:rPr>
          <w:rFonts w:ascii="Arial Black" w:hAnsi="Arial Black"/>
        </w:rPr>
      </w:pPr>
    </w:p>
    <w:p w14:paraId="427108C8" w14:textId="77777777" w:rsidR="00CD7AF5" w:rsidRDefault="00CD7AF5" w:rsidP="00CD7AF5">
      <w:pPr>
        <w:pStyle w:val="Footer"/>
        <w:tabs>
          <w:tab w:val="clear" w:pos="4320"/>
          <w:tab w:val="clear" w:pos="8640"/>
          <w:tab w:val="left" w:pos="600"/>
          <w:tab w:val="left" w:pos="1200"/>
          <w:tab w:val="left" w:pos="1800"/>
          <w:tab w:val="left" w:pos="3840"/>
          <w:tab w:val="left" w:pos="6840"/>
        </w:tabs>
        <w:spacing w:before="240"/>
        <w:rPr>
          <w:rFonts w:ascii="Arial Black" w:hAnsi="Arial Black"/>
        </w:rPr>
      </w:pPr>
      <w:r>
        <w:rPr>
          <w:rFonts w:ascii="Arial Black" w:hAnsi="Arial Black"/>
        </w:rPr>
        <w:t>Professional Development</w:t>
      </w:r>
    </w:p>
    <w:p w14:paraId="056AC032"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Research Conference(s) or Meeting(s) Attended During Past Year (May to May)</w:t>
      </w:r>
    </w:p>
    <w:tbl>
      <w:tblPr>
        <w:tblW w:w="9495"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495"/>
      </w:tblGrid>
      <w:tr w:rsidR="00CD7AF5" w14:paraId="3EF92D48" w14:textId="77777777" w:rsidTr="00CD7AF5">
        <w:trPr>
          <w:jc w:val="center"/>
        </w:trPr>
        <w:tc>
          <w:tcPr>
            <w:tcW w:w="9495" w:type="dxa"/>
            <w:tcBorders>
              <w:bottom w:val="single" w:sz="6" w:space="0" w:color="000000"/>
            </w:tcBorders>
            <w:shd w:val="solid" w:color="D9D9D9" w:fill="FFFFFF"/>
          </w:tcPr>
          <w:p w14:paraId="6B5BE1FA" w14:textId="77777777" w:rsidR="00CD7AF5" w:rsidRPr="000C6120" w:rsidRDefault="00CD7AF5" w:rsidP="00CD7AF5">
            <w:pPr>
              <w:keepNext/>
              <w:tabs>
                <w:tab w:val="left" w:pos="600"/>
                <w:tab w:val="left" w:pos="1200"/>
                <w:tab w:val="left" w:pos="1800"/>
                <w:tab w:val="left" w:pos="3840"/>
                <w:tab w:val="left" w:pos="6840"/>
              </w:tabs>
              <w:spacing w:before="60" w:after="60"/>
              <w:ind w:left="630" w:hanging="450"/>
              <w:rPr>
                <w:rFonts w:ascii="Arial" w:hAnsi="Arial"/>
                <w:b/>
                <w:i/>
                <w:sz w:val="20"/>
              </w:rPr>
            </w:pPr>
            <w:r w:rsidRPr="000C6120">
              <w:rPr>
                <w:rFonts w:ascii="Arial" w:hAnsi="Arial"/>
                <w:b/>
                <w:i/>
                <w:sz w:val="20"/>
              </w:rPr>
              <w:t>Provide title of conference.</w:t>
            </w:r>
          </w:p>
        </w:tc>
      </w:tr>
      <w:tr w:rsidR="00CD7AF5" w14:paraId="6CA2794B" w14:textId="77777777" w:rsidTr="00CD7AF5">
        <w:trPr>
          <w:jc w:val="center"/>
        </w:trPr>
        <w:tc>
          <w:tcPr>
            <w:tcW w:w="9495" w:type="dxa"/>
            <w:tcBorders>
              <w:top w:val="single" w:sz="6" w:space="0" w:color="000000"/>
            </w:tcBorders>
          </w:tcPr>
          <w:p w14:paraId="784AE790"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1036CAAB" w14:textId="77777777" w:rsidTr="00CD7AF5">
        <w:trPr>
          <w:jc w:val="center"/>
        </w:trPr>
        <w:tc>
          <w:tcPr>
            <w:tcW w:w="9495" w:type="dxa"/>
          </w:tcPr>
          <w:p w14:paraId="3014275C"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0CED1BBB" w14:textId="77777777" w:rsidTr="00CD7AF5">
        <w:trPr>
          <w:jc w:val="center"/>
        </w:trPr>
        <w:tc>
          <w:tcPr>
            <w:tcW w:w="9495" w:type="dxa"/>
          </w:tcPr>
          <w:p w14:paraId="2109B839"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5DC746AF" w14:textId="77777777" w:rsidTr="00CD7AF5">
        <w:trPr>
          <w:jc w:val="center"/>
        </w:trPr>
        <w:tc>
          <w:tcPr>
            <w:tcW w:w="9495" w:type="dxa"/>
          </w:tcPr>
          <w:p w14:paraId="7F4D912C"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41B1753F" w14:textId="77777777" w:rsidTr="00CD7AF5">
        <w:trPr>
          <w:trHeight w:val="80"/>
          <w:jc w:val="center"/>
        </w:trPr>
        <w:tc>
          <w:tcPr>
            <w:tcW w:w="9495" w:type="dxa"/>
          </w:tcPr>
          <w:p w14:paraId="40EF9199"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4FEBC37C"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Current Membership in Professional Organizations</w:t>
      </w:r>
    </w:p>
    <w:tbl>
      <w:tblPr>
        <w:tblW w:w="9490"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490"/>
      </w:tblGrid>
      <w:tr w:rsidR="00CD7AF5" w14:paraId="6AE453F0" w14:textId="77777777" w:rsidTr="00CD7AF5">
        <w:trPr>
          <w:jc w:val="center"/>
        </w:trPr>
        <w:tc>
          <w:tcPr>
            <w:tcW w:w="9490" w:type="dxa"/>
            <w:tcBorders>
              <w:bottom w:val="single" w:sz="6" w:space="0" w:color="000000"/>
            </w:tcBorders>
            <w:shd w:val="solid" w:color="D9D9D9" w:fill="FFFFFF"/>
          </w:tcPr>
          <w:p w14:paraId="22B73E78" w14:textId="77777777" w:rsidR="00CD7AF5" w:rsidRPr="000C6120" w:rsidRDefault="00CD7AF5" w:rsidP="00CD7AF5">
            <w:pPr>
              <w:keepNext/>
              <w:tabs>
                <w:tab w:val="left" w:pos="600"/>
                <w:tab w:val="left" w:pos="1200"/>
                <w:tab w:val="left" w:pos="1800"/>
                <w:tab w:val="left" w:pos="3840"/>
                <w:tab w:val="left" w:pos="6840"/>
              </w:tabs>
              <w:spacing w:before="60" w:after="60"/>
              <w:ind w:left="630" w:hanging="450"/>
              <w:rPr>
                <w:rFonts w:ascii="Arial" w:hAnsi="Arial"/>
                <w:b/>
                <w:i/>
                <w:sz w:val="20"/>
              </w:rPr>
            </w:pPr>
            <w:r w:rsidRPr="000C6120">
              <w:rPr>
                <w:rFonts w:ascii="Arial" w:hAnsi="Arial"/>
                <w:b/>
                <w:i/>
                <w:sz w:val="20"/>
              </w:rPr>
              <w:t>Provide Name of Organization.</w:t>
            </w:r>
          </w:p>
        </w:tc>
      </w:tr>
      <w:tr w:rsidR="00CD7AF5" w14:paraId="29F0ED1D" w14:textId="77777777" w:rsidTr="00CD7AF5">
        <w:trPr>
          <w:jc w:val="center"/>
        </w:trPr>
        <w:tc>
          <w:tcPr>
            <w:tcW w:w="9490" w:type="dxa"/>
            <w:tcBorders>
              <w:top w:val="single" w:sz="6" w:space="0" w:color="000000"/>
            </w:tcBorders>
          </w:tcPr>
          <w:p w14:paraId="54750FEE"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18A55034" w14:textId="77777777" w:rsidTr="00CD7AF5">
        <w:trPr>
          <w:jc w:val="center"/>
        </w:trPr>
        <w:tc>
          <w:tcPr>
            <w:tcW w:w="9490" w:type="dxa"/>
          </w:tcPr>
          <w:p w14:paraId="1AC5283C"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143BC561" w14:textId="77777777" w:rsidTr="00CD7AF5">
        <w:trPr>
          <w:jc w:val="center"/>
        </w:trPr>
        <w:tc>
          <w:tcPr>
            <w:tcW w:w="9490" w:type="dxa"/>
          </w:tcPr>
          <w:p w14:paraId="19029C88"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0144A9C3" w14:textId="77777777" w:rsidTr="00CD7AF5">
        <w:trPr>
          <w:jc w:val="center"/>
        </w:trPr>
        <w:tc>
          <w:tcPr>
            <w:tcW w:w="9490" w:type="dxa"/>
          </w:tcPr>
          <w:p w14:paraId="540FE803"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42315C2E"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 xml:space="preserve">Involvement in Professional Organizations </w:t>
      </w:r>
      <w:proofErr w:type="gramStart"/>
      <w:r>
        <w:rPr>
          <w:rFonts w:ascii="Arial" w:hAnsi="Arial"/>
          <w:b/>
          <w:sz w:val="20"/>
        </w:rPr>
        <w:t>During</w:t>
      </w:r>
      <w:proofErr w:type="gramEnd"/>
      <w:r>
        <w:rPr>
          <w:rFonts w:ascii="Arial" w:hAnsi="Arial"/>
          <w:b/>
          <w:sz w:val="20"/>
        </w:rPr>
        <w:t xml:space="preserve"> Past Year (May to May)</w:t>
      </w:r>
    </w:p>
    <w:tbl>
      <w:tblPr>
        <w:tblW w:w="9428"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428"/>
      </w:tblGrid>
      <w:tr w:rsidR="00CD7AF5" w14:paraId="6DE73814" w14:textId="77777777" w:rsidTr="00CD7AF5">
        <w:trPr>
          <w:jc w:val="center"/>
        </w:trPr>
        <w:tc>
          <w:tcPr>
            <w:tcW w:w="9428" w:type="dxa"/>
            <w:tcBorders>
              <w:bottom w:val="single" w:sz="6" w:space="0" w:color="000000"/>
            </w:tcBorders>
            <w:shd w:val="solid" w:color="D9D9D9" w:fill="FFFFFF"/>
          </w:tcPr>
          <w:p w14:paraId="7AAA2F58" w14:textId="77777777" w:rsidR="00CD7AF5" w:rsidRPr="000C6120" w:rsidRDefault="00CD7AF5" w:rsidP="00CD7AF5">
            <w:pPr>
              <w:keepNext/>
              <w:tabs>
                <w:tab w:val="left" w:pos="600"/>
                <w:tab w:val="left" w:pos="1200"/>
                <w:tab w:val="left" w:pos="1800"/>
                <w:tab w:val="left" w:pos="3840"/>
                <w:tab w:val="left" w:pos="6840"/>
              </w:tabs>
              <w:spacing w:before="60" w:after="60"/>
              <w:ind w:left="630" w:hanging="450"/>
              <w:rPr>
                <w:rFonts w:ascii="Arial" w:hAnsi="Arial"/>
                <w:b/>
                <w:i/>
                <w:sz w:val="20"/>
              </w:rPr>
            </w:pPr>
            <w:r w:rsidRPr="000C6120">
              <w:rPr>
                <w:rFonts w:ascii="Arial" w:hAnsi="Arial"/>
                <w:b/>
                <w:i/>
                <w:sz w:val="20"/>
              </w:rPr>
              <w:t>Provide brief description of your role in or contribution to the organization.</w:t>
            </w:r>
          </w:p>
        </w:tc>
      </w:tr>
      <w:tr w:rsidR="00CD7AF5" w14:paraId="16216E8D" w14:textId="77777777" w:rsidTr="00CD7AF5">
        <w:trPr>
          <w:jc w:val="center"/>
        </w:trPr>
        <w:tc>
          <w:tcPr>
            <w:tcW w:w="9428" w:type="dxa"/>
            <w:tcBorders>
              <w:top w:val="single" w:sz="6" w:space="0" w:color="000000"/>
            </w:tcBorders>
          </w:tcPr>
          <w:p w14:paraId="5A5F53DF"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1E3F111B" w14:textId="77777777" w:rsidTr="00CD7AF5">
        <w:trPr>
          <w:jc w:val="center"/>
        </w:trPr>
        <w:tc>
          <w:tcPr>
            <w:tcW w:w="9428" w:type="dxa"/>
          </w:tcPr>
          <w:p w14:paraId="1B9AD737"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6AE05AF5" w14:textId="77777777" w:rsidTr="00CD7AF5">
        <w:trPr>
          <w:jc w:val="center"/>
        </w:trPr>
        <w:tc>
          <w:tcPr>
            <w:tcW w:w="9428" w:type="dxa"/>
          </w:tcPr>
          <w:p w14:paraId="747FEE28"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0BE7960B" w14:textId="77777777" w:rsidTr="00CD7AF5">
        <w:trPr>
          <w:jc w:val="center"/>
        </w:trPr>
        <w:tc>
          <w:tcPr>
            <w:tcW w:w="9428" w:type="dxa"/>
          </w:tcPr>
          <w:p w14:paraId="3C0E4E88"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4E73E748"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lastRenderedPageBreak/>
        <w:t xml:space="preserve">Courses Taught or </w:t>
      </w:r>
      <w:proofErr w:type="spellStart"/>
      <w:r>
        <w:rPr>
          <w:rFonts w:ascii="Arial" w:hAnsi="Arial"/>
          <w:b/>
          <w:sz w:val="20"/>
        </w:rPr>
        <w:t>TA'd</w:t>
      </w:r>
      <w:proofErr w:type="spellEnd"/>
      <w:r>
        <w:rPr>
          <w:rFonts w:ascii="Arial" w:hAnsi="Arial"/>
          <w:b/>
          <w:sz w:val="20"/>
        </w:rPr>
        <w:t xml:space="preserve"> at University of Memphis</w:t>
      </w:r>
    </w:p>
    <w:tbl>
      <w:tblPr>
        <w:tblW w:w="9349"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349"/>
      </w:tblGrid>
      <w:tr w:rsidR="00CD7AF5" w14:paraId="792D56CE" w14:textId="77777777" w:rsidTr="00CD7AF5">
        <w:trPr>
          <w:jc w:val="center"/>
        </w:trPr>
        <w:tc>
          <w:tcPr>
            <w:tcW w:w="9349" w:type="dxa"/>
            <w:tcBorders>
              <w:bottom w:val="single" w:sz="6" w:space="0" w:color="000000"/>
            </w:tcBorders>
            <w:shd w:val="solid" w:color="D9D9D9" w:fill="FFFFFF"/>
          </w:tcPr>
          <w:p w14:paraId="4F7C9357" w14:textId="77777777" w:rsidR="00CD7AF5" w:rsidRPr="000C6120" w:rsidRDefault="00CD7AF5" w:rsidP="00CD7AF5">
            <w:pPr>
              <w:keepNext/>
              <w:tabs>
                <w:tab w:val="left" w:pos="600"/>
                <w:tab w:val="left" w:pos="1200"/>
                <w:tab w:val="left" w:pos="1800"/>
                <w:tab w:val="left" w:pos="3840"/>
                <w:tab w:val="left" w:pos="6840"/>
              </w:tabs>
              <w:spacing w:before="60" w:after="60"/>
              <w:ind w:left="630" w:hanging="450"/>
              <w:rPr>
                <w:rFonts w:ascii="Arial" w:hAnsi="Arial"/>
                <w:b/>
                <w:i/>
                <w:sz w:val="20"/>
              </w:rPr>
            </w:pPr>
            <w:r w:rsidRPr="000C6120">
              <w:rPr>
                <w:rFonts w:ascii="Arial" w:hAnsi="Arial"/>
                <w:b/>
                <w:i/>
                <w:sz w:val="20"/>
              </w:rPr>
              <w:t xml:space="preserve">List Course and Semester; Identify Whether You Were Instructor or TA </w:t>
            </w:r>
          </w:p>
        </w:tc>
      </w:tr>
      <w:tr w:rsidR="00CD7AF5" w14:paraId="42CA6A6B" w14:textId="77777777" w:rsidTr="00CD7AF5">
        <w:trPr>
          <w:jc w:val="center"/>
        </w:trPr>
        <w:tc>
          <w:tcPr>
            <w:tcW w:w="9349" w:type="dxa"/>
            <w:tcBorders>
              <w:top w:val="single" w:sz="6" w:space="0" w:color="000000"/>
            </w:tcBorders>
          </w:tcPr>
          <w:p w14:paraId="5B6813BF"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32732D8B" w14:textId="77777777" w:rsidTr="00CD7AF5">
        <w:trPr>
          <w:jc w:val="center"/>
        </w:trPr>
        <w:tc>
          <w:tcPr>
            <w:tcW w:w="9349" w:type="dxa"/>
          </w:tcPr>
          <w:p w14:paraId="6A615127"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2DF69E3C" w14:textId="77777777" w:rsidTr="00CD7AF5">
        <w:trPr>
          <w:jc w:val="center"/>
        </w:trPr>
        <w:tc>
          <w:tcPr>
            <w:tcW w:w="9349" w:type="dxa"/>
          </w:tcPr>
          <w:p w14:paraId="07A70850"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38EDA2EB" w14:textId="77777777" w:rsidTr="00CD7AF5">
        <w:trPr>
          <w:jc w:val="center"/>
        </w:trPr>
        <w:tc>
          <w:tcPr>
            <w:tcW w:w="9349" w:type="dxa"/>
          </w:tcPr>
          <w:p w14:paraId="69212DF9"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0F8FD5B5"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 xml:space="preserve">Professional, Departmental, University or Community Service - </w:t>
      </w:r>
    </w:p>
    <w:tbl>
      <w:tblPr>
        <w:tblW w:w="9428"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428"/>
      </w:tblGrid>
      <w:tr w:rsidR="00CD7AF5" w14:paraId="38D461A7" w14:textId="77777777" w:rsidTr="00CD7AF5">
        <w:trPr>
          <w:jc w:val="center"/>
        </w:trPr>
        <w:tc>
          <w:tcPr>
            <w:tcW w:w="9428" w:type="dxa"/>
            <w:tcBorders>
              <w:bottom w:val="single" w:sz="6" w:space="0" w:color="000000"/>
            </w:tcBorders>
            <w:shd w:val="solid" w:color="D9D9D9" w:fill="FFFFFF"/>
          </w:tcPr>
          <w:p w14:paraId="1C064D68" w14:textId="77777777" w:rsidR="00CD7AF5" w:rsidRPr="000C6120" w:rsidRDefault="00CD7AF5" w:rsidP="00CD7AF5">
            <w:pPr>
              <w:keepNext/>
              <w:tabs>
                <w:tab w:val="left" w:pos="600"/>
                <w:tab w:val="left" w:pos="1200"/>
                <w:tab w:val="left" w:pos="1800"/>
                <w:tab w:val="left" w:pos="3840"/>
                <w:tab w:val="left" w:pos="6840"/>
              </w:tabs>
              <w:spacing w:before="60" w:after="60"/>
              <w:ind w:left="630" w:hanging="450"/>
              <w:rPr>
                <w:rFonts w:ascii="Arial" w:hAnsi="Arial"/>
                <w:b/>
                <w:i/>
                <w:sz w:val="20"/>
              </w:rPr>
            </w:pPr>
            <w:r w:rsidRPr="000C6120">
              <w:rPr>
                <w:rFonts w:ascii="Arial" w:hAnsi="Arial"/>
                <w:b/>
                <w:i/>
                <w:sz w:val="20"/>
              </w:rPr>
              <w:t>Provide a brief description of volunteer services you provided to the department, the university, the psychological profession</w:t>
            </w:r>
            <w:r>
              <w:rPr>
                <w:rFonts w:ascii="Arial" w:hAnsi="Arial"/>
                <w:b/>
                <w:i/>
                <w:sz w:val="20"/>
              </w:rPr>
              <w:t>,</w:t>
            </w:r>
            <w:r w:rsidRPr="000C6120">
              <w:rPr>
                <w:rFonts w:ascii="Arial" w:hAnsi="Arial"/>
                <w:b/>
                <w:i/>
                <w:sz w:val="20"/>
              </w:rPr>
              <w:t xml:space="preserve"> or to the community.</w:t>
            </w:r>
          </w:p>
        </w:tc>
      </w:tr>
      <w:tr w:rsidR="00CD7AF5" w14:paraId="5FE49CE1" w14:textId="77777777" w:rsidTr="00CD7AF5">
        <w:trPr>
          <w:jc w:val="center"/>
        </w:trPr>
        <w:tc>
          <w:tcPr>
            <w:tcW w:w="9428" w:type="dxa"/>
            <w:tcBorders>
              <w:top w:val="single" w:sz="6" w:space="0" w:color="000000"/>
            </w:tcBorders>
          </w:tcPr>
          <w:p w14:paraId="46B31976"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5EC77430" w14:textId="77777777" w:rsidTr="00CD7AF5">
        <w:trPr>
          <w:jc w:val="center"/>
        </w:trPr>
        <w:tc>
          <w:tcPr>
            <w:tcW w:w="9428" w:type="dxa"/>
          </w:tcPr>
          <w:p w14:paraId="60635BD9"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25A3A169" w14:textId="77777777" w:rsidTr="00CD7AF5">
        <w:trPr>
          <w:jc w:val="center"/>
        </w:trPr>
        <w:tc>
          <w:tcPr>
            <w:tcW w:w="9428" w:type="dxa"/>
          </w:tcPr>
          <w:p w14:paraId="24C145E8"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2A6E3D39" w14:textId="77777777" w:rsidTr="00CD7AF5">
        <w:trPr>
          <w:jc w:val="center"/>
        </w:trPr>
        <w:tc>
          <w:tcPr>
            <w:tcW w:w="9428" w:type="dxa"/>
          </w:tcPr>
          <w:p w14:paraId="1174019A"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622F8A19"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Current Career Goals</w:t>
      </w:r>
    </w:p>
    <w:tbl>
      <w:tblPr>
        <w:tblW w:w="9315"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315"/>
      </w:tblGrid>
      <w:tr w:rsidR="00CD7AF5" w14:paraId="0F7804D4" w14:textId="77777777" w:rsidTr="00CD7AF5">
        <w:trPr>
          <w:jc w:val="center"/>
        </w:trPr>
        <w:tc>
          <w:tcPr>
            <w:tcW w:w="9315" w:type="dxa"/>
            <w:tcBorders>
              <w:bottom w:val="single" w:sz="6" w:space="0" w:color="000000"/>
            </w:tcBorders>
            <w:shd w:val="solid" w:color="D9D9D9" w:fill="FFFFFF"/>
          </w:tcPr>
          <w:p w14:paraId="54D1CB7B" w14:textId="77777777" w:rsidR="00CD7AF5" w:rsidRPr="000C6120" w:rsidRDefault="00CD7AF5" w:rsidP="00CD7AF5">
            <w:pPr>
              <w:keepNext/>
              <w:tabs>
                <w:tab w:val="left" w:pos="600"/>
                <w:tab w:val="left" w:pos="1200"/>
                <w:tab w:val="left" w:pos="1800"/>
                <w:tab w:val="left" w:pos="3840"/>
                <w:tab w:val="left" w:pos="6840"/>
              </w:tabs>
              <w:spacing w:before="60" w:after="60"/>
              <w:ind w:left="630" w:hanging="450"/>
              <w:rPr>
                <w:rFonts w:ascii="Arial" w:hAnsi="Arial"/>
                <w:b/>
                <w:i/>
                <w:sz w:val="20"/>
              </w:rPr>
            </w:pPr>
            <w:r w:rsidRPr="000C6120">
              <w:rPr>
                <w:rFonts w:ascii="Arial" w:hAnsi="Arial"/>
                <w:b/>
                <w:i/>
                <w:sz w:val="20"/>
              </w:rPr>
              <w:t>Provide brief description of your current career goals.</w:t>
            </w:r>
          </w:p>
        </w:tc>
      </w:tr>
      <w:tr w:rsidR="00CD7AF5" w14:paraId="51B37F05" w14:textId="77777777" w:rsidTr="00CD7AF5">
        <w:trPr>
          <w:jc w:val="center"/>
        </w:trPr>
        <w:tc>
          <w:tcPr>
            <w:tcW w:w="9315" w:type="dxa"/>
            <w:tcBorders>
              <w:top w:val="single" w:sz="6" w:space="0" w:color="000000"/>
            </w:tcBorders>
          </w:tcPr>
          <w:p w14:paraId="0A5DF603"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617B13D0" w14:textId="77777777" w:rsidTr="00CD7AF5">
        <w:trPr>
          <w:jc w:val="center"/>
        </w:trPr>
        <w:tc>
          <w:tcPr>
            <w:tcW w:w="9315" w:type="dxa"/>
          </w:tcPr>
          <w:p w14:paraId="6E1CC9EA"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165E7EA5" w14:textId="77777777" w:rsidTr="00CD7AF5">
        <w:trPr>
          <w:jc w:val="center"/>
        </w:trPr>
        <w:tc>
          <w:tcPr>
            <w:tcW w:w="9315" w:type="dxa"/>
          </w:tcPr>
          <w:p w14:paraId="49B3EB81"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5CB28F2D" w14:textId="77777777" w:rsidTr="00CD7AF5">
        <w:trPr>
          <w:trHeight w:val="747"/>
          <w:jc w:val="center"/>
        </w:trPr>
        <w:tc>
          <w:tcPr>
            <w:tcW w:w="9315" w:type="dxa"/>
          </w:tcPr>
          <w:p w14:paraId="422D3E0F"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492BA75C" w14:textId="77777777" w:rsidR="00CD7AF5" w:rsidRDefault="00CD7AF5" w:rsidP="00CD7AF5">
      <w:pPr>
        <w:pStyle w:val="Footer"/>
        <w:keepNext/>
        <w:tabs>
          <w:tab w:val="clear" w:pos="4320"/>
          <w:tab w:val="clear" w:pos="8640"/>
          <w:tab w:val="left" w:pos="600"/>
          <w:tab w:val="left" w:pos="1200"/>
          <w:tab w:val="left" w:pos="1800"/>
        </w:tabs>
        <w:spacing w:before="240"/>
        <w:rPr>
          <w:rFonts w:ascii="Arial Black" w:hAnsi="Arial Black"/>
        </w:rPr>
      </w:pPr>
      <w:r>
        <w:rPr>
          <w:rFonts w:ascii="Arial Black" w:hAnsi="Arial Black"/>
        </w:rPr>
        <w:t>Program Engagement:</w:t>
      </w:r>
    </w:p>
    <w:p w14:paraId="2AC0517C" w14:textId="77777777" w:rsidR="00CD7AF5" w:rsidRPr="005C7BC9" w:rsidRDefault="00CD7AF5" w:rsidP="00CD7AF5">
      <w:pPr>
        <w:pStyle w:val="Footer"/>
        <w:keepNext/>
        <w:tabs>
          <w:tab w:val="clear" w:pos="4320"/>
          <w:tab w:val="clear" w:pos="8640"/>
          <w:tab w:val="left" w:pos="600"/>
          <w:tab w:val="left" w:pos="1200"/>
          <w:tab w:val="left" w:pos="1800"/>
        </w:tabs>
        <w:spacing w:before="240"/>
        <w:rPr>
          <w:rFonts w:ascii="Arial" w:hAnsi="Arial" w:cs="Arial"/>
          <w:b/>
          <w:sz w:val="20"/>
        </w:rPr>
      </w:pPr>
      <w:r w:rsidRPr="005C7BC9">
        <w:rPr>
          <w:rFonts w:ascii="Arial" w:hAnsi="Arial" w:cs="Arial"/>
          <w:b/>
          <w:sz w:val="20"/>
        </w:rPr>
        <w:t xml:space="preserve">Please describe your level of attendance at required program events: </w:t>
      </w:r>
    </w:p>
    <w:p w14:paraId="2F02CC74" w14:textId="77777777" w:rsidR="00CD7AF5" w:rsidRPr="005C7BC9" w:rsidRDefault="00CD7AF5" w:rsidP="00CD7AF5">
      <w:pPr>
        <w:pStyle w:val="Footer"/>
        <w:keepNext/>
        <w:tabs>
          <w:tab w:val="clear" w:pos="4320"/>
          <w:tab w:val="clear" w:pos="8640"/>
          <w:tab w:val="left" w:pos="600"/>
          <w:tab w:val="left" w:pos="1200"/>
          <w:tab w:val="left" w:pos="1800"/>
        </w:tabs>
        <w:spacing w:before="240"/>
        <w:rPr>
          <w:rFonts w:ascii="Arial" w:hAnsi="Arial" w:cs="Arial"/>
          <w:b/>
          <w:sz w:val="20"/>
        </w:rPr>
      </w:pPr>
      <w:r w:rsidRPr="005C7BC9">
        <w:rPr>
          <w:rFonts w:ascii="Arial" w:hAnsi="Arial" w:cs="Arial"/>
          <w:b/>
          <w:sz w:val="20"/>
        </w:rPr>
        <w:t>Clinical forum:  a) attended all or &gt; 75%, b) attended 50 – 75%, c) attended less than half</w:t>
      </w:r>
    </w:p>
    <w:p w14:paraId="196A3FC8" w14:textId="77777777" w:rsidR="00CD7AF5" w:rsidRPr="005C7BC9" w:rsidRDefault="00CD7AF5" w:rsidP="00CD7AF5">
      <w:pPr>
        <w:pStyle w:val="Footer"/>
        <w:keepNext/>
        <w:tabs>
          <w:tab w:val="clear" w:pos="4320"/>
          <w:tab w:val="clear" w:pos="8640"/>
          <w:tab w:val="left" w:pos="600"/>
          <w:tab w:val="left" w:pos="1200"/>
          <w:tab w:val="left" w:pos="1800"/>
        </w:tabs>
        <w:spacing w:before="240"/>
        <w:rPr>
          <w:rFonts w:ascii="Arial" w:hAnsi="Arial" w:cs="Arial"/>
          <w:b/>
          <w:sz w:val="20"/>
        </w:rPr>
      </w:pPr>
      <w:r w:rsidRPr="005C7BC9">
        <w:rPr>
          <w:rFonts w:ascii="Arial" w:hAnsi="Arial" w:cs="Arial"/>
          <w:b/>
          <w:sz w:val="20"/>
        </w:rPr>
        <w:t>Faculty candidate colloquiums (including clinical and experimental, N = 9): a) attended all or &gt; 75%, b) attended 50 – 75%, c) attended less than half</w:t>
      </w:r>
      <w:r>
        <w:rPr>
          <w:rFonts w:ascii="Arial" w:hAnsi="Arial" w:cs="Arial"/>
          <w:b/>
          <w:sz w:val="20"/>
        </w:rPr>
        <w:t>, d) NA no faculty colloquiums in past year</w:t>
      </w:r>
    </w:p>
    <w:p w14:paraId="1C1D93A1" w14:textId="77777777" w:rsidR="00CD7AF5" w:rsidRDefault="00CD7AF5" w:rsidP="00CD7AF5">
      <w:pPr>
        <w:pStyle w:val="Footer"/>
        <w:keepNext/>
        <w:tabs>
          <w:tab w:val="clear" w:pos="4320"/>
          <w:tab w:val="clear" w:pos="8640"/>
          <w:tab w:val="left" w:pos="600"/>
          <w:tab w:val="left" w:pos="1200"/>
          <w:tab w:val="left" w:pos="1800"/>
        </w:tabs>
        <w:spacing w:before="240"/>
        <w:rPr>
          <w:rFonts w:ascii="Arial Black" w:hAnsi="Arial Black"/>
        </w:rPr>
      </w:pPr>
      <w:r>
        <w:rPr>
          <w:rFonts w:ascii="Arial Black" w:hAnsi="Arial Black"/>
        </w:rPr>
        <w:t>Planning</w:t>
      </w:r>
    </w:p>
    <w:p w14:paraId="35B55544" w14:textId="77777777" w:rsidR="00CD7AF5" w:rsidRPr="000C6120" w:rsidRDefault="00CD7AF5" w:rsidP="00CD7AF5">
      <w:pPr>
        <w:pStyle w:val="BodyText"/>
        <w:rPr>
          <w:i/>
        </w:rPr>
      </w:pPr>
      <w:r w:rsidRPr="000C6120">
        <w:rPr>
          <w:i/>
        </w:rPr>
        <w:t xml:space="preserve">Identify specific, measurable performance objectives for the next year.  Please keep in mind our program’s training objectives.  </w:t>
      </w:r>
    </w:p>
    <w:p w14:paraId="0894DA03"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 xml:space="preserve">Academic </w:t>
      </w:r>
    </w:p>
    <w:tbl>
      <w:tblPr>
        <w:tblW w:w="9360"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360"/>
      </w:tblGrid>
      <w:tr w:rsidR="00CD7AF5" w14:paraId="2BFF5199" w14:textId="77777777" w:rsidTr="00CD7AF5">
        <w:trPr>
          <w:jc w:val="center"/>
        </w:trPr>
        <w:tc>
          <w:tcPr>
            <w:tcW w:w="9360" w:type="dxa"/>
            <w:tcBorders>
              <w:bottom w:val="single" w:sz="6" w:space="0" w:color="000000"/>
            </w:tcBorders>
            <w:shd w:val="solid" w:color="D9D9D9" w:fill="FFFFFF"/>
          </w:tcPr>
          <w:p w14:paraId="517C636E" w14:textId="77777777" w:rsidR="00CD7AF5" w:rsidRPr="000C6120" w:rsidRDefault="00CD7AF5" w:rsidP="00CD7AF5">
            <w:pPr>
              <w:keepNext/>
              <w:tabs>
                <w:tab w:val="left" w:pos="1200"/>
                <w:tab w:val="left" w:pos="1800"/>
                <w:tab w:val="left" w:pos="3840"/>
                <w:tab w:val="left" w:pos="6840"/>
              </w:tabs>
              <w:spacing w:before="60" w:after="60"/>
              <w:ind w:left="162" w:hanging="18"/>
              <w:rPr>
                <w:rFonts w:ascii="Arial" w:hAnsi="Arial"/>
                <w:b/>
                <w:i/>
                <w:sz w:val="20"/>
              </w:rPr>
            </w:pPr>
            <w:r w:rsidRPr="000C6120">
              <w:rPr>
                <w:rFonts w:ascii="Arial" w:hAnsi="Arial"/>
                <w:b/>
                <w:i/>
                <w:sz w:val="20"/>
              </w:rPr>
              <w:t xml:space="preserve">Please describe </w:t>
            </w:r>
            <w:r>
              <w:rPr>
                <w:rFonts w:ascii="Arial" w:hAnsi="Arial"/>
                <w:b/>
                <w:i/>
                <w:sz w:val="20"/>
              </w:rPr>
              <w:t xml:space="preserve">at least </w:t>
            </w:r>
            <w:r w:rsidRPr="000C6120">
              <w:rPr>
                <w:rFonts w:ascii="Arial" w:hAnsi="Arial"/>
                <w:b/>
                <w:i/>
                <w:sz w:val="20"/>
              </w:rPr>
              <w:t xml:space="preserve">one specific academic or coursework objective that you </w:t>
            </w:r>
            <w:r>
              <w:rPr>
                <w:rFonts w:ascii="Arial" w:hAnsi="Arial"/>
                <w:b/>
                <w:i/>
                <w:sz w:val="20"/>
              </w:rPr>
              <w:t>plan</w:t>
            </w:r>
            <w:r w:rsidRPr="000C6120">
              <w:rPr>
                <w:rFonts w:ascii="Arial" w:hAnsi="Arial"/>
                <w:b/>
                <w:i/>
                <w:sz w:val="20"/>
              </w:rPr>
              <w:t xml:space="preserve"> to accomplish.  </w:t>
            </w:r>
          </w:p>
        </w:tc>
      </w:tr>
      <w:tr w:rsidR="00CD7AF5" w14:paraId="3C88ABD5" w14:textId="77777777" w:rsidTr="00CD7AF5">
        <w:trPr>
          <w:jc w:val="center"/>
        </w:trPr>
        <w:tc>
          <w:tcPr>
            <w:tcW w:w="9360" w:type="dxa"/>
            <w:tcBorders>
              <w:top w:val="single" w:sz="6" w:space="0" w:color="000000"/>
            </w:tcBorders>
          </w:tcPr>
          <w:p w14:paraId="7CEA1DDD"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2401348D" w14:textId="77777777" w:rsidTr="00CD7AF5">
        <w:trPr>
          <w:jc w:val="center"/>
        </w:trPr>
        <w:tc>
          <w:tcPr>
            <w:tcW w:w="9360" w:type="dxa"/>
          </w:tcPr>
          <w:p w14:paraId="6234F0A7"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7125725A" w14:textId="77777777" w:rsidTr="00CD7AF5">
        <w:trPr>
          <w:jc w:val="center"/>
        </w:trPr>
        <w:tc>
          <w:tcPr>
            <w:tcW w:w="9360" w:type="dxa"/>
          </w:tcPr>
          <w:p w14:paraId="5D49BEB1"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684BBF64" w14:textId="77777777" w:rsidTr="00CD7AF5">
        <w:trPr>
          <w:jc w:val="center"/>
        </w:trPr>
        <w:tc>
          <w:tcPr>
            <w:tcW w:w="9360" w:type="dxa"/>
          </w:tcPr>
          <w:p w14:paraId="44A0CFAB"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3CFA4B3A"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 xml:space="preserve">Research </w:t>
      </w:r>
    </w:p>
    <w:tbl>
      <w:tblPr>
        <w:tblW w:w="9293"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293"/>
      </w:tblGrid>
      <w:tr w:rsidR="00CD7AF5" w:rsidRPr="000C6120" w14:paraId="40DEDE49" w14:textId="77777777" w:rsidTr="00CD7AF5">
        <w:trPr>
          <w:jc w:val="center"/>
        </w:trPr>
        <w:tc>
          <w:tcPr>
            <w:tcW w:w="9293" w:type="dxa"/>
            <w:tcBorders>
              <w:bottom w:val="single" w:sz="6" w:space="0" w:color="000000"/>
            </w:tcBorders>
            <w:shd w:val="solid" w:color="D9D9D9" w:fill="FFFFFF"/>
          </w:tcPr>
          <w:p w14:paraId="6924B920" w14:textId="77777777" w:rsidR="00CD7AF5" w:rsidRPr="000C6120" w:rsidRDefault="00CD7AF5" w:rsidP="00CD7AF5">
            <w:pPr>
              <w:keepNext/>
              <w:tabs>
                <w:tab w:val="left" w:pos="600"/>
                <w:tab w:val="left" w:pos="1200"/>
                <w:tab w:val="left" w:pos="1800"/>
                <w:tab w:val="left" w:pos="3840"/>
                <w:tab w:val="left" w:pos="6840"/>
              </w:tabs>
              <w:spacing w:before="60" w:after="60"/>
              <w:ind w:left="630" w:hanging="450"/>
              <w:rPr>
                <w:rFonts w:ascii="Arial" w:hAnsi="Arial"/>
                <w:b/>
                <w:i/>
                <w:sz w:val="20"/>
              </w:rPr>
            </w:pPr>
            <w:r w:rsidRPr="000C6120">
              <w:rPr>
                <w:rFonts w:ascii="Arial" w:hAnsi="Arial"/>
                <w:b/>
                <w:i/>
                <w:sz w:val="20"/>
              </w:rPr>
              <w:t xml:space="preserve">Please describe at least one specific research objective that you </w:t>
            </w:r>
            <w:r>
              <w:rPr>
                <w:rFonts w:ascii="Arial" w:hAnsi="Arial"/>
                <w:b/>
                <w:i/>
                <w:sz w:val="20"/>
              </w:rPr>
              <w:t>plan</w:t>
            </w:r>
            <w:r w:rsidRPr="000C6120">
              <w:rPr>
                <w:rFonts w:ascii="Arial" w:hAnsi="Arial"/>
                <w:b/>
                <w:i/>
                <w:sz w:val="20"/>
              </w:rPr>
              <w:t xml:space="preserve"> to accomplish.  </w:t>
            </w:r>
          </w:p>
        </w:tc>
      </w:tr>
      <w:tr w:rsidR="00CD7AF5" w14:paraId="15E807BC" w14:textId="77777777" w:rsidTr="00CD7AF5">
        <w:trPr>
          <w:jc w:val="center"/>
        </w:trPr>
        <w:tc>
          <w:tcPr>
            <w:tcW w:w="9293" w:type="dxa"/>
            <w:tcBorders>
              <w:top w:val="single" w:sz="6" w:space="0" w:color="000000"/>
            </w:tcBorders>
          </w:tcPr>
          <w:p w14:paraId="4102724F"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449572AB" w14:textId="77777777" w:rsidTr="00CD7AF5">
        <w:trPr>
          <w:jc w:val="center"/>
        </w:trPr>
        <w:tc>
          <w:tcPr>
            <w:tcW w:w="9293" w:type="dxa"/>
          </w:tcPr>
          <w:p w14:paraId="017D7245"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6C0C6135" w14:textId="77777777" w:rsidTr="00CD7AF5">
        <w:trPr>
          <w:jc w:val="center"/>
        </w:trPr>
        <w:tc>
          <w:tcPr>
            <w:tcW w:w="9293" w:type="dxa"/>
          </w:tcPr>
          <w:p w14:paraId="345CED67"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617CA239" w14:textId="77777777" w:rsidTr="00CD7AF5">
        <w:trPr>
          <w:jc w:val="center"/>
        </w:trPr>
        <w:tc>
          <w:tcPr>
            <w:tcW w:w="9293" w:type="dxa"/>
          </w:tcPr>
          <w:p w14:paraId="31FA1176"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0568540E"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Clinical Training</w:t>
      </w:r>
    </w:p>
    <w:tbl>
      <w:tblPr>
        <w:tblW w:w="9293"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293"/>
      </w:tblGrid>
      <w:tr w:rsidR="00CD7AF5" w14:paraId="123FBB6B" w14:textId="77777777" w:rsidTr="00CD7AF5">
        <w:trPr>
          <w:jc w:val="center"/>
        </w:trPr>
        <w:tc>
          <w:tcPr>
            <w:tcW w:w="9293" w:type="dxa"/>
            <w:tcBorders>
              <w:bottom w:val="single" w:sz="6" w:space="0" w:color="000000"/>
            </w:tcBorders>
            <w:shd w:val="solid" w:color="D9D9D9" w:fill="FFFFFF"/>
          </w:tcPr>
          <w:p w14:paraId="0E6D4D6B" w14:textId="77777777" w:rsidR="00CD7AF5" w:rsidRPr="000C6120" w:rsidRDefault="00CD7AF5" w:rsidP="00CD7AF5">
            <w:pPr>
              <w:keepNext/>
              <w:tabs>
                <w:tab w:val="left" w:pos="1200"/>
                <w:tab w:val="left" w:pos="1800"/>
                <w:tab w:val="left" w:pos="3840"/>
                <w:tab w:val="left" w:pos="6840"/>
              </w:tabs>
              <w:spacing w:before="60" w:after="60"/>
              <w:ind w:left="219"/>
              <w:rPr>
                <w:rFonts w:ascii="Arial" w:hAnsi="Arial"/>
                <w:b/>
                <w:i/>
                <w:sz w:val="20"/>
              </w:rPr>
            </w:pPr>
            <w:r w:rsidRPr="000C6120">
              <w:rPr>
                <w:rFonts w:ascii="Arial" w:hAnsi="Arial"/>
                <w:b/>
                <w:i/>
                <w:sz w:val="20"/>
              </w:rPr>
              <w:t xml:space="preserve">Please describe at least one specific clinical skill development objective that you plan to accomplish.  </w:t>
            </w:r>
          </w:p>
        </w:tc>
      </w:tr>
      <w:tr w:rsidR="00CD7AF5" w14:paraId="216B25E6" w14:textId="77777777" w:rsidTr="00CD7AF5">
        <w:trPr>
          <w:jc w:val="center"/>
        </w:trPr>
        <w:tc>
          <w:tcPr>
            <w:tcW w:w="9293" w:type="dxa"/>
            <w:tcBorders>
              <w:top w:val="single" w:sz="6" w:space="0" w:color="000000"/>
            </w:tcBorders>
          </w:tcPr>
          <w:p w14:paraId="3205BE88"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70D2503E" w14:textId="77777777" w:rsidTr="00CD7AF5">
        <w:trPr>
          <w:jc w:val="center"/>
        </w:trPr>
        <w:tc>
          <w:tcPr>
            <w:tcW w:w="9293" w:type="dxa"/>
          </w:tcPr>
          <w:p w14:paraId="2699AEC4"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4C31DA86" w14:textId="77777777" w:rsidTr="00CD7AF5">
        <w:trPr>
          <w:jc w:val="center"/>
        </w:trPr>
        <w:tc>
          <w:tcPr>
            <w:tcW w:w="9293" w:type="dxa"/>
          </w:tcPr>
          <w:p w14:paraId="4F5D5FD2"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1FBB08EA" w14:textId="77777777" w:rsidTr="00CD7AF5">
        <w:trPr>
          <w:jc w:val="center"/>
        </w:trPr>
        <w:tc>
          <w:tcPr>
            <w:tcW w:w="9293" w:type="dxa"/>
          </w:tcPr>
          <w:p w14:paraId="2F991B5A"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6551BBD8"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Professional Development</w:t>
      </w:r>
    </w:p>
    <w:tbl>
      <w:tblPr>
        <w:tblW w:w="10633"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615"/>
        <w:gridCol w:w="9517"/>
        <w:gridCol w:w="241"/>
        <w:gridCol w:w="260"/>
      </w:tblGrid>
      <w:tr w:rsidR="00CD7AF5" w:rsidRPr="000C6120" w14:paraId="1A3351D2" w14:textId="77777777" w:rsidTr="00CD7AF5">
        <w:trPr>
          <w:gridBefore w:val="1"/>
          <w:wBefore w:w="615" w:type="dxa"/>
          <w:jc w:val="center"/>
        </w:trPr>
        <w:tc>
          <w:tcPr>
            <w:tcW w:w="10018" w:type="dxa"/>
            <w:gridSpan w:val="3"/>
            <w:tcBorders>
              <w:bottom w:val="single" w:sz="4" w:space="0" w:color="auto"/>
            </w:tcBorders>
            <w:shd w:val="solid" w:color="D9D9D9" w:fill="FFFFFF"/>
          </w:tcPr>
          <w:p w14:paraId="0BA02836" w14:textId="77777777" w:rsidR="00CD7AF5" w:rsidRPr="000C6120" w:rsidRDefault="00CD7AF5" w:rsidP="00CD7AF5">
            <w:pPr>
              <w:keepNext/>
              <w:tabs>
                <w:tab w:val="left" w:pos="600"/>
                <w:tab w:val="left" w:pos="1200"/>
                <w:tab w:val="left" w:pos="1800"/>
                <w:tab w:val="left" w:pos="3840"/>
                <w:tab w:val="left" w:pos="6840"/>
              </w:tabs>
              <w:spacing w:before="60" w:after="60"/>
              <w:ind w:left="630" w:hanging="450"/>
              <w:rPr>
                <w:rFonts w:ascii="Arial" w:hAnsi="Arial"/>
                <w:b/>
                <w:i/>
                <w:sz w:val="20"/>
              </w:rPr>
            </w:pPr>
            <w:r w:rsidRPr="000C6120">
              <w:rPr>
                <w:rFonts w:ascii="Arial" w:hAnsi="Arial"/>
                <w:b/>
                <w:i/>
                <w:sz w:val="20"/>
              </w:rPr>
              <w:t xml:space="preserve">Please describe at least one specific professional development activity that you plan to accomplish.  </w:t>
            </w:r>
          </w:p>
        </w:tc>
      </w:tr>
      <w:tr w:rsidR="00CD7AF5" w14:paraId="70B47A93" w14:textId="77777777" w:rsidTr="00CD7AF5">
        <w:trPr>
          <w:gridBefore w:val="1"/>
          <w:wBefore w:w="615" w:type="dxa"/>
          <w:jc w:val="center"/>
        </w:trPr>
        <w:tc>
          <w:tcPr>
            <w:tcW w:w="10018" w:type="dxa"/>
            <w:gridSpan w:val="3"/>
            <w:tcBorders>
              <w:top w:val="single" w:sz="4" w:space="0" w:color="auto"/>
              <w:left w:val="single" w:sz="4" w:space="0" w:color="auto"/>
              <w:right w:val="single" w:sz="4" w:space="0" w:color="auto"/>
            </w:tcBorders>
          </w:tcPr>
          <w:p w14:paraId="3DD6B397"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68FB8017" w14:textId="77777777" w:rsidTr="00CD7AF5">
        <w:trPr>
          <w:gridBefore w:val="1"/>
          <w:wBefore w:w="615" w:type="dxa"/>
          <w:jc w:val="center"/>
        </w:trPr>
        <w:tc>
          <w:tcPr>
            <w:tcW w:w="10018" w:type="dxa"/>
            <w:gridSpan w:val="3"/>
            <w:tcBorders>
              <w:left w:val="single" w:sz="4" w:space="0" w:color="auto"/>
              <w:right w:val="single" w:sz="4" w:space="0" w:color="auto"/>
            </w:tcBorders>
          </w:tcPr>
          <w:p w14:paraId="56CF479F"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7BB74CDA" w14:textId="77777777" w:rsidTr="00CD7AF5">
        <w:trPr>
          <w:gridBefore w:val="1"/>
          <w:wBefore w:w="615" w:type="dxa"/>
          <w:jc w:val="center"/>
        </w:trPr>
        <w:tc>
          <w:tcPr>
            <w:tcW w:w="10018" w:type="dxa"/>
            <w:gridSpan w:val="3"/>
            <w:tcBorders>
              <w:left w:val="single" w:sz="4" w:space="0" w:color="auto"/>
              <w:right w:val="single" w:sz="4" w:space="0" w:color="auto"/>
            </w:tcBorders>
          </w:tcPr>
          <w:p w14:paraId="136DF0B0"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6A3BDB52" w14:textId="77777777" w:rsidTr="00CD7AF5">
        <w:trPr>
          <w:gridBefore w:val="1"/>
          <w:wBefore w:w="615" w:type="dxa"/>
          <w:jc w:val="center"/>
        </w:trPr>
        <w:tc>
          <w:tcPr>
            <w:tcW w:w="10018" w:type="dxa"/>
            <w:gridSpan w:val="3"/>
            <w:tcBorders>
              <w:left w:val="single" w:sz="4" w:space="0" w:color="auto"/>
              <w:bottom w:val="single" w:sz="4" w:space="0" w:color="auto"/>
              <w:right w:val="single" w:sz="4" w:space="0" w:color="auto"/>
            </w:tcBorders>
          </w:tcPr>
          <w:p w14:paraId="420C3AE3"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27761FEF" w14:textId="77777777" w:rsidTr="00CD7A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40" w:firstRow="0" w:lastRow="1" w:firstColumn="0" w:lastColumn="0" w:noHBand="0" w:noVBand="0"/>
        </w:tblPrEx>
        <w:trPr>
          <w:gridAfter w:val="1"/>
          <w:wAfter w:w="260" w:type="dxa"/>
        </w:trPr>
        <w:tc>
          <w:tcPr>
            <w:tcW w:w="10132" w:type="dxa"/>
            <w:gridSpan w:val="2"/>
          </w:tcPr>
          <w:p w14:paraId="1559D639"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p>
          <w:tbl>
            <w:tblPr>
              <w:tblW w:w="9900" w:type="dxa"/>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9900"/>
            </w:tblGrid>
            <w:tr w:rsidR="00CD7AF5" w14:paraId="59E82459" w14:textId="77777777" w:rsidTr="00CD7AF5">
              <w:trPr>
                <w:trHeight w:val="556"/>
                <w:jc w:val="center"/>
              </w:trPr>
              <w:tc>
                <w:tcPr>
                  <w:tcW w:w="9900" w:type="dxa"/>
                  <w:tcBorders>
                    <w:bottom w:val="single" w:sz="6" w:space="0" w:color="000000"/>
                  </w:tcBorders>
                  <w:shd w:val="solid" w:color="D9D9D9" w:fill="FFFFFF"/>
                </w:tcPr>
                <w:p w14:paraId="327BFEBB" w14:textId="77777777" w:rsidR="00CD7AF5" w:rsidRPr="00C57EEA"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i/>
                      <w:sz w:val="20"/>
                    </w:rPr>
                  </w:pPr>
                  <w:r w:rsidRPr="00C57EEA">
                    <w:rPr>
                      <w:rFonts w:ascii="Arial" w:hAnsi="Arial"/>
                      <w:b/>
                      <w:i/>
                      <w:sz w:val="20"/>
                    </w:rPr>
                    <w:t>If your research area is not one of our 3 established ones (Child &amp; Family, Clinical Health, Psychotherapy), please describe your planned research program below.</w:t>
                  </w:r>
                </w:p>
              </w:tc>
            </w:tr>
            <w:tr w:rsidR="00CD7AF5" w14:paraId="2E7D876A" w14:textId="77777777" w:rsidTr="00CD7AF5">
              <w:trPr>
                <w:trHeight w:val="166"/>
                <w:jc w:val="center"/>
              </w:trPr>
              <w:tc>
                <w:tcPr>
                  <w:tcW w:w="9900" w:type="dxa"/>
                  <w:tcBorders>
                    <w:top w:val="single" w:sz="6" w:space="0" w:color="000000"/>
                  </w:tcBorders>
                </w:tcPr>
                <w:p w14:paraId="39C7510F" w14:textId="77777777" w:rsidR="00CD7AF5" w:rsidRDefault="00CD7AF5" w:rsidP="00CD7AF5">
                  <w:pPr>
                    <w:tabs>
                      <w:tab w:val="left" w:pos="600"/>
                      <w:tab w:val="left" w:pos="1200"/>
                      <w:tab w:val="left" w:pos="1800"/>
                      <w:tab w:val="left" w:pos="3840"/>
                      <w:tab w:val="left" w:pos="6840"/>
                    </w:tabs>
                    <w:spacing w:before="60" w:after="60"/>
                    <w:ind w:left="630"/>
                    <w:rPr>
                      <w:rFonts w:ascii="Times New Roman" w:hAnsi="Times New Roman"/>
                      <w:sz w:val="22"/>
                    </w:rPr>
                  </w:pPr>
                </w:p>
              </w:tc>
            </w:tr>
            <w:tr w:rsidR="00CD7AF5" w14:paraId="1BDDD356" w14:textId="77777777" w:rsidTr="00CD7AF5">
              <w:trPr>
                <w:trHeight w:val="35"/>
                <w:jc w:val="center"/>
              </w:trPr>
              <w:tc>
                <w:tcPr>
                  <w:tcW w:w="9900" w:type="dxa"/>
                </w:tcPr>
                <w:p w14:paraId="20C0B49E" w14:textId="77777777" w:rsidR="00CD7AF5" w:rsidRDefault="00CD7AF5" w:rsidP="00CD7AF5">
                  <w:pPr>
                    <w:tabs>
                      <w:tab w:val="left" w:pos="600"/>
                      <w:tab w:val="left" w:pos="1200"/>
                      <w:tab w:val="left" w:pos="1800"/>
                      <w:tab w:val="left" w:pos="3840"/>
                      <w:tab w:val="left" w:pos="6840"/>
                    </w:tabs>
                    <w:spacing w:before="60" w:after="60"/>
                    <w:ind w:left="630"/>
                    <w:rPr>
                      <w:rFonts w:ascii="Times New Roman" w:hAnsi="Times New Roman"/>
                      <w:sz w:val="22"/>
                    </w:rPr>
                  </w:pPr>
                </w:p>
              </w:tc>
            </w:tr>
            <w:tr w:rsidR="00CD7AF5" w14:paraId="64798B1B" w14:textId="77777777" w:rsidTr="00CD7AF5">
              <w:trPr>
                <w:trHeight w:val="35"/>
                <w:jc w:val="center"/>
              </w:trPr>
              <w:tc>
                <w:tcPr>
                  <w:tcW w:w="9900" w:type="dxa"/>
                </w:tcPr>
                <w:p w14:paraId="28015E17" w14:textId="77777777" w:rsidR="00CD7AF5" w:rsidRDefault="00CD7AF5" w:rsidP="00CD7AF5">
                  <w:pPr>
                    <w:tabs>
                      <w:tab w:val="left" w:pos="600"/>
                      <w:tab w:val="left" w:pos="1200"/>
                      <w:tab w:val="left" w:pos="1800"/>
                      <w:tab w:val="left" w:pos="3840"/>
                      <w:tab w:val="left" w:pos="6840"/>
                    </w:tabs>
                    <w:spacing w:before="60" w:after="60"/>
                    <w:ind w:left="630"/>
                    <w:rPr>
                      <w:rFonts w:ascii="Times New Roman" w:hAnsi="Times New Roman"/>
                      <w:sz w:val="22"/>
                    </w:rPr>
                  </w:pPr>
                </w:p>
                <w:p w14:paraId="578355A5" w14:textId="77777777" w:rsidR="00CD7AF5" w:rsidRDefault="00CD7AF5" w:rsidP="00CD7AF5">
                  <w:pPr>
                    <w:tabs>
                      <w:tab w:val="left" w:pos="600"/>
                      <w:tab w:val="left" w:pos="1200"/>
                      <w:tab w:val="left" w:pos="1800"/>
                      <w:tab w:val="left" w:pos="3840"/>
                      <w:tab w:val="left" w:pos="6840"/>
                    </w:tabs>
                    <w:spacing w:before="60" w:after="60"/>
                    <w:ind w:left="630"/>
                    <w:rPr>
                      <w:rFonts w:ascii="Times New Roman" w:hAnsi="Times New Roman"/>
                      <w:sz w:val="22"/>
                    </w:rPr>
                  </w:pPr>
                </w:p>
              </w:tc>
            </w:tr>
          </w:tbl>
          <w:p w14:paraId="25DA87CA" w14:textId="77777777" w:rsidR="00CD7AF5" w:rsidRDefault="00CD7AF5" w:rsidP="00CD7AF5">
            <w:pPr>
              <w:keepNext/>
              <w:keepLines/>
              <w:tabs>
                <w:tab w:val="left" w:pos="4140"/>
              </w:tabs>
              <w:spacing w:before="240" w:after="240"/>
              <w:rPr>
                <w:rFonts w:ascii="Arial" w:hAnsi="Arial"/>
              </w:rPr>
            </w:pPr>
          </w:p>
        </w:tc>
        <w:tc>
          <w:tcPr>
            <w:tcW w:w="241" w:type="dxa"/>
          </w:tcPr>
          <w:p w14:paraId="4B982953" w14:textId="77777777" w:rsidR="00CD7AF5" w:rsidRDefault="00CD7AF5" w:rsidP="00CD7AF5">
            <w:pPr>
              <w:keepNext/>
              <w:keepLines/>
              <w:tabs>
                <w:tab w:val="left" w:pos="4140"/>
              </w:tabs>
              <w:spacing w:before="240" w:after="240"/>
              <w:rPr>
                <w:rFonts w:ascii="Arial" w:hAnsi="Arial"/>
              </w:rPr>
            </w:pPr>
          </w:p>
        </w:tc>
      </w:tr>
    </w:tbl>
    <w:p w14:paraId="79B3D1F0" w14:textId="77777777" w:rsidR="00CD7AF5" w:rsidRDefault="00CD7AF5" w:rsidP="00CD7AF5">
      <w:pPr>
        <w:tabs>
          <w:tab w:val="left" w:pos="4140"/>
        </w:tabs>
        <w:rPr>
          <w:rFonts w:ascii="Arial" w:hAnsi="Arial"/>
        </w:rPr>
      </w:pPr>
    </w:p>
    <w:tbl>
      <w:tblPr>
        <w:tblW w:w="0" w:type="auto"/>
        <w:tblLook w:val="0040" w:firstRow="0" w:lastRow="1" w:firstColumn="0" w:lastColumn="0" w:noHBand="0" w:noVBand="0"/>
      </w:tblPr>
      <w:tblGrid>
        <w:gridCol w:w="828"/>
        <w:gridCol w:w="2790"/>
        <w:gridCol w:w="1710"/>
        <w:gridCol w:w="1440"/>
        <w:gridCol w:w="1638"/>
        <w:gridCol w:w="60"/>
      </w:tblGrid>
      <w:tr w:rsidR="00CD7AF5" w14:paraId="5F2FC4E6" w14:textId="77777777" w:rsidTr="00CD7AF5">
        <w:trPr>
          <w:gridAfter w:val="1"/>
          <w:wAfter w:w="60" w:type="dxa"/>
        </w:trPr>
        <w:tc>
          <w:tcPr>
            <w:tcW w:w="3618" w:type="dxa"/>
            <w:gridSpan w:val="2"/>
          </w:tcPr>
          <w:p w14:paraId="0289D449" w14:textId="77777777" w:rsidR="00CD7AF5" w:rsidRDefault="00CD7AF5" w:rsidP="00CD7AF5">
            <w:pPr>
              <w:keepNext/>
              <w:keepLines/>
              <w:tabs>
                <w:tab w:val="left" w:pos="4140"/>
              </w:tabs>
              <w:spacing w:before="240" w:after="240"/>
              <w:rPr>
                <w:rFonts w:ascii="Arial" w:hAnsi="Arial"/>
              </w:rPr>
            </w:pPr>
          </w:p>
        </w:tc>
        <w:tc>
          <w:tcPr>
            <w:tcW w:w="4788" w:type="dxa"/>
            <w:gridSpan w:val="3"/>
          </w:tcPr>
          <w:p w14:paraId="7CA19DCD" w14:textId="77777777" w:rsidR="00CD7AF5" w:rsidRDefault="00CD7AF5" w:rsidP="00CD7AF5">
            <w:pPr>
              <w:keepNext/>
              <w:keepLines/>
              <w:tabs>
                <w:tab w:val="left" w:pos="4140"/>
              </w:tabs>
              <w:spacing w:before="240" w:after="240"/>
              <w:rPr>
                <w:rFonts w:ascii="Arial" w:hAnsi="Arial"/>
              </w:rPr>
            </w:pPr>
          </w:p>
        </w:tc>
      </w:tr>
      <w:tr w:rsidR="00CD7AF5" w14:paraId="798B0B05" w14:textId="77777777" w:rsidTr="00CD7AF5">
        <w:trPr>
          <w:gridAfter w:val="1"/>
          <w:wAfter w:w="60" w:type="dxa"/>
        </w:trPr>
        <w:tc>
          <w:tcPr>
            <w:tcW w:w="3618" w:type="dxa"/>
            <w:gridSpan w:val="2"/>
            <w:shd w:val="solid" w:color="D9D9D9" w:fill="FFFFFF"/>
          </w:tcPr>
          <w:p w14:paraId="46A18D09" w14:textId="77777777" w:rsidR="00CD7AF5" w:rsidRDefault="00CD7AF5" w:rsidP="00CD7AF5">
            <w:pPr>
              <w:keepLines/>
              <w:tabs>
                <w:tab w:val="left" w:pos="4140"/>
              </w:tabs>
              <w:spacing w:before="60" w:after="120"/>
              <w:ind w:left="180"/>
              <w:rPr>
                <w:rFonts w:ascii="Arial" w:hAnsi="Arial"/>
                <w:b/>
              </w:rPr>
            </w:pPr>
            <w:r>
              <w:rPr>
                <w:rFonts w:ascii="Arial" w:hAnsi="Arial"/>
                <w:b/>
              </w:rPr>
              <w:t>Student’s Signature</w:t>
            </w:r>
          </w:p>
        </w:tc>
        <w:tc>
          <w:tcPr>
            <w:tcW w:w="4788" w:type="dxa"/>
            <w:gridSpan w:val="3"/>
            <w:shd w:val="solid" w:color="D9D9D9" w:fill="FFFFFF"/>
          </w:tcPr>
          <w:p w14:paraId="3EAC782C" w14:textId="77777777" w:rsidR="00CD7AF5" w:rsidRDefault="00CD7AF5" w:rsidP="00CD7AF5">
            <w:pPr>
              <w:pStyle w:val="Footer"/>
              <w:keepLines/>
              <w:tabs>
                <w:tab w:val="clear" w:pos="4320"/>
                <w:tab w:val="clear" w:pos="8640"/>
                <w:tab w:val="left" w:pos="4140"/>
              </w:tabs>
              <w:spacing w:before="60" w:after="120"/>
              <w:ind w:left="-108"/>
              <w:rPr>
                <w:rFonts w:ascii="Arial" w:hAnsi="Arial"/>
                <w:b/>
              </w:rPr>
            </w:pPr>
            <w:r>
              <w:rPr>
                <w:rFonts w:ascii="Arial" w:hAnsi="Arial"/>
                <w:b/>
              </w:rPr>
              <w:t>Mentor’s Signature                   Date</w:t>
            </w:r>
          </w:p>
        </w:tc>
      </w:tr>
      <w:tr w:rsidR="00CD7AF5" w14:paraId="1CF551BC" w14:textId="77777777" w:rsidTr="00CD7AF5">
        <w:tblPrEx>
          <w:tblLook w:val="0000" w:firstRow="0" w:lastRow="0" w:firstColumn="0" w:lastColumn="0" w:noHBand="0" w:noVBand="0"/>
        </w:tblPrEx>
        <w:tc>
          <w:tcPr>
            <w:tcW w:w="828" w:type="dxa"/>
          </w:tcPr>
          <w:p w14:paraId="316BE99E" w14:textId="77777777" w:rsidR="00CD7AF5" w:rsidRDefault="00CD7AF5" w:rsidP="00CD7AF5">
            <w:pPr>
              <w:pStyle w:val="Heading1"/>
              <w:tabs>
                <w:tab w:val="right" w:pos="9270"/>
              </w:tabs>
              <w:spacing w:before="120" w:after="60"/>
              <w:jc w:val="right"/>
              <w:rPr>
                <w:sz w:val="22"/>
              </w:rPr>
            </w:pPr>
            <w:r>
              <w:rPr>
                <w:sz w:val="22"/>
              </w:rPr>
              <w:lastRenderedPageBreak/>
              <w:t>Name</w:t>
            </w:r>
          </w:p>
        </w:tc>
        <w:tc>
          <w:tcPr>
            <w:tcW w:w="4500" w:type="dxa"/>
            <w:gridSpan w:val="2"/>
          </w:tcPr>
          <w:p w14:paraId="13EE14F0" w14:textId="77777777" w:rsidR="00CD7AF5" w:rsidRDefault="00CD7AF5" w:rsidP="00CD7AF5">
            <w:pPr>
              <w:tabs>
                <w:tab w:val="left" w:pos="600"/>
                <w:tab w:val="left" w:pos="1200"/>
                <w:tab w:val="left" w:pos="1800"/>
                <w:tab w:val="right" w:pos="9270"/>
              </w:tabs>
              <w:spacing w:before="120" w:after="60"/>
              <w:ind w:left="252"/>
              <w:rPr>
                <w:rFonts w:ascii="Times New Roman" w:hAnsi="Times New Roman"/>
                <w:b/>
              </w:rPr>
            </w:pPr>
            <w:r>
              <w:rPr>
                <w:rFonts w:ascii="Times New Roman" w:hAnsi="Times New Roman"/>
                <w:b/>
              </w:rPr>
              <w:t>_________________________</w:t>
            </w:r>
          </w:p>
        </w:tc>
        <w:tc>
          <w:tcPr>
            <w:tcW w:w="1440" w:type="dxa"/>
          </w:tcPr>
          <w:p w14:paraId="2FA5FA0E" w14:textId="77777777" w:rsidR="00CD7AF5" w:rsidRDefault="00CD7AF5" w:rsidP="00CD7AF5">
            <w:pPr>
              <w:pStyle w:val="Heading2"/>
              <w:rPr>
                <w:sz w:val="22"/>
              </w:rPr>
            </w:pPr>
            <w:r>
              <w:rPr>
                <w:sz w:val="22"/>
              </w:rPr>
              <w:t>Date</w:t>
            </w:r>
          </w:p>
        </w:tc>
        <w:tc>
          <w:tcPr>
            <w:tcW w:w="1698" w:type="dxa"/>
            <w:gridSpan w:val="2"/>
          </w:tcPr>
          <w:p w14:paraId="0D76ADC7" w14:textId="77777777" w:rsidR="00CD7AF5" w:rsidRDefault="00CD7AF5" w:rsidP="00CD7AF5">
            <w:pPr>
              <w:tabs>
                <w:tab w:val="left" w:pos="600"/>
                <w:tab w:val="left" w:pos="1200"/>
                <w:tab w:val="left" w:pos="1800"/>
                <w:tab w:val="right" w:pos="9270"/>
              </w:tabs>
              <w:spacing w:before="120" w:after="60"/>
              <w:ind w:left="162"/>
              <w:rPr>
                <w:rFonts w:ascii="Times New Roman" w:hAnsi="Times New Roman"/>
                <w:b/>
              </w:rPr>
            </w:pPr>
            <w:r>
              <w:rPr>
                <w:rFonts w:ascii="Times New Roman" w:hAnsi="Times New Roman"/>
                <w:b/>
              </w:rPr>
              <w:t>___________</w:t>
            </w:r>
          </w:p>
        </w:tc>
      </w:tr>
    </w:tbl>
    <w:p w14:paraId="0A4D53BF" w14:textId="77777777" w:rsidR="00CD7AF5" w:rsidRPr="002339B2" w:rsidRDefault="00CD7AF5" w:rsidP="00CD7AF5">
      <w:pPr>
        <w:pStyle w:val="Footer"/>
        <w:tabs>
          <w:tab w:val="clear" w:pos="4320"/>
          <w:tab w:val="clear" w:pos="8640"/>
          <w:tab w:val="left" w:pos="600"/>
          <w:tab w:val="left" w:pos="1200"/>
          <w:tab w:val="left" w:pos="1800"/>
        </w:tabs>
        <w:spacing w:before="240"/>
        <w:rPr>
          <w:rFonts w:ascii="Arial" w:hAnsi="Arial"/>
        </w:rPr>
      </w:pPr>
    </w:p>
    <w:p w14:paraId="53926D93" w14:textId="77777777" w:rsidR="00CD7AF5" w:rsidRPr="001217CD" w:rsidRDefault="00CD7AF5" w:rsidP="00CD7AF5">
      <w:pPr>
        <w:pStyle w:val="Footer"/>
        <w:pBdr>
          <w:top w:val="single" w:sz="4" w:space="1" w:color="auto"/>
          <w:left w:val="single" w:sz="4" w:space="4" w:color="auto"/>
          <w:bottom w:val="single" w:sz="4" w:space="1" w:color="auto"/>
          <w:right w:val="single" w:sz="4" w:space="4" w:color="auto"/>
        </w:pBdr>
        <w:tabs>
          <w:tab w:val="clear" w:pos="4320"/>
          <w:tab w:val="clear" w:pos="8640"/>
          <w:tab w:val="left" w:pos="600"/>
          <w:tab w:val="left" w:pos="1200"/>
          <w:tab w:val="left" w:pos="1800"/>
        </w:tabs>
        <w:spacing w:before="240"/>
        <w:rPr>
          <w:rFonts w:ascii="Arial Black" w:hAnsi="Arial Black"/>
          <w:b/>
          <w:i/>
        </w:rPr>
      </w:pPr>
      <w:r w:rsidRPr="001217CD">
        <w:rPr>
          <w:rFonts w:ascii="Arial" w:hAnsi="Arial"/>
          <w:b/>
          <w:i/>
        </w:rPr>
        <w:t>To Student</w:t>
      </w:r>
      <w:r>
        <w:rPr>
          <w:rFonts w:ascii="Arial" w:hAnsi="Arial"/>
          <w:b/>
          <w:i/>
        </w:rPr>
        <w:t>s</w:t>
      </w:r>
      <w:r w:rsidRPr="001217CD">
        <w:rPr>
          <w:rFonts w:ascii="Arial" w:hAnsi="Arial"/>
          <w:b/>
          <w:i/>
        </w:rPr>
        <w:t xml:space="preserve">: Please complete the sections on this page and bring the form to your assistantship supervisor </w:t>
      </w:r>
      <w:r>
        <w:rPr>
          <w:rFonts w:ascii="Arial" w:hAnsi="Arial"/>
          <w:b/>
          <w:i/>
        </w:rPr>
        <w:t xml:space="preserve">(within department or in external placement) </w:t>
      </w:r>
      <w:r w:rsidRPr="001217CD">
        <w:rPr>
          <w:rFonts w:ascii="Arial" w:hAnsi="Arial"/>
          <w:b/>
          <w:i/>
        </w:rPr>
        <w:t>to review and complete.</w:t>
      </w:r>
    </w:p>
    <w:p w14:paraId="33827A2B" w14:textId="77777777" w:rsidR="00CD7AF5" w:rsidRDefault="00CD7AF5" w:rsidP="00CD7AF5">
      <w:pPr>
        <w:pStyle w:val="Footer"/>
        <w:tabs>
          <w:tab w:val="clear" w:pos="4320"/>
          <w:tab w:val="clear" w:pos="8640"/>
          <w:tab w:val="left" w:pos="600"/>
          <w:tab w:val="left" w:pos="1200"/>
          <w:tab w:val="left" w:pos="1800"/>
        </w:tabs>
        <w:spacing w:before="240"/>
        <w:rPr>
          <w:rFonts w:ascii="Arial Black" w:hAnsi="Arial Black"/>
        </w:rPr>
      </w:pPr>
      <w:r>
        <w:rPr>
          <w:rFonts w:ascii="Arial Black" w:hAnsi="Arial Black"/>
        </w:rPr>
        <w:t>Assistantship Information</w:t>
      </w:r>
    </w:p>
    <w:p w14:paraId="2F958E53" w14:textId="77777777" w:rsidR="00CD7AF5" w:rsidRDefault="00CD7AF5" w:rsidP="00CD7AF5">
      <w:pPr>
        <w:pStyle w:val="Footer"/>
        <w:tabs>
          <w:tab w:val="clear" w:pos="4320"/>
          <w:tab w:val="clear" w:pos="8640"/>
          <w:tab w:val="left" w:pos="600"/>
          <w:tab w:val="left" w:pos="1200"/>
          <w:tab w:val="left" w:pos="1800"/>
        </w:tabs>
        <w:spacing w:line="120" w:lineRule="exact"/>
        <w:rPr>
          <w:rFonts w:ascii="Arial" w:hAnsi="Arial"/>
        </w:rPr>
      </w:pPr>
    </w:p>
    <w:tbl>
      <w:tblPr>
        <w:tblW w:w="7644" w:type="dxa"/>
        <w:jc w:val="center"/>
        <w:tblBorders>
          <w:top w:val="single" w:sz="12" w:space="0" w:color="000000"/>
          <w:left w:val="nil"/>
          <w:bottom w:val="single" w:sz="12" w:space="0" w:color="000000"/>
          <w:right w:val="nil"/>
          <w:insideH w:val="nil"/>
          <w:insideV w:val="nil"/>
        </w:tblBorders>
        <w:tblLook w:val="0080" w:firstRow="0" w:lastRow="0" w:firstColumn="1" w:lastColumn="0" w:noHBand="0" w:noVBand="0"/>
      </w:tblPr>
      <w:tblGrid>
        <w:gridCol w:w="2736"/>
        <w:gridCol w:w="4908"/>
      </w:tblGrid>
      <w:tr w:rsidR="00CD7AF5" w14:paraId="5D2835F2" w14:textId="77777777" w:rsidTr="00CD7AF5">
        <w:trPr>
          <w:jc w:val="center"/>
        </w:trPr>
        <w:tc>
          <w:tcPr>
            <w:tcW w:w="2736" w:type="dxa"/>
            <w:shd w:val="solid" w:color="D9D9D9" w:fill="FFFFFF"/>
            <w:vAlign w:val="center"/>
          </w:tcPr>
          <w:p w14:paraId="1781E3AA" w14:textId="77777777" w:rsidR="00CD7AF5" w:rsidRDefault="00CD7AF5" w:rsidP="00CD7AF5">
            <w:pPr>
              <w:pStyle w:val="EndnoteText"/>
              <w:tabs>
                <w:tab w:val="left" w:pos="600"/>
                <w:tab w:val="left" w:pos="1200"/>
                <w:tab w:val="left" w:pos="1800"/>
              </w:tabs>
              <w:spacing w:before="120" w:after="120"/>
              <w:rPr>
                <w:rFonts w:ascii="Arial" w:hAnsi="Arial"/>
                <w:b/>
              </w:rPr>
            </w:pPr>
            <w:r>
              <w:rPr>
                <w:rFonts w:ascii="Arial" w:hAnsi="Arial"/>
                <w:b/>
              </w:rPr>
              <w:t>Assistantship Location</w:t>
            </w:r>
          </w:p>
        </w:tc>
        <w:tc>
          <w:tcPr>
            <w:tcW w:w="4908" w:type="dxa"/>
          </w:tcPr>
          <w:p w14:paraId="6D07BE9B" w14:textId="77777777" w:rsidR="00CD7AF5" w:rsidRDefault="00CD7AF5" w:rsidP="00CD7AF5">
            <w:pPr>
              <w:tabs>
                <w:tab w:val="left" w:pos="1200"/>
                <w:tab w:val="left" w:pos="1800"/>
              </w:tabs>
              <w:spacing w:before="120" w:after="120"/>
              <w:ind w:left="486"/>
              <w:rPr>
                <w:rFonts w:ascii="Times New Roman" w:hAnsi="Times New Roman"/>
                <w:sz w:val="22"/>
              </w:rPr>
            </w:pPr>
          </w:p>
        </w:tc>
      </w:tr>
      <w:tr w:rsidR="00CD7AF5" w14:paraId="75DA7D59" w14:textId="77777777" w:rsidTr="00CD7AF5">
        <w:trPr>
          <w:jc w:val="center"/>
        </w:trPr>
        <w:tc>
          <w:tcPr>
            <w:tcW w:w="2736" w:type="dxa"/>
            <w:shd w:val="solid" w:color="D9D9D9" w:fill="FFFFFF"/>
            <w:vAlign w:val="center"/>
          </w:tcPr>
          <w:p w14:paraId="6AAA65A5" w14:textId="77777777" w:rsidR="00CD7AF5" w:rsidRDefault="00CD7AF5" w:rsidP="00CD7AF5">
            <w:pPr>
              <w:pStyle w:val="EndnoteText"/>
              <w:tabs>
                <w:tab w:val="left" w:pos="600"/>
                <w:tab w:val="left" w:pos="1200"/>
                <w:tab w:val="left" w:pos="1800"/>
              </w:tabs>
              <w:spacing w:before="120" w:after="120"/>
              <w:rPr>
                <w:rFonts w:ascii="Arial" w:hAnsi="Arial"/>
                <w:b/>
              </w:rPr>
            </w:pPr>
            <w:r>
              <w:rPr>
                <w:rFonts w:ascii="Arial" w:hAnsi="Arial"/>
                <w:b/>
              </w:rPr>
              <w:t>Assistantship Supervisor</w:t>
            </w:r>
          </w:p>
        </w:tc>
        <w:tc>
          <w:tcPr>
            <w:tcW w:w="4908" w:type="dxa"/>
          </w:tcPr>
          <w:p w14:paraId="260A57E4" w14:textId="77777777" w:rsidR="00CD7AF5" w:rsidRDefault="00CD7AF5" w:rsidP="00CD7AF5">
            <w:pPr>
              <w:tabs>
                <w:tab w:val="left" w:pos="1200"/>
                <w:tab w:val="left" w:pos="1800"/>
              </w:tabs>
              <w:spacing w:before="120" w:after="120"/>
              <w:ind w:left="486"/>
              <w:rPr>
                <w:rFonts w:ascii="Times New Roman" w:hAnsi="Times New Roman"/>
                <w:sz w:val="22"/>
              </w:rPr>
            </w:pPr>
          </w:p>
        </w:tc>
      </w:tr>
      <w:tr w:rsidR="00CD7AF5" w14:paraId="27997513" w14:textId="77777777" w:rsidTr="00CD7AF5">
        <w:trPr>
          <w:jc w:val="center"/>
        </w:trPr>
        <w:tc>
          <w:tcPr>
            <w:tcW w:w="2736" w:type="dxa"/>
            <w:shd w:val="solid" w:color="D9D9D9" w:fill="FFFFFF"/>
            <w:vAlign w:val="center"/>
          </w:tcPr>
          <w:p w14:paraId="5A07B006" w14:textId="77777777" w:rsidR="00CD7AF5" w:rsidRDefault="00CD7AF5" w:rsidP="00CD7AF5">
            <w:pPr>
              <w:pStyle w:val="EndnoteText"/>
              <w:tabs>
                <w:tab w:val="left" w:pos="600"/>
                <w:tab w:val="left" w:pos="1200"/>
                <w:tab w:val="left" w:pos="1800"/>
              </w:tabs>
              <w:spacing w:before="120" w:after="120"/>
              <w:rPr>
                <w:rFonts w:ascii="Arial" w:hAnsi="Arial"/>
                <w:b/>
              </w:rPr>
            </w:pPr>
            <w:r>
              <w:rPr>
                <w:rFonts w:ascii="Arial" w:hAnsi="Arial"/>
                <w:b/>
              </w:rPr>
              <w:t>Dates of Assistantship</w:t>
            </w:r>
          </w:p>
        </w:tc>
        <w:tc>
          <w:tcPr>
            <w:tcW w:w="4908" w:type="dxa"/>
          </w:tcPr>
          <w:p w14:paraId="73F8B735" w14:textId="77777777" w:rsidR="00CD7AF5" w:rsidRDefault="00CD7AF5" w:rsidP="00CD7AF5">
            <w:pPr>
              <w:tabs>
                <w:tab w:val="left" w:pos="1200"/>
                <w:tab w:val="left" w:pos="1800"/>
              </w:tabs>
              <w:spacing w:before="120" w:after="120"/>
              <w:rPr>
                <w:rFonts w:ascii="Times New Roman" w:hAnsi="Times New Roman"/>
                <w:sz w:val="22"/>
              </w:rPr>
            </w:pPr>
            <w:r>
              <w:rPr>
                <w:rFonts w:ascii="Times New Roman" w:hAnsi="Times New Roman"/>
                <w:sz w:val="22"/>
              </w:rPr>
              <w:t>Start Date:                           End Date:</w:t>
            </w:r>
          </w:p>
        </w:tc>
      </w:tr>
      <w:tr w:rsidR="00CD7AF5" w14:paraId="312B9CFC" w14:textId="77777777" w:rsidTr="00CD7AF5">
        <w:trPr>
          <w:jc w:val="center"/>
        </w:trPr>
        <w:tc>
          <w:tcPr>
            <w:tcW w:w="2736" w:type="dxa"/>
            <w:shd w:val="solid" w:color="D9D9D9" w:fill="FFFFFF"/>
            <w:vAlign w:val="center"/>
          </w:tcPr>
          <w:p w14:paraId="452D2774" w14:textId="77777777" w:rsidR="00CD7AF5" w:rsidRDefault="00CD7AF5" w:rsidP="00CD7AF5">
            <w:pPr>
              <w:pStyle w:val="EndnoteText"/>
              <w:tabs>
                <w:tab w:val="left" w:pos="600"/>
                <w:tab w:val="left" w:pos="1200"/>
                <w:tab w:val="left" w:pos="1800"/>
              </w:tabs>
              <w:spacing w:before="120" w:after="120"/>
              <w:rPr>
                <w:rFonts w:ascii="Arial" w:hAnsi="Arial"/>
                <w:b/>
              </w:rPr>
            </w:pPr>
            <w:r>
              <w:rPr>
                <w:rFonts w:ascii="Arial" w:hAnsi="Arial"/>
                <w:b/>
              </w:rPr>
              <w:t>Date Evaluation Completed</w:t>
            </w:r>
          </w:p>
        </w:tc>
        <w:tc>
          <w:tcPr>
            <w:tcW w:w="4908" w:type="dxa"/>
          </w:tcPr>
          <w:p w14:paraId="704F66E7" w14:textId="77777777" w:rsidR="00CD7AF5" w:rsidRDefault="00CD7AF5" w:rsidP="00CD7AF5">
            <w:pPr>
              <w:tabs>
                <w:tab w:val="left" w:pos="1200"/>
                <w:tab w:val="left" w:pos="1800"/>
              </w:tabs>
              <w:spacing w:before="120" w:after="120"/>
              <w:rPr>
                <w:rFonts w:ascii="Times New Roman" w:hAnsi="Times New Roman"/>
                <w:sz w:val="22"/>
              </w:rPr>
            </w:pPr>
          </w:p>
        </w:tc>
      </w:tr>
    </w:tbl>
    <w:p w14:paraId="71324D21" w14:textId="77777777" w:rsidR="00CD7AF5" w:rsidRDefault="00CD7AF5" w:rsidP="00CD7AF5">
      <w:pPr>
        <w:pStyle w:val="Footer"/>
        <w:tabs>
          <w:tab w:val="clear" w:pos="4320"/>
          <w:tab w:val="clear" w:pos="8640"/>
          <w:tab w:val="left" w:pos="600"/>
          <w:tab w:val="left" w:pos="1200"/>
          <w:tab w:val="left" w:pos="1800"/>
          <w:tab w:val="left" w:pos="3840"/>
          <w:tab w:val="left" w:pos="6840"/>
        </w:tabs>
        <w:spacing w:before="240"/>
        <w:rPr>
          <w:rFonts w:ascii="Arial Black" w:hAnsi="Arial Black"/>
        </w:rPr>
      </w:pPr>
    </w:p>
    <w:p w14:paraId="31C5E62C" w14:textId="77777777" w:rsidR="00CD7AF5" w:rsidRDefault="00CD7AF5" w:rsidP="00CD7AF5">
      <w:pPr>
        <w:pStyle w:val="Footer"/>
        <w:tabs>
          <w:tab w:val="clear" w:pos="4320"/>
          <w:tab w:val="clear" w:pos="8640"/>
          <w:tab w:val="left" w:pos="600"/>
          <w:tab w:val="left" w:pos="1200"/>
          <w:tab w:val="left" w:pos="1800"/>
          <w:tab w:val="left" w:pos="3840"/>
          <w:tab w:val="left" w:pos="6840"/>
        </w:tabs>
        <w:spacing w:before="240"/>
        <w:rPr>
          <w:rFonts w:ascii="Arial Black" w:hAnsi="Arial Black"/>
        </w:rPr>
      </w:pPr>
      <w:r>
        <w:rPr>
          <w:rFonts w:ascii="Arial Black" w:hAnsi="Arial Black"/>
        </w:rPr>
        <w:t>Assistantship Responsibilities or Assignments</w:t>
      </w:r>
    </w:p>
    <w:tbl>
      <w:tblPr>
        <w:tblW w:w="0" w:type="auto"/>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8280"/>
      </w:tblGrid>
      <w:tr w:rsidR="00CD7AF5" w14:paraId="1AFEACAD" w14:textId="77777777" w:rsidTr="00CD7AF5">
        <w:trPr>
          <w:jc w:val="center"/>
        </w:trPr>
        <w:tc>
          <w:tcPr>
            <w:tcW w:w="8280" w:type="dxa"/>
            <w:tcBorders>
              <w:bottom w:val="single" w:sz="6" w:space="0" w:color="000000"/>
            </w:tcBorders>
            <w:shd w:val="solid" w:color="D9D9D9" w:fill="FFFFFF"/>
          </w:tcPr>
          <w:p w14:paraId="101BF124" w14:textId="77777777" w:rsidR="00CD7AF5" w:rsidRDefault="00CD7AF5" w:rsidP="00CD7AF5">
            <w:pPr>
              <w:keepNext/>
              <w:tabs>
                <w:tab w:val="left" w:pos="1200"/>
                <w:tab w:val="left" w:pos="1800"/>
                <w:tab w:val="left" w:pos="3840"/>
                <w:tab w:val="left" w:pos="6840"/>
              </w:tabs>
              <w:spacing w:before="60" w:after="60"/>
              <w:ind w:left="162" w:hanging="18"/>
              <w:rPr>
                <w:rFonts w:ascii="Arial" w:hAnsi="Arial"/>
                <w:b/>
                <w:sz w:val="20"/>
              </w:rPr>
            </w:pPr>
            <w:r>
              <w:rPr>
                <w:rFonts w:ascii="Arial" w:hAnsi="Arial"/>
                <w:b/>
                <w:sz w:val="20"/>
              </w:rPr>
              <w:t xml:space="preserve">Please briefly describe your responsibilities, activities and assignments while on assistantship.  </w:t>
            </w:r>
          </w:p>
        </w:tc>
      </w:tr>
      <w:tr w:rsidR="00CD7AF5" w14:paraId="3F11AAFB" w14:textId="77777777" w:rsidTr="00CD7AF5">
        <w:trPr>
          <w:jc w:val="center"/>
        </w:trPr>
        <w:tc>
          <w:tcPr>
            <w:tcW w:w="8280" w:type="dxa"/>
            <w:tcBorders>
              <w:top w:val="single" w:sz="6" w:space="0" w:color="000000"/>
            </w:tcBorders>
          </w:tcPr>
          <w:p w14:paraId="37331DF9"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5D4585AE" w14:textId="77777777" w:rsidTr="00CD7AF5">
        <w:trPr>
          <w:jc w:val="center"/>
        </w:trPr>
        <w:tc>
          <w:tcPr>
            <w:tcW w:w="8280" w:type="dxa"/>
          </w:tcPr>
          <w:p w14:paraId="23D92AA3"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0CADE1CA" w14:textId="77777777" w:rsidTr="00CD7AF5">
        <w:trPr>
          <w:jc w:val="center"/>
        </w:trPr>
        <w:tc>
          <w:tcPr>
            <w:tcW w:w="8280" w:type="dxa"/>
          </w:tcPr>
          <w:p w14:paraId="4F265594"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0EB7F987" w14:textId="77777777" w:rsidTr="00CD7AF5">
        <w:trPr>
          <w:jc w:val="center"/>
        </w:trPr>
        <w:tc>
          <w:tcPr>
            <w:tcW w:w="8280" w:type="dxa"/>
          </w:tcPr>
          <w:p w14:paraId="05BBBFC1"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009903AB" w14:textId="77777777" w:rsidTr="00CD7AF5">
        <w:trPr>
          <w:jc w:val="center"/>
        </w:trPr>
        <w:tc>
          <w:tcPr>
            <w:tcW w:w="8280" w:type="dxa"/>
          </w:tcPr>
          <w:p w14:paraId="42EC5C2D"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51F36154" w14:textId="77777777" w:rsidTr="00CD7AF5">
        <w:trPr>
          <w:jc w:val="center"/>
        </w:trPr>
        <w:tc>
          <w:tcPr>
            <w:tcW w:w="8280" w:type="dxa"/>
          </w:tcPr>
          <w:p w14:paraId="092E5805"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1F43627E" w14:textId="77777777" w:rsidTr="00CD7AF5">
        <w:trPr>
          <w:jc w:val="center"/>
        </w:trPr>
        <w:tc>
          <w:tcPr>
            <w:tcW w:w="8280" w:type="dxa"/>
          </w:tcPr>
          <w:p w14:paraId="00E9AAA0"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0EEF876D" w14:textId="77777777" w:rsidTr="00CD7AF5">
        <w:trPr>
          <w:jc w:val="center"/>
        </w:trPr>
        <w:tc>
          <w:tcPr>
            <w:tcW w:w="8280" w:type="dxa"/>
          </w:tcPr>
          <w:p w14:paraId="77262F3F"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0FD01601" w14:textId="77777777" w:rsidTr="00CD7AF5">
        <w:trPr>
          <w:jc w:val="center"/>
        </w:trPr>
        <w:tc>
          <w:tcPr>
            <w:tcW w:w="8280" w:type="dxa"/>
          </w:tcPr>
          <w:p w14:paraId="162B2250"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4EFFFE7F" w14:textId="77777777" w:rsidTr="00CD7AF5">
        <w:trPr>
          <w:jc w:val="center"/>
        </w:trPr>
        <w:tc>
          <w:tcPr>
            <w:tcW w:w="8280" w:type="dxa"/>
          </w:tcPr>
          <w:p w14:paraId="3CE8EE05" w14:textId="77777777" w:rsidR="00CD7AF5" w:rsidRDefault="00CD7AF5" w:rsidP="00CD7AF5">
            <w:pPr>
              <w:tabs>
                <w:tab w:val="left" w:pos="600"/>
                <w:tab w:val="left" w:pos="1200"/>
                <w:tab w:val="left" w:pos="1800"/>
                <w:tab w:val="left" w:pos="3840"/>
                <w:tab w:val="left" w:pos="6840"/>
              </w:tabs>
              <w:spacing w:before="60" w:after="60"/>
              <w:rPr>
                <w:rFonts w:ascii="Times New Roman" w:hAnsi="Times New Roman"/>
                <w:sz w:val="22"/>
              </w:rPr>
            </w:pPr>
          </w:p>
        </w:tc>
      </w:tr>
      <w:tr w:rsidR="00CD7AF5" w14:paraId="39CB26D2" w14:textId="77777777" w:rsidTr="00CD7AF5">
        <w:trPr>
          <w:jc w:val="center"/>
        </w:trPr>
        <w:tc>
          <w:tcPr>
            <w:tcW w:w="8280" w:type="dxa"/>
          </w:tcPr>
          <w:p w14:paraId="4DD32F51" w14:textId="77777777" w:rsidR="00CD7AF5" w:rsidRDefault="00CD7AF5" w:rsidP="00CD7AF5">
            <w:pPr>
              <w:tabs>
                <w:tab w:val="left" w:pos="600"/>
                <w:tab w:val="left" w:pos="1200"/>
                <w:tab w:val="left" w:pos="1800"/>
                <w:tab w:val="left" w:pos="3840"/>
                <w:tab w:val="left" w:pos="6840"/>
              </w:tabs>
              <w:spacing w:before="60" w:after="60"/>
              <w:rPr>
                <w:rFonts w:ascii="Times New Roman" w:hAnsi="Times New Roman"/>
                <w:sz w:val="22"/>
              </w:rPr>
            </w:pPr>
          </w:p>
        </w:tc>
      </w:tr>
      <w:tr w:rsidR="00CD7AF5" w14:paraId="40CD075B" w14:textId="77777777" w:rsidTr="00CD7AF5">
        <w:trPr>
          <w:trHeight w:val="1152"/>
          <w:jc w:val="center"/>
        </w:trPr>
        <w:tc>
          <w:tcPr>
            <w:tcW w:w="8280" w:type="dxa"/>
          </w:tcPr>
          <w:p w14:paraId="419D0B73" w14:textId="77777777" w:rsidR="00CD7AF5" w:rsidRDefault="00CD7AF5" w:rsidP="00CD7AF5">
            <w:pPr>
              <w:tabs>
                <w:tab w:val="left" w:pos="600"/>
                <w:tab w:val="left" w:pos="1200"/>
                <w:tab w:val="left" w:pos="1800"/>
                <w:tab w:val="left" w:pos="3840"/>
                <w:tab w:val="left" w:pos="6840"/>
              </w:tabs>
              <w:spacing w:before="60" w:after="60"/>
              <w:rPr>
                <w:rFonts w:ascii="Times New Roman" w:hAnsi="Times New Roman"/>
                <w:sz w:val="22"/>
              </w:rPr>
            </w:pPr>
          </w:p>
        </w:tc>
      </w:tr>
    </w:tbl>
    <w:p w14:paraId="149FF9F7" w14:textId="77777777" w:rsidR="00CD7AF5" w:rsidRPr="002339B2" w:rsidRDefault="00CD7AF5" w:rsidP="00CD7AF5">
      <w:pPr>
        <w:pStyle w:val="Footer"/>
        <w:tabs>
          <w:tab w:val="clear" w:pos="4320"/>
          <w:tab w:val="clear" w:pos="8640"/>
          <w:tab w:val="left" w:pos="600"/>
          <w:tab w:val="left" w:pos="1200"/>
          <w:tab w:val="left" w:pos="1800"/>
        </w:tabs>
        <w:spacing w:before="240"/>
        <w:rPr>
          <w:rFonts w:ascii="Arial" w:hAnsi="Arial"/>
        </w:rPr>
      </w:pPr>
    </w:p>
    <w:p w14:paraId="58452C48" w14:textId="77777777" w:rsidR="00CD7AF5" w:rsidRDefault="00CD7AF5" w:rsidP="00CD7AF5">
      <w:pPr>
        <w:pStyle w:val="Footer"/>
        <w:tabs>
          <w:tab w:val="clear" w:pos="4320"/>
          <w:tab w:val="clear" w:pos="8640"/>
          <w:tab w:val="left" w:pos="600"/>
          <w:tab w:val="left" w:pos="1200"/>
          <w:tab w:val="left" w:pos="1800"/>
        </w:tabs>
        <w:spacing w:before="240"/>
        <w:rPr>
          <w:rFonts w:ascii="Arial" w:hAnsi="Arial"/>
        </w:rPr>
      </w:pPr>
      <w:r w:rsidRPr="00D259C3">
        <w:rPr>
          <w:rFonts w:ascii="Arial" w:hAnsi="Arial"/>
          <w:b/>
        </w:rPr>
        <w:lastRenderedPageBreak/>
        <w:t>To Supervisor</w:t>
      </w:r>
      <w:r w:rsidRPr="002339B2">
        <w:rPr>
          <w:rFonts w:ascii="Arial" w:hAnsi="Arial"/>
        </w:rPr>
        <w:t>: We would greatly appreciate your feedback about the performance of our student who has been working under your supervision. Using the scale below each item, please circle the number that best reflects this student’s performance.  Feel free to make comments where relevant.  Your comments are often helpful to our clinical faculty and the student. This evaluation will be used in our annual evaluation meetings to help provide feedback and guidance to our students.  Thank you.</w:t>
      </w:r>
    </w:p>
    <w:p w14:paraId="70C09ECB" w14:textId="77777777" w:rsidR="00CD7AF5" w:rsidRDefault="00CD7AF5" w:rsidP="00CD7AF5">
      <w:pPr>
        <w:pStyle w:val="Footer"/>
        <w:tabs>
          <w:tab w:val="clear" w:pos="4320"/>
          <w:tab w:val="clear" w:pos="8640"/>
          <w:tab w:val="left" w:pos="600"/>
          <w:tab w:val="left" w:pos="1200"/>
          <w:tab w:val="left" w:pos="1800"/>
        </w:tabs>
        <w:spacing w:before="240"/>
        <w:rPr>
          <w:rFonts w:ascii="Arial Black" w:hAnsi="Arial Black"/>
        </w:rPr>
      </w:pPr>
      <w:r>
        <w:rPr>
          <w:rFonts w:ascii="Arial Black" w:hAnsi="Arial Black"/>
        </w:rPr>
        <w:t>Student’s Performance</w:t>
      </w:r>
    </w:p>
    <w:p w14:paraId="2898CD61" w14:textId="77777777" w:rsidR="00CD7AF5" w:rsidRDefault="00CD7AF5" w:rsidP="00CD7AF5">
      <w:pPr>
        <w:pStyle w:val="Footer"/>
        <w:tabs>
          <w:tab w:val="clear" w:pos="4320"/>
          <w:tab w:val="clear" w:pos="8640"/>
          <w:tab w:val="left" w:pos="600"/>
          <w:tab w:val="left" w:pos="1200"/>
          <w:tab w:val="left" w:pos="1800"/>
        </w:tabs>
        <w:spacing w:before="240"/>
        <w:rPr>
          <w:rFonts w:ascii="Arial" w:hAnsi="Arial"/>
        </w:rPr>
      </w:pPr>
    </w:p>
    <w:p w14:paraId="090BD0FE" w14:textId="77777777" w:rsidR="00CD7AF5" w:rsidRDefault="00CD7AF5" w:rsidP="00CD7AF5">
      <w:pPr>
        <w:pStyle w:val="Footer"/>
        <w:tabs>
          <w:tab w:val="clear" w:pos="4320"/>
          <w:tab w:val="clear" w:pos="8640"/>
          <w:tab w:val="left" w:pos="600"/>
          <w:tab w:val="left" w:pos="1200"/>
          <w:tab w:val="left" w:pos="1800"/>
        </w:tabs>
        <w:rPr>
          <w:rFonts w:ascii="Arial" w:hAnsi="Arial"/>
        </w:rPr>
      </w:pPr>
      <w:r w:rsidRPr="002339B2">
        <w:rPr>
          <w:rFonts w:ascii="Arial" w:hAnsi="Arial"/>
          <w:b/>
        </w:rPr>
        <w:t>How would your rank the quality of the students’ performance on whole?</w:t>
      </w:r>
      <w:r>
        <w:rPr>
          <w:rFonts w:ascii="Arial" w:hAnsi="Arial"/>
        </w:rPr>
        <w:tab/>
      </w:r>
    </w:p>
    <w:p w14:paraId="255D5014" w14:textId="77777777" w:rsidR="00CD7AF5" w:rsidRPr="00E82114" w:rsidRDefault="00CD7AF5" w:rsidP="00CD7AF5">
      <w:pPr>
        <w:pStyle w:val="Footer"/>
        <w:tabs>
          <w:tab w:val="clear" w:pos="4320"/>
          <w:tab w:val="clear" w:pos="8640"/>
          <w:tab w:val="left" w:pos="600"/>
          <w:tab w:val="left" w:pos="1200"/>
          <w:tab w:val="left" w:pos="1800"/>
        </w:tabs>
        <w:rPr>
          <w:rFonts w:ascii="Arial" w:hAnsi="Arial"/>
          <w:b/>
        </w:rPr>
      </w:pPr>
      <w:r w:rsidRPr="002339B2">
        <w:rPr>
          <w:rFonts w:ascii="Arial" w:hAnsi="Arial"/>
        </w:rPr>
        <w:t>1</w:t>
      </w:r>
      <w:r w:rsidRPr="002339B2">
        <w:rPr>
          <w:rFonts w:ascii="Arial" w:hAnsi="Arial"/>
        </w:rPr>
        <w:tab/>
      </w:r>
      <w:r w:rsidRPr="002339B2">
        <w:rPr>
          <w:rFonts w:ascii="Arial" w:hAnsi="Arial"/>
        </w:rPr>
        <w:tab/>
      </w:r>
      <w:r>
        <w:rPr>
          <w:rFonts w:ascii="Arial" w:hAnsi="Arial"/>
        </w:rPr>
        <w:tab/>
      </w:r>
      <w:r>
        <w:rPr>
          <w:rFonts w:ascii="Arial" w:hAnsi="Arial"/>
        </w:rPr>
        <w:tab/>
      </w:r>
      <w:r>
        <w:rPr>
          <w:rFonts w:ascii="Arial" w:hAnsi="Arial"/>
        </w:rPr>
        <w:tab/>
      </w:r>
      <w:r>
        <w:rPr>
          <w:rFonts w:ascii="Arial" w:hAnsi="Arial"/>
        </w:rPr>
        <w:tab/>
      </w:r>
      <w:r w:rsidRPr="002339B2">
        <w:rPr>
          <w:rFonts w:ascii="Arial" w:hAnsi="Arial"/>
        </w:rPr>
        <w:t>2</w:t>
      </w:r>
      <w:r w:rsidRPr="002339B2">
        <w:rPr>
          <w:rFonts w:ascii="Arial" w:hAnsi="Arial"/>
        </w:rPr>
        <w:tab/>
      </w:r>
      <w:r w:rsidRPr="002339B2">
        <w:rPr>
          <w:rFonts w:ascii="Arial" w:hAnsi="Arial"/>
        </w:rPr>
        <w:tab/>
      </w:r>
      <w:r w:rsidRPr="002339B2">
        <w:rPr>
          <w:rFonts w:ascii="Arial" w:hAnsi="Arial"/>
        </w:rPr>
        <w:tab/>
      </w:r>
      <w:r w:rsidRPr="002339B2">
        <w:rPr>
          <w:rFonts w:ascii="Arial" w:hAnsi="Arial"/>
        </w:rPr>
        <w:tab/>
      </w:r>
      <w:r w:rsidRPr="002339B2">
        <w:rPr>
          <w:rFonts w:ascii="Arial" w:hAnsi="Arial"/>
        </w:rPr>
        <w:tab/>
        <w:t>3</w:t>
      </w:r>
      <w:r w:rsidRPr="002339B2">
        <w:rPr>
          <w:rFonts w:ascii="Arial" w:hAnsi="Arial"/>
        </w:rPr>
        <w:tab/>
      </w:r>
      <w:r w:rsidRPr="002339B2">
        <w:rPr>
          <w:rFonts w:ascii="Arial" w:hAnsi="Arial"/>
        </w:rPr>
        <w:tab/>
        <w:t xml:space="preserve">     NA</w:t>
      </w:r>
    </w:p>
    <w:p w14:paraId="07D5E4C3" w14:textId="77777777" w:rsidR="00CD7AF5" w:rsidRDefault="00CD7AF5" w:rsidP="00CD7AF5">
      <w:pPr>
        <w:pStyle w:val="Footer"/>
        <w:keepNext/>
        <w:tabs>
          <w:tab w:val="clear" w:pos="4320"/>
          <w:tab w:val="clear" w:pos="8640"/>
          <w:tab w:val="left" w:pos="600"/>
          <w:tab w:val="left" w:pos="1200"/>
          <w:tab w:val="left" w:pos="1800"/>
        </w:tabs>
        <w:rPr>
          <w:rFonts w:ascii="Arial" w:hAnsi="Arial"/>
        </w:rPr>
      </w:pPr>
      <w:r w:rsidRPr="00E82114">
        <w:rPr>
          <w:rFonts w:ascii="Arial" w:hAnsi="Arial"/>
        </w:rPr>
        <w:t>Needs Improvement</w:t>
      </w:r>
      <w:r w:rsidRPr="00E82114">
        <w:rPr>
          <w:rFonts w:ascii="Arial" w:hAnsi="Arial"/>
        </w:rPr>
        <w:tab/>
        <w:t>Consistent with Expectations</w:t>
      </w:r>
      <w:r w:rsidRPr="00E82114">
        <w:rPr>
          <w:rFonts w:ascii="Arial" w:hAnsi="Arial"/>
        </w:rPr>
        <w:tab/>
      </w:r>
      <w:r w:rsidRPr="002339B2">
        <w:rPr>
          <w:rFonts w:ascii="Arial" w:hAnsi="Arial"/>
        </w:rPr>
        <w:t>Exceeds Expectations</w:t>
      </w:r>
    </w:p>
    <w:p w14:paraId="33B5C9FB" w14:textId="77777777" w:rsidR="00CD7AF5" w:rsidRDefault="00CD7AF5" w:rsidP="00CD7AF5">
      <w:pPr>
        <w:pStyle w:val="Footer"/>
        <w:keepNext/>
        <w:tabs>
          <w:tab w:val="clear" w:pos="4320"/>
          <w:tab w:val="clear" w:pos="8640"/>
          <w:tab w:val="left" w:pos="600"/>
          <w:tab w:val="left" w:pos="1200"/>
          <w:tab w:val="left" w:pos="1800"/>
        </w:tabs>
        <w:rPr>
          <w:rFonts w:ascii="Arial" w:hAnsi="Arial"/>
        </w:rPr>
      </w:pPr>
    </w:p>
    <w:p w14:paraId="6012846A" w14:textId="77777777" w:rsidR="00CD7AF5" w:rsidRPr="00E82114" w:rsidRDefault="00CD7AF5" w:rsidP="00CD7AF5">
      <w:pPr>
        <w:pStyle w:val="Footer"/>
        <w:keepNext/>
        <w:tabs>
          <w:tab w:val="clear" w:pos="4320"/>
          <w:tab w:val="clear" w:pos="8640"/>
          <w:tab w:val="left" w:pos="600"/>
          <w:tab w:val="left" w:pos="1200"/>
          <w:tab w:val="left" w:pos="1800"/>
        </w:tabs>
        <w:rPr>
          <w:rFonts w:ascii="Arial" w:hAnsi="Arial"/>
        </w:rPr>
      </w:pPr>
    </w:p>
    <w:p w14:paraId="416EB55E" w14:textId="77777777" w:rsidR="00CD7AF5" w:rsidRPr="00E82114" w:rsidRDefault="00CD7AF5" w:rsidP="00CD7AF5">
      <w:pPr>
        <w:pStyle w:val="Footer"/>
        <w:keepNext/>
        <w:tabs>
          <w:tab w:val="clear" w:pos="4320"/>
          <w:tab w:val="clear" w:pos="8640"/>
          <w:tab w:val="left" w:pos="600"/>
          <w:tab w:val="left" w:pos="1200"/>
          <w:tab w:val="left" w:pos="1800"/>
        </w:tabs>
        <w:rPr>
          <w:rFonts w:ascii="Arial" w:hAnsi="Arial"/>
        </w:rPr>
      </w:pPr>
      <w:r w:rsidRPr="002339B2">
        <w:rPr>
          <w:rFonts w:ascii="Arial" w:hAnsi="Arial"/>
          <w:b/>
        </w:rPr>
        <w:t>Did the student reliably complete responsibilities and assignments in a timely manner?</w:t>
      </w:r>
    </w:p>
    <w:p w14:paraId="4F30AF57" w14:textId="77777777" w:rsidR="00CD7AF5" w:rsidRPr="00E82114" w:rsidRDefault="00CD7AF5" w:rsidP="00CD7AF5">
      <w:pPr>
        <w:pStyle w:val="Footer"/>
        <w:tabs>
          <w:tab w:val="clear" w:pos="4320"/>
          <w:tab w:val="clear" w:pos="8640"/>
          <w:tab w:val="left" w:pos="600"/>
          <w:tab w:val="left" w:pos="1200"/>
          <w:tab w:val="left" w:pos="1800"/>
        </w:tabs>
        <w:rPr>
          <w:rFonts w:ascii="Arial" w:hAnsi="Arial"/>
          <w:b/>
        </w:rPr>
      </w:pPr>
      <w:r w:rsidRPr="002339B2">
        <w:rPr>
          <w:rFonts w:ascii="Arial" w:hAnsi="Arial"/>
        </w:rPr>
        <w:t>1</w:t>
      </w:r>
      <w:r w:rsidRPr="002339B2">
        <w:rPr>
          <w:rFonts w:ascii="Arial" w:hAnsi="Arial"/>
        </w:rPr>
        <w:tab/>
      </w:r>
      <w:r w:rsidRPr="002339B2">
        <w:rPr>
          <w:rFonts w:ascii="Arial" w:hAnsi="Arial"/>
        </w:rPr>
        <w:tab/>
      </w:r>
      <w:r>
        <w:rPr>
          <w:rFonts w:ascii="Arial" w:hAnsi="Arial"/>
        </w:rPr>
        <w:tab/>
      </w:r>
      <w:r>
        <w:rPr>
          <w:rFonts w:ascii="Arial" w:hAnsi="Arial"/>
        </w:rPr>
        <w:tab/>
      </w:r>
      <w:r>
        <w:rPr>
          <w:rFonts w:ascii="Arial" w:hAnsi="Arial"/>
        </w:rPr>
        <w:tab/>
      </w:r>
      <w:r>
        <w:rPr>
          <w:rFonts w:ascii="Arial" w:hAnsi="Arial"/>
        </w:rPr>
        <w:tab/>
      </w:r>
      <w:r w:rsidRPr="002339B2">
        <w:rPr>
          <w:rFonts w:ascii="Arial" w:hAnsi="Arial"/>
        </w:rPr>
        <w:t>2</w:t>
      </w:r>
      <w:r w:rsidRPr="002339B2">
        <w:rPr>
          <w:rFonts w:ascii="Arial" w:hAnsi="Arial"/>
        </w:rPr>
        <w:tab/>
      </w:r>
      <w:r w:rsidRPr="002339B2">
        <w:rPr>
          <w:rFonts w:ascii="Arial" w:hAnsi="Arial"/>
        </w:rPr>
        <w:tab/>
      </w:r>
      <w:r w:rsidRPr="002339B2">
        <w:rPr>
          <w:rFonts w:ascii="Arial" w:hAnsi="Arial"/>
        </w:rPr>
        <w:tab/>
      </w:r>
      <w:r w:rsidRPr="002339B2">
        <w:rPr>
          <w:rFonts w:ascii="Arial" w:hAnsi="Arial"/>
        </w:rPr>
        <w:tab/>
      </w:r>
      <w:r w:rsidRPr="002339B2">
        <w:rPr>
          <w:rFonts w:ascii="Arial" w:hAnsi="Arial"/>
        </w:rPr>
        <w:tab/>
        <w:t>3</w:t>
      </w:r>
      <w:r w:rsidRPr="002339B2">
        <w:rPr>
          <w:rFonts w:ascii="Arial" w:hAnsi="Arial"/>
        </w:rPr>
        <w:tab/>
      </w:r>
      <w:r w:rsidRPr="002339B2">
        <w:rPr>
          <w:rFonts w:ascii="Arial" w:hAnsi="Arial"/>
        </w:rPr>
        <w:tab/>
        <w:t xml:space="preserve">     NA</w:t>
      </w:r>
    </w:p>
    <w:p w14:paraId="19C36E6E" w14:textId="77777777" w:rsidR="00CD7AF5" w:rsidRDefault="00CD7AF5" w:rsidP="00CD7AF5">
      <w:pPr>
        <w:pStyle w:val="Footer"/>
        <w:keepNext/>
        <w:tabs>
          <w:tab w:val="clear" w:pos="4320"/>
          <w:tab w:val="clear" w:pos="8640"/>
          <w:tab w:val="left" w:pos="600"/>
          <w:tab w:val="left" w:pos="1200"/>
          <w:tab w:val="left" w:pos="1800"/>
        </w:tabs>
        <w:rPr>
          <w:rFonts w:ascii="Arial" w:hAnsi="Arial"/>
        </w:rPr>
      </w:pPr>
      <w:r w:rsidRPr="00E82114">
        <w:rPr>
          <w:rFonts w:ascii="Arial" w:hAnsi="Arial"/>
        </w:rPr>
        <w:t>Needs Improvement</w:t>
      </w:r>
      <w:r w:rsidRPr="00E82114">
        <w:rPr>
          <w:rFonts w:ascii="Arial" w:hAnsi="Arial"/>
        </w:rPr>
        <w:tab/>
        <w:t>Consistent with Expectations</w:t>
      </w:r>
      <w:r w:rsidRPr="00E82114">
        <w:rPr>
          <w:rFonts w:ascii="Arial" w:hAnsi="Arial"/>
        </w:rPr>
        <w:tab/>
      </w:r>
      <w:r w:rsidRPr="002339B2">
        <w:rPr>
          <w:rFonts w:ascii="Arial" w:hAnsi="Arial"/>
        </w:rPr>
        <w:t>Exceeds Expectations</w:t>
      </w:r>
    </w:p>
    <w:p w14:paraId="797032EC" w14:textId="77777777" w:rsidR="00CD7AF5" w:rsidRDefault="00CD7AF5" w:rsidP="00CD7AF5">
      <w:pPr>
        <w:pStyle w:val="Footer"/>
        <w:keepNext/>
        <w:tabs>
          <w:tab w:val="clear" w:pos="4320"/>
          <w:tab w:val="clear" w:pos="8640"/>
          <w:tab w:val="left" w:pos="600"/>
          <w:tab w:val="left" w:pos="1200"/>
          <w:tab w:val="left" w:pos="1800"/>
        </w:tabs>
        <w:rPr>
          <w:rFonts w:ascii="Arial" w:hAnsi="Arial"/>
        </w:rPr>
      </w:pPr>
    </w:p>
    <w:p w14:paraId="605E7414" w14:textId="77777777" w:rsidR="00CD7AF5" w:rsidRDefault="00CD7AF5" w:rsidP="00CD7AF5">
      <w:pPr>
        <w:pStyle w:val="Footer"/>
        <w:keepNext/>
        <w:tabs>
          <w:tab w:val="clear" w:pos="4320"/>
          <w:tab w:val="clear" w:pos="8640"/>
          <w:tab w:val="left" w:pos="600"/>
          <w:tab w:val="left" w:pos="1200"/>
          <w:tab w:val="left" w:pos="1800"/>
        </w:tabs>
        <w:rPr>
          <w:rFonts w:ascii="Arial" w:hAnsi="Arial"/>
          <w:b/>
        </w:rPr>
      </w:pPr>
    </w:p>
    <w:p w14:paraId="22981648" w14:textId="77777777" w:rsidR="00CD7AF5" w:rsidRPr="002339B2" w:rsidRDefault="00CD7AF5" w:rsidP="00CD7AF5">
      <w:pPr>
        <w:pStyle w:val="Footer"/>
        <w:keepNext/>
        <w:tabs>
          <w:tab w:val="clear" w:pos="4320"/>
          <w:tab w:val="clear" w:pos="8640"/>
          <w:tab w:val="left" w:pos="600"/>
          <w:tab w:val="left" w:pos="1200"/>
          <w:tab w:val="left" w:pos="1800"/>
        </w:tabs>
        <w:rPr>
          <w:rFonts w:ascii="Arial" w:hAnsi="Arial"/>
          <w:b/>
        </w:rPr>
      </w:pPr>
      <w:r w:rsidRPr="002339B2">
        <w:rPr>
          <w:rFonts w:ascii="Arial" w:hAnsi="Arial"/>
          <w:b/>
        </w:rPr>
        <w:t xml:space="preserve">How would you rate the student’s interpersonal skills during the assistantship? (e.g., </w:t>
      </w:r>
      <w:r>
        <w:rPr>
          <w:rFonts w:ascii="Arial" w:hAnsi="Arial"/>
          <w:b/>
        </w:rPr>
        <w:t>a</w:t>
      </w:r>
      <w:r w:rsidRPr="002339B2">
        <w:rPr>
          <w:rFonts w:ascii="Arial" w:hAnsi="Arial"/>
          <w:b/>
        </w:rPr>
        <w:t>cting professionally with clients, students, or research participants)</w:t>
      </w:r>
    </w:p>
    <w:p w14:paraId="3F9B9B07" w14:textId="77777777" w:rsidR="00CD7AF5" w:rsidRPr="00E82114" w:rsidRDefault="00CD7AF5" w:rsidP="00CD7AF5">
      <w:pPr>
        <w:pStyle w:val="Footer"/>
        <w:tabs>
          <w:tab w:val="clear" w:pos="4320"/>
          <w:tab w:val="clear" w:pos="8640"/>
          <w:tab w:val="left" w:pos="600"/>
          <w:tab w:val="left" w:pos="1200"/>
          <w:tab w:val="left" w:pos="1800"/>
        </w:tabs>
        <w:rPr>
          <w:rFonts w:ascii="Arial" w:hAnsi="Arial"/>
          <w:b/>
        </w:rPr>
      </w:pPr>
      <w:r w:rsidRPr="002339B2">
        <w:rPr>
          <w:rFonts w:ascii="Arial" w:hAnsi="Arial"/>
        </w:rPr>
        <w:t>1</w:t>
      </w:r>
      <w:r w:rsidRPr="002339B2">
        <w:rPr>
          <w:rFonts w:ascii="Arial" w:hAnsi="Arial"/>
        </w:rPr>
        <w:tab/>
      </w:r>
      <w:r w:rsidRPr="002339B2">
        <w:rPr>
          <w:rFonts w:ascii="Arial" w:hAnsi="Arial"/>
        </w:rPr>
        <w:tab/>
      </w:r>
      <w:r>
        <w:rPr>
          <w:rFonts w:ascii="Arial" w:hAnsi="Arial"/>
        </w:rPr>
        <w:tab/>
      </w:r>
      <w:r>
        <w:rPr>
          <w:rFonts w:ascii="Arial" w:hAnsi="Arial"/>
        </w:rPr>
        <w:tab/>
      </w:r>
      <w:r>
        <w:rPr>
          <w:rFonts w:ascii="Arial" w:hAnsi="Arial"/>
        </w:rPr>
        <w:tab/>
      </w:r>
      <w:r>
        <w:rPr>
          <w:rFonts w:ascii="Arial" w:hAnsi="Arial"/>
        </w:rPr>
        <w:tab/>
      </w:r>
      <w:r w:rsidRPr="002339B2">
        <w:rPr>
          <w:rFonts w:ascii="Arial" w:hAnsi="Arial"/>
        </w:rPr>
        <w:t>2</w:t>
      </w:r>
      <w:r w:rsidRPr="002339B2">
        <w:rPr>
          <w:rFonts w:ascii="Arial" w:hAnsi="Arial"/>
        </w:rPr>
        <w:tab/>
      </w:r>
      <w:r w:rsidRPr="002339B2">
        <w:rPr>
          <w:rFonts w:ascii="Arial" w:hAnsi="Arial"/>
        </w:rPr>
        <w:tab/>
      </w:r>
      <w:r w:rsidRPr="002339B2">
        <w:rPr>
          <w:rFonts w:ascii="Arial" w:hAnsi="Arial"/>
        </w:rPr>
        <w:tab/>
      </w:r>
      <w:r w:rsidRPr="002339B2">
        <w:rPr>
          <w:rFonts w:ascii="Arial" w:hAnsi="Arial"/>
        </w:rPr>
        <w:tab/>
      </w:r>
      <w:r w:rsidRPr="002339B2">
        <w:rPr>
          <w:rFonts w:ascii="Arial" w:hAnsi="Arial"/>
        </w:rPr>
        <w:tab/>
        <w:t>3</w:t>
      </w:r>
      <w:r w:rsidRPr="002339B2">
        <w:rPr>
          <w:rFonts w:ascii="Arial" w:hAnsi="Arial"/>
        </w:rPr>
        <w:tab/>
      </w:r>
      <w:r w:rsidRPr="002339B2">
        <w:rPr>
          <w:rFonts w:ascii="Arial" w:hAnsi="Arial"/>
        </w:rPr>
        <w:tab/>
        <w:t xml:space="preserve">     NA</w:t>
      </w:r>
    </w:p>
    <w:p w14:paraId="4F973156" w14:textId="77777777" w:rsidR="00CD7AF5" w:rsidRDefault="00CD7AF5" w:rsidP="00CD7AF5">
      <w:pPr>
        <w:pStyle w:val="Footer"/>
        <w:keepNext/>
        <w:tabs>
          <w:tab w:val="clear" w:pos="4320"/>
          <w:tab w:val="clear" w:pos="8640"/>
          <w:tab w:val="left" w:pos="600"/>
          <w:tab w:val="left" w:pos="1200"/>
          <w:tab w:val="left" w:pos="1800"/>
        </w:tabs>
        <w:rPr>
          <w:rFonts w:ascii="Arial" w:hAnsi="Arial"/>
        </w:rPr>
      </w:pPr>
      <w:r w:rsidRPr="00E82114">
        <w:rPr>
          <w:rFonts w:ascii="Arial" w:hAnsi="Arial"/>
        </w:rPr>
        <w:t>Needs Improvement</w:t>
      </w:r>
      <w:r w:rsidRPr="00E82114">
        <w:rPr>
          <w:rFonts w:ascii="Arial" w:hAnsi="Arial"/>
        </w:rPr>
        <w:tab/>
        <w:t>Consistent with Expectations</w:t>
      </w:r>
      <w:r w:rsidRPr="00E82114">
        <w:rPr>
          <w:rFonts w:ascii="Arial" w:hAnsi="Arial"/>
        </w:rPr>
        <w:tab/>
      </w:r>
      <w:r w:rsidRPr="002339B2">
        <w:rPr>
          <w:rFonts w:ascii="Arial" w:hAnsi="Arial"/>
        </w:rPr>
        <w:t>Exceeds Expectations</w:t>
      </w:r>
    </w:p>
    <w:p w14:paraId="764C8941" w14:textId="77777777" w:rsidR="00CD7AF5" w:rsidRDefault="00CD7AF5" w:rsidP="00CD7AF5">
      <w:pPr>
        <w:pStyle w:val="Footer"/>
        <w:keepNext/>
        <w:tabs>
          <w:tab w:val="clear" w:pos="4320"/>
          <w:tab w:val="clear" w:pos="8640"/>
          <w:tab w:val="left" w:pos="600"/>
          <w:tab w:val="left" w:pos="1200"/>
          <w:tab w:val="left" w:pos="1800"/>
        </w:tabs>
        <w:rPr>
          <w:rFonts w:ascii="Arial" w:hAnsi="Arial"/>
        </w:rPr>
      </w:pPr>
    </w:p>
    <w:p w14:paraId="713A7AB8" w14:textId="77777777" w:rsidR="00CD7AF5" w:rsidRDefault="00CD7AF5" w:rsidP="00CD7AF5">
      <w:pPr>
        <w:pStyle w:val="Footer"/>
        <w:keepNext/>
        <w:tabs>
          <w:tab w:val="clear" w:pos="4320"/>
          <w:tab w:val="clear" w:pos="8640"/>
          <w:tab w:val="left" w:pos="600"/>
          <w:tab w:val="left" w:pos="1200"/>
          <w:tab w:val="left" w:pos="1800"/>
        </w:tabs>
        <w:rPr>
          <w:rFonts w:ascii="Arial" w:hAnsi="Arial"/>
          <w:b/>
        </w:rPr>
      </w:pPr>
    </w:p>
    <w:p w14:paraId="6B82EBA3" w14:textId="77777777" w:rsidR="00CD7AF5" w:rsidRPr="002339B2" w:rsidRDefault="00CD7AF5" w:rsidP="00CD7AF5">
      <w:pPr>
        <w:pStyle w:val="Footer"/>
        <w:keepNext/>
        <w:tabs>
          <w:tab w:val="clear" w:pos="4320"/>
          <w:tab w:val="clear" w:pos="8640"/>
          <w:tab w:val="left" w:pos="600"/>
          <w:tab w:val="left" w:pos="1200"/>
          <w:tab w:val="left" w:pos="1800"/>
        </w:tabs>
        <w:rPr>
          <w:rFonts w:ascii="Arial" w:hAnsi="Arial"/>
          <w:b/>
        </w:rPr>
      </w:pPr>
      <w:r w:rsidRPr="002339B2">
        <w:rPr>
          <w:rFonts w:ascii="Arial" w:hAnsi="Arial"/>
          <w:b/>
        </w:rPr>
        <w:t xml:space="preserve">Did the student communicate with you in a professional manner? (e.g., </w:t>
      </w:r>
      <w:r>
        <w:rPr>
          <w:rFonts w:ascii="Arial" w:hAnsi="Arial"/>
          <w:b/>
        </w:rPr>
        <w:t>k</w:t>
      </w:r>
      <w:r w:rsidRPr="002339B2">
        <w:rPr>
          <w:rFonts w:ascii="Arial" w:hAnsi="Arial"/>
          <w:b/>
        </w:rPr>
        <w:t xml:space="preserve">eeping you informed, </w:t>
      </w:r>
      <w:r>
        <w:rPr>
          <w:rFonts w:ascii="Arial" w:hAnsi="Arial"/>
          <w:b/>
        </w:rPr>
        <w:t>b</w:t>
      </w:r>
      <w:r w:rsidRPr="002339B2">
        <w:rPr>
          <w:rFonts w:ascii="Arial" w:hAnsi="Arial"/>
          <w:b/>
        </w:rPr>
        <w:t>eing cooperative, etc</w:t>
      </w:r>
      <w:r>
        <w:rPr>
          <w:rFonts w:ascii="Arial" w:hAnsi="Arial"/>
          <w:b/>
        </w:rPr>
        <w:t>.</w:t>
      </w:r>
      <w:r w:rsidRPr="002339B2">
        <w:rPr>
          <w:rFonts w:ascii="Arial" w:hAnsi="Arial"/>
          <w:b/>
        </w:rPr>
        <w:t>)</w:t>
      </w:r>
    </w:p>
    <w:p w14:paraId="1896C3BA" w14:textId="77777777" w:rsidR="00CD7AF5" w:rsidRPr="00E82114" w:rsidRDefault="00CD7AF5" w:rsidP="00CD7AF5">
      <w:pPr>
        <w:pStyle w:val="Footer"/>
        <w:tabs>
          <w:tab w:val="clear" w:pos="4320"/>
          <w:tab w:val="clear" w:pos="8640"/>
          <w:tab w:val="left" w:pos="600"/>
          <w:tab w:val="left" w:pos="1200"/>
          <w:tab w:val="left" w:pos="1800"/>
        </w:tabs>
        <w:rPr>
          <w:rFonts w:ascii="Arial" w:hAnsi="Arial"/>
          <w:b/>
        </w:rPr>
      </w:pPr>
      <w:r w:rsidRPr="002339B2">
        <w:rPr>
          <w:rFonts w:ascii="Arial" w:hAnsi="Arial"/>
        </w:rPr>
        <w:t>1</w:t>
      </w:r>
      <w:r w:rsidRPr="002339B2">
        <w:rPr>
          <w:rFonts w:ascii="Arial" w:hAnsi="Arial"/>
        </w:rPr>
        <w:tab/>
      </w:r>
      <w:r w:rsidRPr="002339B2">
        <w:rPr>
          <w:rFonts w:ascii="Arial" w:hAnsi="Arial"/>
        </w:rPr>
        <w:tab/>
      </w:r>
      <w:r>
        <w:rPr>
          <w:rFonts w:ascii="Arial" w:hAnsi="Arial"/>
        </w:rPr>
        <w:tab/>
      </w:r>
      <w:r>
        <w:rPr>
          <w:rFonts w:ascii="Arial" w:hAnsi="Arial"/>
        </w:rPr>
        <w:tab/>
      </w:r>
      <w:r>
        <w:rPr>
          <w:rFonts w:ascii="Arial" w:hAnsi="Arial"/>
        </w:rPr>
        <w:tab/>
      </w:r>
      <w:r>
        <w:rPr>
          <w:rFonts w:ascii="Arial" w:hAnsi="Arial"/>
        </w:rPr>
        <w:tab/>
      </w:r>
      <w:r w:rsidRPr="002339B2">
        <w:rPr>
          <w:rFonts w:ascii="Arial" w:hAnsi="Arial"/>
        </w:rPr>
        <w:t>2</w:t>
      </w:r>
      <w:r w:rsidRPr="002339B2">
        <w:rPr>
          <w:rFonts w:ascii="Arial" w:hAnsi="Arial"/>
        </w:rPr>
        <w:tab/>
      </w:r>
      <w:r w:rsidRPr="002339B2">
        <w:rPr>
          <w:rFonts w:ascii="Arial" w:hAnsi="Arial"/>
        </w:rPr>
        <w:tab/>
      </w:r>
      <w:r w:rsidRPr="002339B2">
        <w:rPr>
          <w:rFonts w:ascii="Arial" w:hAnsi="Arial"/>
        </w:rPr>
        <w:tab/>
      </w:r>
      <w:r w:rsidRPr="002339B2">
        <w:rPr>
          <w:rFonts w:ascii="Arial" w:hAnsi="Arial"/>
        </w:rPr>
        <w:tab/>
      </w:r>
      <w:r w:rsidRPr="002339B2">
        <w:rPr>
          <w:rFonts w:ascii="Arial" w:hAnsi="Arial"/>
        </w:rPr>
        <w:tab/>
        <w:t>3</w:t>
      </w:r>
      <w:r w:rsidRPr="002339B2">
        <w:rPr>
          <w:rFonts w:ascii="Arial" w:hAnsi="Arial"/>
        </w:rPr>
        <w:tab/>
      </w:r>
      <w:r w:rsidRPr="002339B2">
        <w:rPr>
          <w:rFonts w:ascii="Arial" w:hAnsi="Arial"/>
        </w:rPr>
        <w:tab/>
        <w:t xml:space="preserve">     NA</w:t>
      </w:r>
    </w:p>
    <w:p w14:paraId="6ADF859E" w14:textId="77777777" w:rsidR="00CD7AF5" w:rsidRDefault="00CD7AF5" w:rsidP="00CD7AF5">
      <w:pPr>
        <w:pStyle w:val="Footer"/>
        <w:keepNext/>
        <w:tabs>
          <w:tab w:val="clear" w:pos="4320"/>
          <w:tab w:val="clear" w:pos="8640"/>
          <w:tab w:val="left" w:pos="600"/>
          <w:tab w:val="left" w:pos="1200"/>
          <w:tab w:val="left" w:pos="1800"/>
        </w:tabs>
        <w:rPr>
          <w:rFonts w:ascii="Arial" w:hAnsi="Arial"/>
        </w:rPr>
      </w:pPr>
      <w:r w:rsidRPr="00E82114">
        <w:rPr>
          <w:rFonts w:ascii="Arial" w:hAnsi="Arial"/>
        </w:rPr>
        <w:t>Needs Improvement</w:t>
      </w:r>
      <w:r w:rsidRPr="00E82114">
        <w:rPr>
          <w:rFonts w:ascii="Arial" w:hAnsi="Arial"/>
        </w:rPr>
        <w:tab/>
        <w:t>Consistent with Expectations</w:t>
      </w:r>
      <w:r w:rsidRPr="00E82114">
        <w:rPr>
          <w:rFonts w:ascii="Arial" w:hAnsi="Arial"/>
        </w:rPr>
        <w:tab/>
      </w:r>
      <w:r w:rsidRPr="002339B2">
        <w:rPr>
          <w:rFonts w:ascii="Arial" w:hAnsi="Arial"/>
        </w:rPr>
        <w:t>Exceeds Expectations</w:t>
      </w:r>
    </w:p>
    <w:p w14:paraId="1C15F071" w14:textId="77777777" w:rsidR="00CD7AF5" w:rsidRDefault="00CD7AF5" w:rsidP="00CD7AF5">
      <w:pPr>
        <w:pStyle w:val="Footer"/>
        <w:keepNext/>
        <w:tabs>
          <w:tab w:val="clear" w:pos="4320"/>
          <w:tab w:val="clear" w:pos="8640"/>
          <w:tab w:val="left" w:pos="600"/>
          <w:tab w:val="left" w:pos="1200"/>
          <w:tab w:val="left" w:pos="1800"/>
        </w:tabs>
        <w:rPr>
          <w:rFonts w:ascii="Arial" w:hAnsi="Arial"/>
        </w:rPr>
      </w:pPr>
    </w:p>
    <w:p w14:paraId="10B5E436" w14:textId="77777777" w:rsidR="00CD7AF5" w:rsidRDefault="00CD7AF5" w:rsidP="00CD7AF5">
      <w:pPr>
        <w:pStyle w:val="Footer"/>
        <w:keepNext/>
        <w:tabs>
          <w:tab w:val="clear" w:pos="4320"/>
          <w:tab w:val="clear" w:pos="8640"/>
          <w:tab w:val="left" w:pos="600"/>
          <w:tab w:val="left" w:pos="1200"/>
          <w:tab w:val="left" w:pos="1800"/>
        </w:tabs>
        <w:rPr>
          <w:rFonts w:ascii="Arial" w:hAnsi="Arial"/>
          <w:b/>
        </w:rPr>
      </w:pPr>
    </w:p>
    <w:p w14:paraId="2D00B832" w14:textId="77777777" w:rsidR="00CD7AF5" w:rsidRPr="002339B2" w:rsidRDefault="00CD7AF5" w:rsidP="00CD7AF5">
      <w:pPr>
        <w:pStyle w:val="Footer"/>
        <w:keepNext/>
        <w:tabs>
          <w:tab w:val="clear" w:pos="4320"/>
          <w:tab w:val="clear" w:pos="8640"/>
          <w:tab w:val="left" w:pos="600"/>
          <w:tab w:val="left" w:pos="1200"/>
          <w:tab w:val="left" w:pos="1800"/>
        </w:tabs>
        <w:rPr>
          <w:rFonts w:ascii="Arial" w:hAnsi="Arial"/>
          <w:b/>
        </w:rPr>
      </w:pPr>
      <w:r w:rsidRPr="002339B2">
        <w:rPr>
          <w:rFonts w:ascii="Arial" w:hAnsi="Arial"/>
          <w:b/>
        </w:rPr>
        <w:t>Did the student behave in an ethical manner during the assistantship and seek consultation appropriately?</w:t>
      </w:r>
    </w:p>
    <w:p w14:paraId="0FA72212" w14:textId="77777777" w:rsidR="00CD7AF5" w:rsidRPr="00E82114" w:rsidRDefault="00CD7AF5" w:rsidP="00CD7AF5">
      <w:pPr>
        <w:pStyle w:val="Footer"/>
        <w:tabs>
          <w:tab w:val="clear" w:pos="4320"/>
          <w:tab w:val="clear" w:pos="8640"/>
          <w:tab w:val="left" w:pos="600"/>
          <w:tab w:val="left" w:pos="1200"/>
          <w:tab w:val="left" w:pos="1800"/>
        </w:tabs>
        <w:rPr>
          <w:rFonts w:ascii="Arial" w:hAnsi="Arial"/>
          <w:b/>
        </w:rPr>
      </w:pPr>
      <w:r w:rsidRPr="002339B2">
        <w:rPr>
          <w:rFonts w:ascii="Arial" w:hAnsi="Arial"/>
        </w:rPr>
        <w:t>1</w:t>
      </w:r>
      <w:r w:rsidRPr="002339B2">
        <w:rPr>
          <w:rFonts w:ascii="Arial" w:hAnsi="Arial"/>
        </w:rPr>
        <w:tab/>
      </w:r>
      <w:r w:rsidRPr="002339B2">
        <w:rPr>
          <w:rFonts w:ascii="Arial" w:hAnsi="Arial"/>
        </w:rPr>
        <w:tab/>
      </w:r>
      <w:r>
        <w:rPr>
          <w:rFonts w:ascii="Arial" w:hAnsi="Arial"/>
        </w:rPr>
        <w:tab/>
      </w:r>
      <w:r>
        <w:rPr>
          <w:rFonts w:ascii="Arial" w:hAnsi="Arial"/>
        </w:rPr>
        <w:tab/>
      </w:r>
      <w:r>
        <w:rPr>
          <w:rFonts w:ascii="Arial" w:hAnsi="Arial"/>
        </w:rPr>
        <w:tab/>
      </w:r>
      <w:r>
        <w:rPr>
          <w:rFonts w:ascii="Arial" w:hAnsi="Arial"/>
        </w:rPr>
        <w:tab/>
      </w:r>
      <w:r w:rsidRPr="002339B2">
        <w:rPr>
          <w:rFonts w:ascii="Arial" w:hAnsi="Arial"/>
        </w:rPr>
        <w:t>2</w:t>
      </w:r>
      <w:r w:rsidRPr="002339B2">
        <w:rPr>
          <w:rFonts w:ascii="Arial" w:hAnsi="Arial"/>
        </w:rPr>
        <w:tab/>
      </w:r>
      <w:r w:rsidRPr="002339B2">
        <w:rPr>
          <w:rFonts w:ascii="Arial" w:hAnsi="Arial"/>
        </w:rPr>
        <w:tab/>
      </w:r>
      <w:r w:rsidRPr="002339B2">
        <w:rPr>
          <w:rFonts w:ascii="Arial" w:hAnsi="Arial"/>
        </w:rPr>
        <w:tab/>
      </w:r>
      <w:r w:rsidRPr="002339B2">
        <w:rPr>
          <w:rFonts w:ascii="Arial" w:hAnsi="Arial"/>
        </w:rPr>
        <w:tab/>
      </w:r>
      <w:r w:rsidRPr="002339B2">
        <w:rPr>
          <w:rFonts w:ascii="Arial" w:hAnsi="Arial"/>
        </w:rPr>
        <w:tab/>
        <w:t>3</w:t>
      </w:r>
      <w:r w:rsidRPr="002339B2">
        <w:rPr>
          <w:rFonts w:ascii="Arial" w:hAnsi="Arial"/>
        </w:rPr>
        <w:tab/>
      </w:r>
      <w:r w:rsidRPr="002339B2">
        <w:rPr>
          <w:rFonts w:ascii="Arial" w:hAnsi="Arial"/>
        </w:rPr>
        <w:tab/>
        <w:t xml:space="preserve">     NA</w:t>
      </w:r>
    </w:p>
    <w:p w14:paraId="19D2C018" w14:textId="77777777" w:rsidR="00CD7AF5" w:rsidRDefault="00CD7AF5" w:rsidP="00CD7AF5">
      <w:pPr>
        <w:pStyle w:val="Footer"/>
        <w:keepNext/>
        <w:tabs>
          <w:tab w:val="clear" w:pos="4320"/>
          <w:tab w:val="clear" w:pos="8640"/>
          <w:tab w:val="left" w:pos="600"/>
          <w:tab w:val="left" w:pos="1200"/>
          <w:tab w:val="left" w:pos="1800"/>
        </w:tabs>
        <w:rPr>
          <w:rFonts w:ascii="Arial" w:hAnsi="Arial"/>
        </w:rPr>
      </w:pPr>
      <w:r w:rsidRPr="00E82114">
        <w:rPr>
          <w:rFonts w:ascii="Arial" w:hAnsi="Arial"/>
        </w:rPr>
        <w:t>Needs Improvement</w:t>
      </w:r>
      <w:r w:rsidRPr="00E82114">
        <w:rPr>
          <w:rFonts w:ascii="Arial" w:hAnsi="Arial"/>
        </w:rPr>
        <w:tab/>
        <w:t>Consistent with Expectations</w:t>
      </w:r>
      <w:r w:rsidRPr="00E82114">
        <w:rPr>
          <w:rFonts w:ascii="Arial" w:hAnsi="Arial"/>
        </w:rPr>
        <w:tab/>
      </w:r>
      <w:r w:rsidRPr="002339B2">
        <w:rPr>
          <w:rFonts w:ascii="Arial" w:hAnsi="Arial"/>
        </w:rPr>
        <w:t>Exceeds Expectations</w:t>
      </w:r>
    </w:p>
    <w:p w14:paraId="45200AFF" w14:textId="77777777" w:rsidR="00CD7AF5" w:rsidRDefault="00CD7AF5" w:rsidP="00CD7AF5">
      <w:pPr>
        <w:pStyle w:val="Footer"/>
        <w:keepNext/>
        <w:tabs>
          <w:tab w:val="clear" w:pos="4320"/>
          <w:tab w:val="clear" w:pos="8640"/>
          <w:tab w:val="left" w:pos="600"/>
          <w:tab w:val="left" w:pos="1200"/>
          <w:tab w:val="left" w:pos="1800"/>
        </w:tabs>
        <w:rPr>
          <w:rFonts w:ascii="Arial" w:hAnsi="Arial"/>
        </w:rPr>
      </w:pPr>
    </w:p>
    <w:p w14:paraId="7952ADE7" w14:textId="77777777" w:rsidR="00CD7AF5" w:rsidRDefault="00CD7AF5" w:rsidP="00CD7AF5">
      <w:pPr>
        <w:pStyle w:val="Footer"/>
        <w:keepNext/>
        <w:tabs>
          <w:tab w:val="clear" w:pos="4320"/>
          <w:tab w:val="clear" w:pos="8640"/>
          <w:tab w:val="left" w:pos="600"/>
          <w:tab w:val="left" w:pos="1200"/>
          <w:tab w:val="left" w:pos="1800"/>
        </w:tabs>
        <w:rPr>
          <w:rFonts w:ascii="Arial" w:hAnsi="Arial"/>
          <w:b/>
        </w:rPr>
      </w:pPr>
    </w:p>
    <w:p w14:paraId="73E66BE1" w14:textId="77777777" w:rsidR="00CD7AF5" w:rsidRPr="002339B2" w:rsidRDefault="00CD7AF5" w:rsidP="00CD7AF5">
      <w:pPr>
        <w:pStyle w:val="Footer"/>
        <w:keepNext/>
        <w:tabs>
          <w:tab w:val="clear" w:pos="4320"/>
          <w:tab w:val="clear" w:pos="8640"/>
          <w:tab w:val="left" w:pos="600"/>
          <w:tab w:val="left" w:pos="1200"/>
          <w:tab w:val="left" w:pos="1800"/>
        </w:tabs>
        <w:rPr>
          <w:rFonts w:ascii="Arial" w:hAnsi="Arial"/>
          <w:b/>
        </w:rPr>
      </w:pPr>
      <w:r w:rsidRPr="002339B2">
        <w:rPr>
          <w:rFonts w:ascii="Arial" w:hAnsi="Arial"/>
          <w:b/>
        </w:rPr>
        <w:t>How would you rate the student’s written work during the assistantship?</w:t>
      </w:r>
    </w:p>
    <w:p w14:paraId="69C58568" w14:textId="77777777" w:rsidR="00CD7AF5" w:rsidRPr="00E82114" w:rsidRDefault="00CD7AF5" w:rsidP="00CD7AF5">
      <w:pPr>
        <w:pStyle w:val="Footer"/>
        <w:tabs>
          <w:tab w:val="clear" w:pos="4320"/>
          <w:tab w:val="clear" w:pos="8640"/>
          <w:tab w:val="left" w:pos="600"/>
          <w:tab w:val="left" w:pos="1200"/>
          <w:tab w:val="left" w:pos="1800"/>
        </w:tabs>
        <w:rPr>
          <w:rFonts w:ascii="Arial" w:hAnsi="Arial"/>
          <w:b/>
        </w:rPr>
      </w:pPr>
      <w:r w:rsidRPr="002339B2">
        <w:rPr>
          <w:rFonts w:ascii="Arial" w:hAnsi="Arial"/>
        </w:rPr>
        <w:t>1</w:t>
      </w:r>
      <w:r w:rsidRPr="002339B2">
        <w:rPr>
          <w:rFonts w:ascii="Arial" w:hAnsi="Arial"/>
        </w:rPr>
        <w:tab/>
      </w:r>
      <w:r w:rsidRPr="002339B2">
        <w:rPr>
          <w:rFonts w:ascii="Arial" w:hAnsi="Arial"/>
        </w:rPr>
        <w:tab/>
      </w:r>
      <w:r>
        <w:rPr>
          <w:rFonts w:ascii="Arial" w:hAnsi="Arial"/>
        </w:rPr>
        <w:tab/>
      </w:r>
      <w:r>
        <w:rPr>
          <w:rFonts w:ascii="Arial" w:hAnsi="Arial"/>
        </w:rPr>
        <w:tab/>
      </w:r>
      <w:r>
        <w:rPr>
          <w:rFonts w:ascii="Arial" w:hAnsi="Arial"/>
        </w:rPr>
        <w:tab/>
      </w:r>
      <w:r>
        <w:rPr>
          <w:rFonts w:ascii="Arial" w:hAnsi="Arial"/>
        </w:rPr>
        <w:tab/>
      </w:r>
      <w:r w:rsidRPr="002339B2">
        <w:rPr>
          <w:rFonts w:ascii="Arial" w:hAnsi="Arial"/>
        </w:rPr>
        <w:t>2</w:t>
      </w:r>
      <w:r w:rsidRPr="002339B2">
        <w:rPr>
          <w:rFonts w:ascii="Arial" w:hAnsi="Arial"/>
        </w:rPr>
        <w:tab/>
      </w:r>
      <w:r w:rsidRPr="002339B2">
        <w:rPr>
          <w:rFonts w:ascii="Arial" w:hAnsi="Arial"/>
        </w:rPr>
        <w:tab/>
      </w:r>
      <w:r w:rsidRPr="002339B2">
        <w:rPr>
          <w:rFonts w:ascii="Arial" w:hAnsi="Arial"/>
        </w:rPr>
        <w:tab/>
      </w:r>
      <w:r w:rsidRPr="002339B2">
        <w:rPr>
          <w:rFonts w:ascii="Arial" w:hAnsi="Arial"/>
        </w:rPr>
        <w:tab/>
      </w:r>
      <w:r w:rsidRPr="002339B2">
        <w:rPr>
          <w:rFonts w:ascii="Arial" w:hAnsi="Arial"/>
        </w:rPr>
        <w:tab/>
        <w:t>3</w:t>
      </w:r>
      <w:r w:rsidRPr="002339B2">
        <w:rPr>
          <w:rFonts w:ascii="Arial" w:hAnsi="Arial"/>
        </w:rPr>
        <w:tab/>
      </w:r>
      <w:r w:rsidRPr="002339B2">
        <w:rPr>
          <w:rFonts w:ascii="Arial" w:hAnsi="Arial"/>
        </w:rPr>
        <w:tab/>
        <w:t xml:space="preserve">     NA</w:t>
      </w:r>
    </w:p>
    <w:p w14:paraId="599BCB8F" w14:textId="77777777" w:rsidR="00CD7AF5" w:rsidRDefault="00CD7AF5" w:rsidP="00CD7AF5">
      <w:pPr>
        <w:pStyle w:val="Footer"/>
        <w:keepNext/>
        <w:tabs>
          <w:tab w:val="clear" w:pos="4320"/>
          <w:tab w:val="clear" w:pos="8640"/>
          <w:tab w:val="left" w:pos="600"/>
          <w:tab w:val="left" w:pos="1200"/>
          <w:tab w:val="left" w:pos="1800"/>
        </w:tabs>
        <w:rPr>
          <w:rFonts w:ascii="Arial" w:hAnsi="Arial"/>
        </w:rPr>
      </w:pPr>
      <w:r w:rsidRPr="00E82114">
        <w:rPr>
          <w:rFonts w:ascii="Arial" w:hAnsi="Arial"/>
        </w:rPr>
        <w:t>Needs Improvement</w:t>
      </w:r>
      <w:r w:rsidRPr="00E82114">
        <w:rPr>
          <w:rFonts w:ascii="Arial" w:hAnsi="Arial"/>
        </w:rPr>
        <w:tab/>
        <w:t>Consistent with Expectations</w:t>
      </w:r>
      <w:r w:rsidRPr="00E82114">
        <w:rPr>
          <w:rFonts w:ascii="Arial" w:hAnsi="Arial"/>
        </w:rPr>
        <w:tab/>
      </w:r>
      <w:r w:rsidRPr="002339B2">
        <w:rPr>
          <w:rFonts w:ascii="Arial" w:hAnsi="Arial"/>
        </w:rPr>
        <w:t>Exceeds Expectations</w:t>
      </w:r>
    </w:p>
    <w:p w14:paraId="48DD128D" w14:textId="77777777" w:rsidR="00CD7AF5" w:rsidRDefault="00CD7AF5" w:rsidP="00CD7AF5">
      <w:pPr>
        <w:pStyle w:val="Footer"/>
        <w:keepNext/>
        <w:tabs>
          <w:tab w:val="clear" w:pos="4320"/>
          <w:tab w:val="clear" w:pos="8640"/>
          <w:tab w:val="left" w:pos="600"/>
          <w:tab w:val="left" w:pos="1200"/>
          <w:tab w:val="left" w:pos="1800"/>
        </w:tabs>
        <w:spacing w:before="240"/>
        <w:rPr>
          <w:rFonts w:ascii="Arial Black" w:hAnsi="Arial Black"/>
        </w:rPr>
      </w:pPr>
      <w:r>
        <w:rPr>
          <w:rFonts w:ascii="Arial Black" w:hAnsi="Arial Black"/>
        </w:rPr>
        <w:br w:type="page"/>
      </w:r>
      <w:r>
        <w:rPr>
          <w:rFonts w:ascii="Arial Black" w:hAnsi="Arial Black"/>
        </w:rPr>
        <w:lastRenderedPageBreak/>
        <w:t>General Feedback</w:t>
      </w:r>
    </w:p>
    <w:p w14:paraId="641D90C0"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Strengths and Assets</w:t>
      </w:r>
    </w:p>
    <w:tbl>
      <w:tblPr>
        <w:tblW w:w="0" w:type="auto"/>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8266"/>
      </w:tblGrid>
      <w:tr w:rsidR="00CD7AF5" w14:paraId="06175D62" w14:textId="77777777" w:rsidTr="00CD7AF5">
        <w:trPr>
          <w:trHeight w:val="659"/>
          <w:jc w:val="center"/>
        </w:trPr>
        <w:tc>
          <w:tcPr>
            <w:tcW w:w="8266" w:type="dxa"/>
            <w:tcBorders>
              <w:bottom w:val="single" w:sz="6" w:space="0" w:color="000000"/>
            </w:tcBorders>
            <w:shd w:val="solid" w:color="D9D9D9" w:fill="FFFFFF"/>
          </w:tcPr>
          <w:p w14:paraId="5D46F44F" w14:textId="77777777" w:rsidR="00CD7AF5" w:rsidRDefault="00CD7AF5" w:rsidP="00CD7AF5">
            <w:pPr>
              <w:keepNext/>
              <w:tabs>
                <w:tab w:val="left" w:pos="600"/>
                <w:tab w:val="left" w:pos="1200"/>
                <w:tab w:val="left" w:pos="1800"/>
                <w:tab w:val="left" w:pos="3840"/>
                <w:tab w:val="left" w:pos="6840"/>
              </w:tabs>
              <w:spacing w:before="60" w:after="60"/>
              <w:ind w:left="630" w:hanging="450"/>
              <w:rPr>
                <w:rFonts w:ascii="Arial" w:hAnsi="Arial"/>
                <w:b/>
                <w:sz w:val="20"/>
              </w:rPr>
            </w:pPr>
            <w:r>
              <w:rPr>
                <w:rFonts w:ascii="Arial" w:hAnsi="Arial"/>
                <w:b/>
                <w:sz w:val="20"/>
              </w:rPr>
              <w:t>Please describe the student’s main strengths and assets during the assistantship.</w:t>
            </w:r>
          </w:p>
        </w:tc>
      </w:tr>
      <w:tr w:rsidR="00CD7AF5" w14:paraId="70FA9E52" w14:textId="77777777" w:rsidTr="00CD7AF5">
        <w:trPr>
          <w:trHeight w:val="683"/>
          <w:jc w:val="center"/>
        </w:trPr>
        <w:tc>
          <w:tcPr>
            <w:tcW w:w="8266" w:type="dxa"/>
            <w:tcBorders>
              <w:top w:val="single" w:sz="6" w:space="0" w:color="000000"/>
            </w:tcBorders>
          </w:tcPr>
          <w:p w14:paraId="4966348B"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50C71F0D" w14:textId="77777777" w:rsidTr="00CD7AF5">
        <w:trPr>
          <w:trHeight w:val="683"/>
          <w:jc w:val="center"/>
        </w:trPr>
        <w:tc>
          <w:tcPr>
            <w:tcW w:w="8266" w:type="dxa"/>
          </w:tcPr>
          <w:p w14:paraId="5998AA38"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3499CFBB" w14:textId="77777777" w:rsidTr="00CD7AF5">
        <w:trPr>
          <w:trHeight w:val="683"/>
          <w:jc w:val="center"/>
        </w:trPr>
        <w:tc>
          <w:tcPr>
            <w:tcW w:w="8266" w:type="dxa"/>
          </w:tcPr>
          <w:p w14:paraId="01FF2778"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54191119" w14:textId="77777777" w:rsidTr="00CD7AF5">
        <w:trPr>
          <w:trHeight w:val="683"/>
          <w:jc w:val="center"/>
        </w:trPr>
        <w:tc>
          <w:tcPr>
            <w:tcW w:w="8266" w:type="dxa"/>
          </w:tcPr>
          <w:p w14:paraId="0BC30810"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60B1CA44"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p>
    <w:p w14:paraId="1FA978E8" w14:textId="77777777" w:rsidR="00CD7AF5" w:rsidRDefault="00CD7AF5" w:rsidP="00CD7AF5">
      <w:pPr>
        <w:pStyle w:val="Footer"/>
        <w:keepNext/>
        <w:tabs>
          <w:tab w:val="clear" w:pos="4320"/>
          <w:tab w:val="clear" w:pos="8640"/>
          <w:tab w:val="left" w:pos="600"/>
          <w:tab w:val="left" w:pos="1200"/>
          <w:tab w:val="left" w:pos="1800"/>
          <w:tab w:val="left" w:pos="3840"/>
          <w:tab w:val="left" w:pos="6840"/>
        </w:tabs>
        <w:spacing w:before="120" w:after="120"/>
        <w:ind w:left="270"/>
        <w:rPr>
          <w:rFonts w:ascii="Arial" w:hAnsi="Arial"/>
          <w:b/>
          <w:sz w:val="20"/>
        </w:rPr>
      </w:pPr>
      <w:r>
        <w:rPr>
          <w:rFonts w:ascii="Arial" w:hAnsi="Arial"/>
          <w:b/>
          <w:sz w:val="20"/>
        </w:rPr>
        <w:t xml:space="preserve">Areas for Improvement </w:t>
      </w:r>
    </w:p>
    <w:tbl>
      <w:tblPr>
        <w:tblW w:w="0" w:type="auto"/>
        <w:jc w:val="center"/>
        <w:tblBorders>
          <w:top w:val="single" w:sz="12" w:space="0" w:color="000000"/>
          <w:left w:val="single" w:sz="6" w:space="0" w:color="000000"/>
          <w:bottom w:val="single" w:sz="12" w:space="0" w:color="000000"/>
          <w:right w:val="single" w:sz="6" w:space="0" w:color="000000"/>
          <w:insideH w:val="nil"/>
          <w:insideV w:val="nil"/>
        </w:tblBorders>
        <w:tblLook w:val="0020" w:firstRow="1" w:lastRow="0" w:firstColumn="0" w:lastColumn="0" w:noHBand="0" w:noVBand="0"/>
      </w:tblPr>
      <w:tblGrid>
        <w:gridCol w:w="8160"/>
      </w:tblGrid>
      <w:tr w:rsidR="00CD7AF5" w14:paraId="0D14A4F9" w14:textId="77777777" w:rsidTr="00CD7AF5">
        <w:trPr>
          <w:trHeight w:val="633"/>
          <w:jc w:val="center"/>
        </w:trPr>
        <w:tc>
          <w:tcPr>
            <w:tcW w:w="8160" w:type="dxa"/>
            <w:tcBorders>
              <w:bottom w:val="single" w:sz="6" w:space="0" w:color="000000"/>
            </w:tcBorders>
            <w:shd w:val="solid" w:color="D9D9D9" w:fill="FFFFFF"/>
          </w:tcPr>
          <w:p w14:paraId="43902CD4" w14:textId="77777777" w:rsidR="00CD7AF5" w:rsidRDefault="00CD7AF5" w:rsidP="00CD7AF5">
            <w:pPr>
              <w:keepNext/>
              <w:tabs>
                <w:tab w:val="left" w:pos="600"/>
                <w:tab w:val="left" w:pos="1200"/>
                <w:tab w:val="left" w:pos="1800"/>
                <w:tab w:val="left" w:pos="3840"/>
                <w:tab w:val="left" w:pos="6840"/>
              </w:tabs>
              <w:spacing w:before="60" w:after="60"/>
              <w:ind w:left="630" w:hanging="450"/>
              <w:rPr>
                <w:rFonts w:ascii="Arial" w:hAnsi="Arial"/>
                <w:b/>
                <w:sz w:val="20"/>
              </w:rPr>
            </w:pPr>
            <w:r>
              <w:rPr>
                <w:rFonts w:ascii="Arial" w:hAnsi="Arial"/>
                <w:b/>
                <w:sz w:val="20"/>
              </w:rPr>
              <w:t>Please describe any areas for improvement identified during the assistantship.</w:t>
            </w:r>
          </w:p>
        </w:tc>
      </w:tr>
      <w:tr w:rsidR="00CD7AF5" w14:paraId="48DCA910" w14:textId="77777777" w:rsidTr="00CD7AF5">
        <w:trPr>
          <w:trHeight w:val="682"/>
          <w:jc w:val="center"/>
        </w:trPr>
        <w:tc>
          <w:tcPr>
            <w:tcW w:w="8160" w:type="dxa"/>
            <w:tcBorders>
              <w:top w:val="single" w:sz="6" w:space="0" w:color="000000"/>
            </w:tcBorders>
          </w:tcPr>
          <w:p w14:paraId="6C09A3C5"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68266B4E" w14:textId="77777777" w:rsidTr="00CD7AF5">
        <w:trPr>
          <w:trHeight w:val="682"/>
          <w:jc w:val="center"/>
        </w:trPr>
        <w:tc>
          <w:tcPr>
            <w:tcW w:w="8160" w:type="dxa"/>
          </w:tcPr>
          <w:p w14:paraId="544EA540"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10606C7D" w14:textId="77777777" w:rsidTr="00CD7AF5">
        <w:trPr>
          <w:trHeight w:val="682"/>
          <w:jc w:val="center"/>
        </w:trPr>
        <w:tc>
          <w:tcPr>
            <w:tcW w:w="8160" w:type="dxa"/>
          </w:tcPr>
          <w:p w14:paraId="24EF6E1F"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r w:rsidR="00CD7AF5" w14:paraId="3EC91EDD" w14:textId="77777777" w:rsidTr="00CD7AF5">
        <w:trPr>
          <w:trHeight w:val="682"/>
          <w:jc w:val="center"/>
        </w:trPr>
        <w:tc>
          <w:tcPr>
            <w:tcW w:w="8160" w:type="dxa"/>
          </w:tcPr>
          <w:p w14:paraId="5E2EA6FD" w14:textId="77777777" w:rsidR="00CD7AF5" w:rsidRDefault="00CD7AF5" w:rsidP="00CD7AF5">
            <w:pPr>
              <w:tabs>
                <w:tab w:val="left" w:pos="600"/>
                <w:tab w:val="left" w:pos="1200"/>
                <w:tab w:val="left" w:pos="1800"/>
                <w:tab w:val="left" w:pos="3840"/>
                <w:tab w:val="left" w:pos="6840"/>
              </w:tabs>
              <w:spacing w:before="60" w:after="60"/>
              <w:ind w:left="630" w:hanging="450"/>
              <w:rPr>
                <w:rFonts w:ascii="Times New Roman" w:hAnsi="Times New Roman"/>
                <w:sz w:val="22"/>
              </w:rPr>
            </w:pPr>
          </w:p>
        </w:tc>
      </w:tr>
    </w:tbl>
    <w:p w14:paraId="44B1CDCA" w14:textId="77777777" w:rsidR="00CD7AF5" w:rsidRDefault="00CD7AF5" w:rsidP="00CD7AF5">
      <w:pPr>
        <w:tabs>
          <w:tab w:val="left" w:pos="4140"/>
        </w:tabs>
        <w:rPr>
          <w:rFonts w:ascii="Arial" w:hAnsi="Arial"/>
        </w:rPr>
      </w:pPr>
    </w:p>
    <w:tbl>
      <w:tblPr>
        <w:tblW w:w="0" w:type="auto"/>
        <w:tblLook w:val="0040" w:firstRow="0" w:lastRow="1" w:firstColumn="0" w:lastColumn="0" w:noHBand="0" w:noVBand="0"/>
      </w:tblPr>
      <w:tblGrid>
        <w:gridCol w:w="4677"/>
        <w:gridCol w:w="4683"/>
      </w:tblGrid>
      <w:tr w:rsidR="00CD7AF5" w14:paraId="68934618" w14:textId="77777777" w:rsidTr="00CD7AF5">
        <w:tc>
          <w:tcPr>
            <w:tcW w:w="4788" w:type="dxa"/>
          </w:tcPr>
          <w:p w14:paraId="74309F7D" w14:textId="77777777" w:rsidR="00CD7AF5" w:rsidRDefault="00CD7AF5" w:rsidP="00CD7AF5">
            <w:pPr>
              <w:keepNext/>
              <w:keepLines/>
              <w:tabs>
                <w:tab w:val="left" w:pos="4140"/>
              </w:tabs>
              <w:spacing w:before="240" w:after="240"/>
              <w:rPr>
                <w:rFonts w:ascii="Arial" w:hAnsi="Arial"/>
              </w:rPr>
            </w:pPr>
          </w:p>
        </w:tc>
        <w:tc>
          <w:tcPr>
            <w:tcW w:w="4788" w:type="dxa"/>
          </w:tcPr>
          <w:p w14:paraId="086367D7" w14:textId="77777777" w:rsidR="00CD7AF5" w:rsidRDefault="00CD7AF5" w:rsidP="00CD7AF5">
            <w:pPr>
              <w:keepNext/>
              <w:keepLines/>
              <w:tabs>
                <w:tab w:val="left" w:pos="4140"/>
              </w:tabs>
              <w:spacing w:before="240" w:after="240"/>
              <w:rPr>
                <w:rFonts w:ascii="Arial" w:hAnsi="Arial"/>
              </w:rPr>
            </w:pPr>
          </w:p>
        </w:tc>
      </w:tr>
      <w:tr w:rsidR="00CD7AF5" w14:paraId="7FEC67F9" w14:textId="77777777" w:rsidTr="00CD7AF5">
        <w:tc>
          <w:tcPr>
            <w:tcW w:w="4788" w:type="dxa"/>
            <w:shd w:val="solid" w:color="D9D9D9" w:fill="FFFFFF"/>
          </w:tcPr>
          <w:p w14:paraId="74F50040" w14:textId="77777777" w:rsidR="00CD7AF5" w:rsidRDefault="00CD7AF5" w:rsidP="00CD7AF5">
            <w:pPr>
              <w:keepLines/>
              <w:tabs>
                <w:tab w:val="left" w:pos="4140"/>
              </w:tabs>
              <w:spacing w:before="60" w:after="120"/>
              <w:ind w:left="180"/>
              <w:rPr>
                <w:rFonts w:ascii="Arial" w:hAnsi="Arial"/>
                <w:b/>
              </w:rPr>
            </w:pPr>
            <w:r>
              <w:rPr>
                <w:rFonts w:ascii="Arial" w:hAnsi="Arial"/>
                <w:b/>
              </w:rPr>
              <w:t>Student’s Signature</w:t>
            </w:r>
          </w:p>
        </w:tc>
        <w:tc>
          <w:tcPr>
            <w:tcW w:w="4788" w:type="dxa"/>
            <w:shd w:val="solid" w:color="D9D9D9" w:fill="FFFFFF"/>
          </w:tcPr>
          <w:p w14:paraId="761788EA" w14:textId="77777777" w:rsidR="00CD7AF5" w:rsidRDefault="00CD7AF5" w:rsidP="00CD7AF5">
            <w:pPr>
              <w:pStyle w:val="Footer"/>
              <w:keepLines/>
              <w:tabs>
                <w:tab w:val="clear" w:pos="4320"/>
                <w:tab w:val="clear" w:pos="8640"/>
                <w:tab w:val="left" w:pos="4140"/>
              </w:tabs>
              <w:spacing w:before="60" w:after="120"/>
              <w:rPr>
                <w:rFonts w:ascii="Arial" w:hAnsi="Arial"/>
                <w:b/>
              </w:rPr>
            </w:pPr>
            <w:r>
              <w:rPr>
                <w:rFonts w:ascii="Arial" w:hAnsi="Arial"/>
                <w:b/>
              </w:rPr>
              <w:t>Supervisor’s Signature</w:t>
            </w:r>
          </w:p>
        </w:tc>
      </w:tr>
    </w:tbl>
    <w:p w14:paraId="2B5DBC1C" w14:textId="77777777" w:rsidR="00CD7AF5" w:rsidRDefault="00CD7AF5" w:rsidP="00CD7AF5">
      <w:pPr>
        <w:pStyle w:val="Footer"/>
        <w:tabs>
          <w:tab w:val="clear" w:pos="4320"/>
          <w:tab w:val="clear" w:pos="8640"/>
          <w:tab w:val="left" w:pos="4140"/>
        </w:tabs>
        <w:rPr>
          <w:rFonts w:ascii="Arial" w:hAnsi="Arial"/>
        </w:rPr>
      </w:pPr>
    </w:p>
    <w:p w14:paraId="4606535E" w14:textId="77777777" w:rsidR="00CD7AF5" w:rsidRDefault="00CD7AF5" w:rsidP="00CD7AF5">
      <w:pPr>
        <w:pStyle w:val="Footer"/>
        <w:tabs>
          <w:tab w:val="clear" w:pos="4320"/>
          <w:tab w:val="clear" w:pos="8640"/>
          <w:tab w:val="left" w:pos="600"/>
          <w:tab w:val="left" w:pos="1200"/>
          <w:tab w:val="left" w:pos="1800"/>
          <w:tab w:val="left" w:pos="3840"/>
          <w:tab w:val="left" w:pos="6840"/>
        </w:tabs>
        <w:rPr>
          <w:rFonts w:ascii="Arial" w:hAnsi="Arial"/>
        </w:rPr>
      </w:pPr>
    </w:p>
    <w:p w14:paraId="6632B341" w14:textId="77777777" w:rsidR="00CD7AF5" w:rsidRDefault="00CD7AF5" w:rsidP="00CD7AF5">
      <w:pPr>
        <w:pStyle w:val="Footer"/>
        <w:tabs>
          <w:tab w:val="clear" w:pos="4320"/>
          <w:tab w:val="clear" w:pos="8640"/>
          <w:tab w:val="left" w:pos="600"/>
          <w:tab w:val="left" w:pos="1200"/>
          <w:tab w:val="left" w:pos="1800"/>
          <w:tab w:val="left" w:pos="3840"/>
          <w:tab w:val="left" w:pos="6840"/>
        </w:tabs>
        <w:rPr>
          <w:rFonts w:ascii="Arial" w:hAnsi="Arial"/>
        </w:rPr>
      </w:pPr>
    </w:p>
    <w:p w14:paraId="501C70FB" w14:textId="77777777" w:rsidR="00CD7AF5" w:rsidRDefault="00CD7AF5" w:rsidP="00CD7AF5">
      <w:pPr>
        <w:pStyle w:val="Footer"/>
        <w:tabs>
          <w:tab w:val="clear" w:pos="4320"/>
          <w:tab w:val="clear" w:pos="8640"/>
          <w:tab w:val="left" w:pos="600"/>
          <w:tab w:val="left" w:pos="1200"/>
          <w:tab w:val="left" w:pos="1800"/>
          <w:tab w:val="left" w:pos="3840"/>
          <w:tab w:val="left" w:pos="6840"/>
        </w:tabs>
        <w:rPr>
          <w:rFonts w:ascii="Arial" w:hAnsi="Arial"/>
        </w:rPr>
      </w:pPr>
    </w:p>
    <w:p w14:paraId="6E272A78" w14:textId="77777777" w:rsidR="00CD7AF5" w:rsidRDefault="00CD7AF5" w:rsidP="00CD7AF5">
      <w:pPr>
        <w:pStyle w:val="Footer"/>
        <w:tabs>
          <w:tab w:val="clear" w:pos="4320"/>
          <w:tab w:val="clear" w:pos="8640"/>
          <w:tab w:val="left" w:pos="600"/>
          <w:tab w:val="left" w:pos="1200"/>
          <w:tab w:val="left" w:pos="1800"/>
          <w:tab w:val="left" w:pos="3840"/>
          <w:tab w:val="left" w:pos="6840"/>
        </w:tabs>
        <w:rPr>
          <w:rFonts w:ascii="Arial" w:hAnsi="Arial"/>
        </w:rPr>
      </w:pPr>
    </w:p>
    <w:p w14:paraId="6F951CE6" w14:textId="77777777" w:rsidR="00CD7AF5" w:rsidRDefault="00CD7AF5" w:rsidP="00CD7AF5">
      <w:pPr>
        <w:pStyle w:val="Footer"/>
        <w:tabs>
          <w:tab w:val="clear" w:pos="4320"/>
          <w:tab w:val="clear" w:pos="8640"/>
          <w:tab w:val="left" w:pos="600"/>
          <w:tab w:val="left" w:pos="1200"/>
          <w:tab w:val="left" w:pos="1800"/>
          <w:tab w:val="left" w:pos="3840"/>
          <w:tab w:val="left" w:pos="6840"/>
        </w:tabs>
        <w:rPr>
          <w:rFonts w:ascii="Arial" w:hAnsi="Arial"/>
        </w:rPr>
      </w:pPr>
    </w:p>
    <w:p w14:paraId="4682A58E" w14:textId="77777777" w:rsidR="00CD7AF5" w:rsidRDefault="00CD7AF5" w:rsidP="00CD7AF5">
      <w:pPr>
        <w:pStyle w:val="Footer"/>
        <w:tabs>
          <w:tab w:val="clear" w:pos="4320"/>
          <w:tab w:val="clear" w:pos="8640"/>
          <w:tab w:val="left" w:pos="600"/>
          <w:tab w:val="left" w:pos="1200"/>
          <w:tab w:val="left" w:pos="1800"/>
          <w:tab w:val="left" w:pos="3840"/>
          <w:tab w:val="left" w:pos="6840"/>
        </w:tabs>
        <w:rPr>
          <w:rFonts w:ascii="Arial" w:hAnsi="Arial"/>
        </w:rPr>
      </w:pPr>
    </w:p>
    <w:p w14:paraId="1D16181F" w14:textId="77777777" w:rsidR="00CD7AF5" w:rsidRDefault="00CD7AF5" w:rsidP="00CD7AF5">
      <w:pPr>
        <w:pStyle w:val="Footer"/>
        <w:tabs>
          <w:tab w:val="clear" w:pos="4320"/>
          <w:tab w:val="clear" w:pos="8640"/>
          <w:tab w:val="left" w:pos="600"/>
          <w:tab w:val="left" w:pos="1200"/>
          <w:tab w:val="left" w:pos="1800"/>
          <w:tab w:val="left" w:pos="3840"/>
          <w:tab w:val="left" w:pos="6840"/>
        </w:tabs>
        <w:rPr>
          <w:rFonts w:ascii="Arial" w:hAnsi="Arial"/>
        </w:rPr>
      </w:pPr>
    </w:p>
    <w:p w14:paraId="73A82770" w14:textId="77777777" w:rsidR="00CD7AF5" w:rsidRDefault="00CD7AF5" w:rsidP="00CD7AF5">
      <w:pPr>
        <w:pStyle w:val="Footer"/>
        <w:tabs>
          <w:tab w:val="clear" w:pos="4320"/>
          <w:tab w:val="clear" w:pos="8640"/>
          <w:tab w:val="left" w:pos="600"/>
          <w:tab w:val="left" w:pos="1200"/>
          <w:tab w:val="left" w:pos="1800"/>
          <w:tab w:val="left" w:pos="3840"/>
          <w:tab w:val="left" w:pos="6840"/>
        </w:tabs>
        <w:rPr>
          <w:rFonts w:ascii="Arial" w:hAnsi="Arial"/>
        </w:rPr>
      </w:pPr>
    </w:p>
    <w:p w14:paraId="675E7B10" w14:textId="77777777" w:rsidR="00BB4ECA" w:rsidRDefault="00BB4ECA" w:rsidP="00CD7AF5">
      <w:pPr>
        <w:jc w:val="center"/>
        <w:rPr>
          <w:rFonts w:ascii="Arial" w:hAnsi="Arial" w:cs="Arial"/>
          <w:b/>
          <w:bCs/>
          <w:u w:val="single"/>
        </w:rPr>
      </w:pPr>
    </w:p>
    <w:p w14:paraId="74A60499" w14:textId="77777777" w:rsidR="00CD7AF5" w:rsidRPr="008F4B89" w:rsidRDefault="00CD7AF5" w:rsidP="00CD7AF5">
      <w:pPr>
        <w:jc w:val="center"/>
        <w:rPr>
          <w:rFonts w:ascii="Arial" w:hAnsi="Arial" w:cs="Arial"/>
          <w:b/>
          <w:bCs/>
          <w:u w:val="single"/>
        </w:rPr>
      </w:pPr>
      <w:r w:rsidRPr="008F4B89">
        <w:rPr>
          <w:rFonts w:ascii="Arial" w:hAnsi="Arial" w:cs="Arial"/>
          <w:b/>
          <w:bCs/>
          <w:u w:val="single"/>
        </w:rPr>
        <w:lastRenderedPageBreak/>
        <w:t>Student Research Competency Rating Form</w:t>
      </w:r>
    </w:p>
    <w:p w14:paraId="200B56B2" w14:textId="77777777" w:rsidR="00CD7AF5" w:rsidRPr="008F4B89" w:rsidRDefault="00CD7AF5" w:rsidP="00CD7AF5">
      <w:pPr>
        <w:jc w:val="center"/>
        <w:rPr>
          <w:rFonts w:ascii="Arial" w:eastAsia="Calibri" w:hAnsi="Arial" w:cs="Arial"/>
          <w:b/>
        </w:rPr>
      </w:pPr>
    </w:p>
    <w:p w14:paraId="6E09C0E7" w14:textId="77777777" w:rsidR="00CD7AF5" w:rsidRDefault="00CD7AF5" w:rsidP="00CD7AF5">
      <w:pPr>
        <w:jc w:val="center"/>
        <w:rPr>
          <w:rFonts w:ascii="Arial" w:eastAsia="Calibri" w:hAnsi="Arial" w:cs="Arial"/>
          <w:b/>
        </w:rPr>
      </w:pPr>
      <w:r w:rsidRPr="008F4B89">
        <w:rPr>
          <w:rFonts w:ascii="Arial" w:eastAsia="Calibri" w:hAnsi="Arial" w:cs="Arial"/>
          <w:b/>
        </w:rPr>
        <w:t>Tracking Progress on Developing Research Competence and Excellence</w:t>
      </w:r>
    </w:p>
    <w:p w14:paraId="073A60BF" w14:textId="77777777" w:rsidR="00CD7AF5" w:rsidRPr="008F4B89" w:rsidRDefault="00CD7AF5" w:rsidP="00CD7AF5">
      <w:pPr>
        <w:jc w:val="center"/>
        <w:rPr>
          <w:rFonts w:ascii="Arial" w:eastAsia="Calibri" w:hAnsi="Arial" w:cs="Arial"/>
          <w:b/>
        </w:rPr>
      </w:pPr>
    </w:p>
    <w:p w14:paraId="659E388E" w14:textId="77777777" w:rsidR="00CD7AF5" w:rsidRPr="008F4B89" w:rsidRDefault="00CD7AF5" w:rsidP="00CD7AF5">
      <w:pPr>
        <w:rPr>
          <w:rFonts w:ascii="Arial" w:eastAsia="Calibri" w:hAnsi="Arial" w:cs="Arial"/>
        </w:rPr>
      </w:pPr>
      <w:r w:rsidRPr="008F4B89">
        <w:rPr>
          <w:rFonts w:ascii="Arial" w:eastAsia="Calibri" w:hAnsi="Arial" w:cs="Arial"/>
        </w:rPr>
        <w:t>Success as a scientific researcher requires the development of a variety of skills, competencies, and products that demonstrate achievement and anticipate future contributions.  This form describes many of the important competencies for graduate training in psychological science.  Advisers complete this form to provide structured feedback on student progress, and to help identify goals for the next year of training.  Advisers and students review this feedback in a one-on-one meeting to articulate particular areas of excellence, opportunity for development, and to identify concrete goals for the next stage of research training.  Advisor and student both sign the document after discussion.</w:t>
      </w:r>
    </w:p>
    <w:p w14:paraId="01EC9022" w14:textId="77777777" w:rsidR="00CD7AF5" w:rsidRPr="008F4B89" w:rsidRDefault="00CD7AF5" w:rsidP="00CD7AF5">
      <w:pPr>
        <w:rPr>
          <w:rFonts w:ascii="Arial" w:eastAsia="Calibri" w:hAnsi="Arial" w:cs="Arial"/>
          <w:u w:val="single"/>
        </w:rPr>
      </w:pPr>
      <w:r w:rsidRPr="008F4B89">
        <w:rPr>
          <w:rFonts w:ascii="Arial" w:eastAsia="Calibri" w:hAnsi="Arial" w:cs="Arial"/>
          <w:u w:val="single"/>
        </w:rPr>
        <w:t>Rating system</w:t>
      </w:r>
    </w:p>
    <w:p w14:paraId="6B621515" w14:textId="77777777" w:rsidR="00CD7AF5" w:rsidRPr="008F4B89" w:rsidRDefault="00CD7AF5" w:rsidP="00CD7AF5">
      <w:pPr>
        <w:numPr>
          <w:ilvl w:val="0"/>
          <w:numId w:val="27"/>
        </w:numPr>
        <w:tabs>
          <w:tab w:val="right" w:pos="9360"/>
        </w:tabs>
        <w:spacing w:after="200" w:line="276" w:lineRule="auto"/>
        <w:ind w:left="360"/>
        <w:contextualSpacing/>
        <w:rPr>
          <w:rFonts w:ascii="Arial" w:eastAsia="Calibri" w:hAnsi="Arial" w:cs="Arial"/>
          <w:i/>
        </w:rPr>
      </w:pPr>
      <w:r w:rsidRPr="008F4B89">
        <w:rPr>
          <w:rFonts w:ascii="Arial" w:eastAsia="Calibri" w:hAnsi="Arial" w:cs="Arial"/>
        </w:rPr>
        <w:t xml:space="preserve">Competence not yet at expectations for level of experience </w:t>
      </w:r>
      <w:r w:rsidRPr="008F4B89">
        <w:rPr>
          <w:rFonts w:ascii="Arial" w:eastAsia="Calibri" w:hAnsi="Arial" w:cs="Arial"/>
        </w:rPr>
        <w:tab/>
      </w:r>
      <w:r w:rsidRPr="008F4B89">
        <w:rPr>
          <w:rFonts w:ascii="Arial" w:eastAsia="Calibri" w:hAnsi="Arial" w:cs="Arial"/>
          <w:i/>
        </w:rPr>
        <w:t>(skills to work on)</w:t>
      </w:r>
    </w:p>
    <w:p w14:paraId="2CCFB155" w14:textId="77777777" w:rsidR="00CD7AF5" w:rsidRPr="008F4B89" w:rsidRDefault="00CD7AF5" w:rsidP="00CD7AF5">
      <w:pPr>
        <w:numPr>
          <w:ilvl w:val="0"/>
          <w:numId w:val="27"/>
        </w:numPr>
        <w:tabs>
          <w:tab w:val="right" w:pos="9360"/>
        </w:tabs>
        <w:spacing w:after="200" w:line="276" w:lineRule="auto"/>
        <w:ind w:left="360"/>
        <w:contextualSpacing/>
        <w:rPr>
          <w:rFonts w:ascii="Arial" w:eastAsia="Calibri" w:hAnsi="Arial" w:cs="Arial"/>
        </w:rPr>
      </w:pPr>
      <w:r w:rsidRPr="008F4B89">
        <w:rPr>
          <w:rFonts w:ascii="Arial" w:eastAsia="Calibri" w:hAnsi="Arial" w:cs="Arial"/>
        </w:rPr>
        <w:t xml:space="preserve">Competence meets expectations for level of experience </w:t>
      </w:r>
      <w:r w:rsidRPr="008F4B89">
        <w:rPr>
          <w:rFonts w:ascii="Arial" w:eastAsia="Calibri" w:hAnsi="Arial" w:cs="Arial"/>
        </w:rPr>
        <w:tab/>
      </w:r>
      <w:r w:rsidRPr="008F4B89">
        <w:rPr>
          <w:rFonts w:ascii="Arial" w:eastAsia="Calibri" w:hAnsi="Arial" w:cs="Arial"/>
          <w:i/>
        </w:rPr>
        <w:t>(the standard “on track” rating)</w:t>
      </w:r>
    </w:p>
    <w:p w14:paraId="36D2C73F" w14:textId="77777777" w:rsidR="00CD7AF5" w:rsidRPr="008F4B89" w:rsidRDefault="00CD7AF5" w:rsidP="00CD7AF5">
      <w:pPr>
        <w:numPr>
          <w:ilvl w:val="0"/>
          <w:numId w:val="27"/>
        </w:numPr>
        <w:tabs>
          <w:tab w:val="right" w:pos="9360"/>
        </w:tabs>
        <w:spacing w:after="200" w:line="276" w:lineRule="auto"/>
        <w:ind w:left="360"/>
        <w:contextualSpacing/>
        <w:rPr>
          <w:rFonts w:ascii="Arial" w:eastAsia="Calibri" w:hAnsi="Arial" w:cs="Arial"/>
        </w:rPr>
      </w:pPr>
      <w:r w:rsidRPr="008F4B89">
        <w:rPr>
          <w:rFonts w:ascii="Arial" w:eastAsia="Calibri" w:hAnsi="Arial" w:cs="Arial"/>
        </w:rPr>
        <w:t xml:space="preserve">Competence exceeds expectations for level of experience </w:t>
      </w:r>
      <w:r w:rsidRPr="008F4B89">
        <w:rPr>
          <w:rFonts w:ascii="Arial" w:eastAsia="Calibri" w:hAnsi="Arial" w:cs="Arial"/>
        </w:rPr>
        <w:tab/>
      </w:r>
      <w:r w:rsidRPr="008F4B89">
        <w:rPr>
          <w:rFonts w:ascii="Arial" w:eastAsia="Calibri" w:hAnsi="Arial" w:cs="Arial"/>
          <w:i/>
        </w:rPr>
        <w:t>(for demonstration of unusual skill)</w:t>
      </w:r>
    </w:p>
    <w:p w14:paraId="4F328CA9" w14:textId="77777777" w:rsidR="00CD7AF5" w:rsidRPr="008F4B89" w:rsidRDefault="00CD7AF5" w:rsidP="00CD7AF5">
      <w:pPr>
        <w:tabs>
          <w:tab w:val="right" w:pos="9360"/>
        </w:tabs>
        <w:ind w:left="360" w:hanging="360"/>
        <w:contextualSpacing/>
        <w:rPr>
          <w:rFonts w:ascii="Arial" w:eastAsia="Calibri" w:hAnsi="Arial" w:cs="Arial"/>
        </w:rPr>
      </w:pPr>
      <w:r w:rsidRPr="008F4B89">
        <w:rPr>
          <w:rFonts w:ascii="Arial" w:eastAsia="Calibri" w:hAnsi="Arial" w:cs="Arial"/>
        </w:rPr>
        <w:t>U =Unknown, not enough information to rate yet</w:t>
      </w:r>
      <w:r w:rsidRPr="008F4B89">
        <w:rPr>
          <w:rFonts w:ascii="Arial" w:eastAsia="Calibri" w:hAnsi="Arial" w:cs="Arial"/>
        </w:rPr>
        <w:tab/>
      </w:r>
      <w:r w:rsidRPr="008F4B89">
        <w:rPr>
          <w:rFonts w:ascii="Arial" w:eastAsia="Calibri" w:hAnsi="Arial" w:cs="Arial"/>
          <w:i/>
        </w:rPr>
        <w:t>(particularly for early career students)</w:t>
      </w:r>
    </w:p>
    <w:p w14:paraId="614B01E4" w14:textId="77777777" w:rsidR="00CD7AF5" w:rsidRDefault="00CD7AF5" w:rsidP="00CD7AF5">
      <w:pPr>
        <w:rPr>
          <w:rFonts w:ascii="Arial" w:eastAsia="Calibri" w:hAnsi="Arial" w:cs="Arial"/>
          <w:b/>
        </w:rPr>
      </w:pPr>
    </w:p>
    <w:p w14:paraId="15946125" w14:textId="77777777" w:rsidR="00CD7AF5" w:rsidRPr="008F4B89" w:rsidRDefault="00CD7AF5" w:rsidP="00CD7AF5">
      <w:pPr>
        <w:rPr>
          <w:rFonts w:ascii="Arial" w:eastAsia="Calibri" w:hAnsi="Arial" w:cs="Arial"/>
          <w:b/>
        </w:rPr>
      </w:pPr>
      <w:r w:rsidRPr="008F4B89">
        <w:rPr>
          <w:rFonts w:ascii="Arial" w:eastAsia="Calibri" w:hAnsi="Arial" w:cs="Arial"/>
          <w:b/>
        </w:rPr>
        <w:t>Research Style</w:t>
      </w:r>
    </w:p>
    <w:p w14:paraId="785F8FB2" w14:textId="77777777" w:rsidR="00CD7AF5" w:rsidRPr="008F4B89" w:rsidRDefault="00CD7AF5" w:rsidP="00CD7AF5">
      <w:pPr>
        <w:numPr>
          <w:ilvl w:val="0"/>
          <w:numId w:val="28"/>
        </w:numPr>
        <w:spacing w:after="120"/>
        <w:ind w:left="900" w:hanging="900"/>
        <w:rPr>
          <w:rFonts w:ascii="Arial" w:eastAsia="Times New Roman" w:hAnsi="Arial" w:cs="Arial"/>
          <w:b/>
        </w:rPr>
      </w:pPr>
      <w:r w:rsidRPr="008F4B89">
        <w:rPr>
          <w:rFonts w:ascii="Arial" w:eastAsia="Times New Roman" w:hAnsi="Arial" w:cs="Arial"/>
          <w:bCs/>
          <w:i/>
        </w:rPr>
        <w:t>Self-starter</w:t>
      </w:r>
      <w:r w:rsidRPr="008F4B89">
        <w:rPr>
          <w:rFonts w:ascii="Arial" w:eastAsia="Times New Roman" w:hAnsi="Arial" w:cs="Arial"/>
          <w:bCs/>
        </w:rPr>
        <w:t>: More successful researchers create opportunities rather than wait for them to occur</w:t>
      </w:r>
      <w:r w:rsidRPr="008F4B89">
        <w:rPr>
          <w:rFonts w:ascii="Arial" w:eastAsia="Times New Roman" w:hAnsi="Arial" w:cs="Arial"/>
          <w:b/>
        </w:rPr>
        <w:t xml:space="preserve"> </w:t>
      </w:r>
    </w:p>
    <w:p w14:paraId="051895E8"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bCs/>
          <w:i/>
        </w:rPr>
        <w:t>Action-orientation</w:t>
      </w:r>
      <w:r w:rsidRPr="008F4B89">
        <w:rPr>
          <w:rFonts w:ascii="Arial" w:eastAsia="Times New Roman" w:hAnsi="Arial" w:cs="Arial"/>
          <w:bCs/>
        </w:rPr>
        <w:t>: More successful researchers get things done, not just think about getting things done</w:t>
      </w:r>
      <w:r w:rsidRPr="008F4B89">
        <w:rPr>
          <w:rFonts w:ascii="Arial" w:eastAsia="Times New Roman" w:hAnsi="Arial" w:cs="Arial"/>
          <w:b/>
        </w:rPr>
        <w:t xml:space="preserve"> </w:t>
      </w:r>
    </w:p>
    <w:p w14:paraId="1B3B8AAC"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bCs/>
          <w:i/>
        </w:rPr>
        <w:t>Persistent</w:t>
      </w:r>
      <w:r w:rsidRPr="008F4B89">
        <w:rPr>
          <w:rFonts w:ascii="Arial" w:eastAsia="Times New Roman" w:hAnsi="Arial" w:cs="Arial"/>
          <w:bCs/>
        </w:rPr>
        <w:t xml:space="preserve">: Research progress is slow and rejection is frequent (darling, you had me at “slow”). More successful researchers will find </w:t>
      </w:r>
      <w:proofErr w:type="spellStart"/>
      <w:r w:rsidRPr="008F4B89">
        <w:rPr>
          <w:rFonts w:ascii="Arial" w:eastAsia="Times New Roman" w:hAnsi="Arial" w:cs="Arial"/>
          <w:bCs/>
        </w:rPr>
        <w:t>reinforcers</w:t>
      </w:r>
      <w:proofErr w:type="spellEnd"/>
      <w:r w:rsidRPr="008F4B89">
        <w:rPr>
          <w:rFonts w:ascii="Arial" w:eastAsia="Times New Roman" w:hAnsi="Arial" w:cs="Arial"/>
          <w:bCs/>
        </w:rPr>
        <w:t xml:space="preserve"> in the research process and learn from rejections, improve, and keep on going</w:t>
      </w:r>
    </w:p>
    <w:p w14:paraId="5643B476"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bCs/>
          <w:i/>
        </w:rPr>
        <w:t>Works hard</w:t>
      </w:r>
      <w:r w:rsidRPr="008F4B89">
        <w:rPr>
          <w:rFonts w:ascii="Arial" w:eastAsia="Times New Roman" w:hAnsi="Arial" w:cs="Arial"/>
          <w:bCs/>
        </w:rPr>
        <w:t>: In hard occupations, hard work increases the probability of success.</w:t>
      </w:r>
      <w:r w:rsidRPr="008F4B89">
        <w:rPr>
          <w:rFonts w:ascii="Arial" w:eastAsia="Times New Roman" w:hAnsi="Arial" w:cs="Arial"/>
          <w:b/>
        </w:rPr>
        <w:t xml:space="preserve"> </w:t>
      </w:r>
    </w:p>
    <w:p w14:paraId="7E6EF3BF"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bCs/>
          <w:i/>
        </w:rPr>
        <w:t>Has a plan</w:t>
      </w:r>
      <w:r w:rsidRPr="008F4B89">
        <w:rPr>
          <w:rFonts w:ascii="Arial" w:eastAsia="Times New Roman" w:hAnsi="Arial" w:cs="Arial"/>
          <w:bCs/>
        </w:rPr>
        <w:t>: More successful researchers have a plan for their research program</w:t>
      </w:r>
      <w:r w:rsidRPr="008F4B89">
        <w:rPr>
          <w:rFonts w:ascii="Arial" w:eastAsia="Times New Roman" w:hAnsi="Arial" w:cs="Arial"/>
          <w:b/>
        </w:rPr>
        <w:t xml:space="preserve"> </w:t>
      </w:r>
      <w:r w:rsidRPr="008F4B89">
        <w:rPr>
          <w:rFonts w:ascii="Arial" w:eastAsia="Times New Roman" w:hAnsi="Arial" w:cs="Arial"/>
        </w:rPr>
        <w:t>- they</w:t>
      </w:r>
      <w:r w:rsidRPr="008F4B89">
        <w:rPr>
          <w:rFonts w:ascii="Arial" w:eastAsia="Times New Roman" w:hAnsi="Arial" w:cs="Arial"/>
          <w:bCs/>
        </w:rPr>
        <w:t xml:space="preserve"> set goals and track progress to guide near and long term efforts.    </w:t>
      </w:r>
    </w:p>
    <w:p w14:paraId="0189E146"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bCs/>
          <w:i/>
        </w:rPr>
        <w:t xml:space="preserve">Problem-solver: </w:t>
      </w:r>
      <w:r w:rsidRPr="008F4B89">
        <w:rPr>
          <w:rFonts w:ascii="Arial" w:eastAsia="Times New Roman" w:hAnsi="Arial" w:cs="Arial"/>
          <w:bCs/>
        </w:rPr>
        <w:t>More successful researchers are resourceful in finding solutions when confronted by conceptual or practical barriers to progress</w:t>
      </w:r>
      <w:r w:rsidRPr="008F4B89">
        <w:rPr>
          <w:rFonts w:ascii="Arial" w:eastAsia="Times New Roman" w:hAnsi="Arial" w:cs="Arial"/>
          <w:b/>
          <w:bCs/>
        </w:rPr>
        <w:t xml:space="preserve"> </w:t>
      </w:r>
    </w:p>
    <w:p w14:paraId="2193E9B6" w14:textId="77777777" w:rsidR="00CD7AF5" w:rsidRPr="008F4B89" w:rsidRDefault="00CD7AF5" w:rsidP="00CD7AF5">
      <w:pPr>
        <w:spacing w:before="240"/>
        <w:ind w:left="900" w:hanging="900"/>
        <w:rPr>
          <w:rFonts w:ascii="Arial" w:eastAsia="Calibri" w:hAnsi="Arial" w:cs="Arial"/>
          <w:b/>
        </w:rPr>
      </w:pPr>
      <w:r w:rsidRPr="008F4B89">
        <w:rPr>
          <w:rFonts w:ascii="Arial" w:eastAsia="Calibri" w:hAnsi="Arial" w:cs="Arial"/>
          <w:b/>
        </w:rPr>
        <w:t>Professional Interaction</w:t>
      </w:r>
    </w:p>
    <w:p w14:paraId="4279B632" w14:textId="77777777" w:rsidR="00CD7AF5" w:rsidRPr="008F4B89" w:rsidRDefault="00CD7AF5" w:rsidP="00CD7AF5">
      <w:pPr>
        <w:numPr>
          <w:ilvl w:val="0"/>
          <w:numId w:val="28"/>
        </w:numPr>
        <w:spacing w:after="120"/>
        <w:ind w:left="900" w:hanging="900"/>
        <w:rPr>
          <w:rFonts w:ascii="Arial" w:eastAsia="Times New Roman" w:hAnsi="Arial" w:cs="Arial"/>
          <w:b/>
        </w:rPr>
      </w:pPr>
      <w:r w:rsidRPr="008F4B89">
        <w:rPr>
          <w:rFonts w:ascii="Arial" w:eastAsia="Times New Roman" w:hAnsi="Arial" w:cs="Arial"/>
        </w:rPr>
        <w:t>Participates effectively in scholarly discussion (e.g., colloquia, lab meetings)</w:t>
      </w:r>
    </w:p>
    <w:p w14:paraId="524F81A7"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Engages professionally with other students and faculty in the Department</w:t>
      </w:r>
      <w:r w:rsidRPr="008F4B89">
        <w:rPr>
          <w:rFonts w:ascii="Arial" w:eastAsia="Times New Roman" w:hAnsi="Arial" w:cs="Arial"/>
          <w:bCs/>
          <w:i/>
        </w:rPr>
        <w:t xml:space="preserve"> </w:t>
      </w:r>
    </w:p>
    <w:p w14:paraId="4F2DD1F6"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Interacts with departmental visitors and with other professionals at conferences</w:t>
      </w:r>
    </w:p>
    <w:p w14:paraId="2BDCB298"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Creates a scholarly environment for RAs and provides effective mentorship</w:t>
      </w:r>
      <w:r w:rsidRPr="008F4B89">
        <w:rPr>
          <w:rFonts w:ascii="Arial" w:eastAsia="Times New Roman" w:hAnsi="Arial" w:cs="Arial"/>
          <w:b/>
        </w:rPr>
        <w:t xml:space="preserve"> </w:t>
      </w:r>
    </w:p>
    <w:p w14:paraId="4CBC3E18" w14:textId="77777777" w:rsidR="00CD7AF5" w:rsidRPr="008F4B89" w:rsidRDefault="00CD7AF5" w:rsidP="00CD7AF5">
      <w:pPr>
        <w:spacing w:before="240"/>
        <w:ind w:left="900" w:hanging="900"/>
        <w:rPr>
          <w:rFonts w:ascii="Arial" w:eastAsia="Calibri" w:hAnsi="Arial" w:cs="Arial"/>
          <w:b/>
        </w:rPr>
      </w:pPr>
      <w:r w:rsidRPr="008F4B89">
        <w:rPr>
          <w:rFonts w:ascii="Arial" w:eastAsia="Calibri" w:hAnsi="Arial" w:cs="Arial"/>
          <w:b/>
        </w:rPr>
        <w:lastRenderedPageBreak/>
        <w:t>Critical Thinking</w:t>
      </w:r>
    </w:p>
    <w:p w14:paraId="6CA7067E" w14:textId="77777777" w:rsidR="00CD7AF5" w:rsidRPr="008F4B89" w:rsidRDefault="00CD7AF5" w:rsidP="00CD7AF5">
      <w:pPr>
        <w:numPr>
          <w:ilvl w:val="0"/>
          <w:numId w:val="28"/>
        </w:numPr>
        <w:spacing w:after="120"/>
        <w:ind w:left="900" w:hanging="900"/>
        <w:rPr>
          <w:rFonts w:ascii="Arial" w:eastAsia="Times New Roman" w:hAnsi="Arial" w:cs="Arial"/>
          <w:b/>
        </w:rPr>
      </w:pPr>
      <w:r w:rsidRPr="008F4B89">
        <w:rPr>
          <w:rFonts w:ascii="Arial" w:eastAsia="Times New Roman" w:hAnsi="Arial" w:cs="Arial"/>
        </w:rPr>
        <w:t>Contributes constructive criticism in formal and informal research interaction with others</w:t>
      </w:r>
      <w:r w:rsidRPr="008F4B89">
        <w:rPr>
          <w:rFonts w:ascii="Arial" w:eastAsia="Times New Roman" w:hAnsi="Arial" w:cs="Arial"/>
          <w:bCs/>
          <w:i/>
        </w:rPr>
        <w:t xml:space="preserve"> </w:t>
      </w:r>
    </w:p>
    <w:p w14:paraId="5EB0FF91"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Anticipates and addresses potential critiques of one’s own research</w:t>
      </w:r>
    </w:p>
    <w:p w14:paraId="474937D0" w14:textId="77777777" w:rsidR="00CD7AF5" w:rsidRPr="008F4B89" w:rsidRDefault="00CD7AF5" w:rsidP="00CD7AF5">
      <w:pPr>
        <w:ind w:left="900" w:hanging="900"/>
        <w:rPr>
          <w:rFonts w:ascii="Arial" w:eastAsia="Calibri" w:hAnsi="Arial" w:cs="Arial"/>
          <w:b/>
        </w:rPr>
      </w:pPr>
    </w:p>
    <w:p w14:paraId="5EEF141B" w14:textId="77777777" w:rsidR="00CD7AF5" w:rsidRPr="008F4B89" w:rsidRDefault="00CD7AF5" w:rsidP="00CD7AF5">
      <w:pPr>
        <w:ind w:left="900" w:hanging="900"/>
        <w:rPr>
          <w:rFonts w:ascii="Arial" w:eastAsia="Calibri" w:hAnsi="Arial" w:cs="Arial"/>
          <w:b/>
        </w:rPr>
      </w:pPr>
      <w:r w:rsidRPr="008F4B89">
        <w:rPr>
          <w:rFonts w:ascii="Arial" w:eastAsia="Calibri" w:hAnsi="Arial" w:cs="Arial"/>
          <w:b/>
        </w:rPr>
        <w:t>Conceptual Depth and Breadth</w:t>
      </w:r>
    </w:p>
    <w:p w14:paraId="14E33F14" w14:textId="77777777" w:rsidR="00CD7AF5" w:rsidRPr="008F4B89" w:rsidRDefault="00CD7AF5" w:rsidP="00CD7AF5">
      <w:pPr>
        <w:numPr>
          <w:ilvl w:val="0"/>
          <w:numId w:val="28"/>
        </w:numPr>
        <w:spacing w:after="120"/>
        <w:ind w:left="900" w:hanging="900"/>
        <w:rPr>
          <w:rFonts w:ascii="Arial" w:eastAsia="Times New Roman" w:hAnsi="Arial" w:cs="Arial"/>
          <w:b/>
        </w:rPr>
      </w:pPr>
      <w:r w:rsidRPr="008F4B89">
        <w:rPr>
          <w:rFonts w:ascii="Arial" w:eastAsia="Times New Roman" w:hAnsi="Arial" w:cs="Arial"/>
        </w:rPr>
        <w:t>Has established expertise in a core area(s) of research</w:t>
      </w:r>
    </w:p>
    <w:p w14:paraId="6CF7B1FD"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Has broad knowledge to link core interests to ideas and knowledge in related areas of psychology and other disciplines</w:t>
      </w:r>
      <w:r w:rsidRPr="008F4B89">
        <w:rPr>
          <w:rFonts w:ascii="Arial" w:eastAsia="Times New Roman" w:hAnsi="Arial" w:cs="Arial"/>
          <w:bCs/>
          <w:i/>
        </w:rPr>
        <w:t xml:space="preserve"> </w:t>
      </w:r>
    </w:p>
    <w:p w14:paraId="75741AF0" w14:textId="77777777" w:rsidR="00CD7AF5" w:rsidRPr="008F4B89" w:rsidRDefault="00CD7AF5" w:rsidP="00CD7AF5">
      <w:pPr>
        <w:rPr>
          <w:rFonts w:ascii="Arial" w:eastAsia="Calibri" w:hAnsi="Arial" w:cs="Arial"/>
          <w:b/>
        </w:rPr>
      </w:pPr>
      <w:r w:rsidRPr="008F4B89">
        <w:rPr>
          <w:rFonts w:ascii="Arial" w:eastAsia="Calibri" w:hAnsi="Arial" w:cs="Arial"/>
          <w:b/>
        </w:rPr>
        <w:t>Research Generation</w:t>
      </w:r>
    </w:p>
    <w:p w14:paraId="023A55EA" w14:textId="77777777" w:rsidR="00CD7AF5" w:rsidRPr="008F4B89" w:rsidRDefault="00CD7AF5" w:rsidP="00CD7AF5">
      <w:pPr>
        <w:numPr>
          <w:ilvl w:val="0"/>
          <w:numId w:val="28"/>
        </w:numPr>
        <w:spacing w:after="120"/>
        <w:ind w:left="900" w:hanging="900"/>
        <w:rPr>
          <w:rFonts w:ascii="Arial" w:eastAsia="Times New Roman" w:hAnsi="Arial" w:cs="Arial"/>
          <w:b/>
        </w:rPr>
      </w:pPr>
      <w:r w:rsidRPr="008F4B89">
        <w:rPr>
          <w:rFonts w:ascii="Arial" w:eastAsia="Times New Roman" w:hAnsi="Arial" w:cs="Arial"/>
        </w:rPr>
        <w:t xml:space="preserve">Reviews the existing literature effectively </w:t>
      </w:r>
    </w:p>
    <w:p w14:paraId="12FE94B4"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Generates ideas</w:t>
      </w:r>
      <w:r w:rsidRPr="008F4B89">
        <w:rPr>
          <w:rFonts w:ascii="Arial" w:eastAsia="Times New Roman" w:hAnsi="Arial" w:cs="Arial"/>
          <w:b/>
        </w:rPr>
        <w:t xml:space="preserve"> </w:t>
      </w:r>
    </w:p>
    <w:p w14:paraId="4B9B74B1"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Ideas are creative and address important topics</w:t>
      </w:r>
    </w:p>
    <w:p w14:paraId="25D876BB"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Critiques ideas effectively to identify strong and weak points</w:t>
      </w:r>
      <w:r w:rsidRPr="008F4B89">
        <w:rPr>
          <w:rFonts w:ascii="Arial" w:eastAsia="Times New Roman" w:hAnsi="Arial" w:cs="Arial"/>
          <w:bCs/>
          <w:i/>
        </w:rPr>
        <w:t xml:space="preserve"> </w:t>
      </w:r>
    </w:p>
    <w:p w14:paraId="7C4FA1E5"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Effective in selecting which ideas are worth pursuing – e.g., weighing the estimated potential to learn something, potential to have impact, probability of success, practicality of conducting the research, interest value of the ideas</w:t>
      </w:r>
      <w:r w:rsidRPr="008F4B89">
        <w:rPr>
          <w:rFonts w:ascii="Arial" w:eastAsia="Times New Roman" w:hAnsi="Arial" w:cs="Arial"/>
          <w:bCs/>
          <w:i/>
        </w:rPr>
        <w:t xml:space="preserve"> </w:t>
      </w:r>
    </w:p>
    <w:p w14:paraId="1602D6B7"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Thinks programmatically – research ideas build on each other</w:t>
      </w:r>
    </w:p>
    <w:p w14:paraId="05F3DC29" w14:textId="77777777" w:rsidR="00CD7AF5" w:rsidRPr="008F4B89" w:rsidRDefault="00CD7AF5" w:rsidP="00CD7AF5">
      <w:pPr>
        <w:rPr>
          <w:rFonts w:ascii="Arial" w:eastAsia="Calibri" w:hAnsi="Arial" w:cs="Arial"/>
          <w:b/>
        </w:rPr>
      </w:pPr>
      <w:r w:rsidRPr="008F4B89">
        <w:rPr>
          <w:rFonts w:ascii="Arial" w:eastAsia="Calibri" w:hAnsi="Arial" w:cs="Arial"/>
          <w:b/>
        </w:rPr>
        <w:t>Research Execution</w:t>
      </w:r>
    </w:p>
    <w:p w14:paraId="7751D4C7" w14:textId="77777777" w:rsidR="00CD7AF5" w:rsidRPr="008F4B89" w:rsidRDefault="00CD7AF5" w:rsidP="00CD7AF5">
      <w:pPr>
        <w:numPr>
          <w:ilvl w:val="0"/>
          <w:numId w:val="28"/>
        </w:numPr>
        <w:spacing w:after="120"/>
        <w:ind w:left="900" w:hanging="900"/>
        <w:rPr>
          <w:rFonts w:ascii="Arial" w:eastAsia="Times New Roman" w:hAnsi="Arial" w:cs="Arial"/>
          <w:b/>
        </w:rPr>
      </w:pPr>
      <w:r w:rsidRPr="008F4B89">
        <w:rPr>
          <w:rFonts w:ascii="Arial" w:eastAsia="Times New Roman" w:hAnsi="Arial" w:cs="Arial"/>
        </w:rPr>
        <w:t>Creative at translating ideas into operational hypotheses and research designs</w:t>
      </w:r>
      <w:r w:rsidRPr="008F4B89">
        <w:rPr>
          <w:rFonts w:ascii="Arial" w:eastAsia="Times New Roman" w:hAnsi="Arial" w:cs="Arial"/>
          <w:bCs/>
          <w:i/>
        </w:rPr>
        <w:t xml:space="preserve"> </w:t>
      </w:r>
    </w:p>
    <w:p w14:paraId="195CC5DD"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Has expertise in the relevant methodologies for the research area</w:t>
      </w:r>
    </w:p>
    <w:p w14:paraId="171F7499"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Shows effective leadership on first-authored projects</w:t>
      </w:r>
    </w:p>
    <w:p w14:paraId="2CC8C5BC"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Is an effective collaborator on co-authored projects</w:t>
      </w:r>
      <w:r w:rsidRPr="008F4B89">
        <w:rPr>
          <w:rFonts w:ascii="Arial" w:eastAsia="Times New Roman" w:hAnsi="Arial" w:cs="Arial"/>
          <w:bCs/>
          <w:i/>
        </w:rPr>
        <w:t xml:space="preserve"> </w:t>
      </w:r>
    </w:p>
    <w:p w14:paraId="2D5680F5"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Is efficient and prioritizes tasks effectively</w:t>
      </w:r>
    </w:p>
    <w:p w14:paraId="6A9E11AA"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Is involved in enough research projects to ensure a productive research program, and not so many to threaten ability to complete them</w:t>
      </w:r>
    </w:p>
    <w:p w14:paraId="4D189EB8" w14:textId="77777777" w:rsidR="00CD7AF5" w:rsidRPr="008F4B89" w:rsidRDefault="00CD7AF5" w:rsidP="00CD7AF5">
      <w:pPr>
        <w:ind w:left="900" w:hanging="900"/>
        <w:rPr>
          <w:rFonts w:ascii="Arial" w:eastAsia="Calibri" w:hAnsi="Arial" w:cs="Arial"/>
          <w:b/>
        </w:rPr>
      </w:pPr>
      <w:r w:rsidRPr="008F4B89">
        <w:rPr>
          <w:rFonts w:ascii="Arial" w:eastAsia="Calibri" w:hAnsi="Arial" w:cs="Arial"/>
          <w:b/>
        </w:rPr>
        <w:t>Data Analysis</w:t>
      </w:r>
    </w:p>
    <w:p w14:paraId="448DCB44" w14:textId="77777777" w:rsidR="00CD7AF5" w:rsidRPr="008F4B89" w:rsidRDefault="00CD7AF5" w:rsidP="00CD7AF5">
      <w:pPr>
        <w:numPr>
          <w:ilvl w:val="0"/>
          <w:numId w:val="28"/>
        </w:numPr>
        <w:spacing w:after="120"/>
        <w:ind w:left="900" w:hanging="900"/>
        <w:rPr>
          <w:rFonts w:ascii="Arial" w:eastAsia="Times New Roman" w:hAnsi="Arial" w:cs="Arial"/>
          <w:b/>
        </w:rPr>
      </w:pPr>
      <w:r w:rsidRPr="008F4B89">
        <w:rPr>
          <w:rFonts w:ascii="Arial" w:eastAsia="Times New Roman" w:hAnsi="Arial" w:cs="Arial"/>
        </w:rPr>
        <w:t>Has mastery of relevant quantitative methods</w:t>
      </w:r>
    </w:p>
    <w:p w14:paraId="0EBBC20D"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Has mastery of relevant software for data management and analysis</w:t>
      </w:r>
    </w:p>
    <w:p w14:paraId="5410381A"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Seeks opportunities to expand quantitative skills</w:t>
      </w:r>
    </w:p>
    <w:p w14:paraId="0D450CF3" w14:textId="77777777" w:rsidR="00CD7AF5" w:rsidRPr="008F4B89" w:rsidRDefault="00CD7AF5" w:rsidP="00CD7AF5">
      <w:pPr>
        <w:ind w:left="900" w:hanging="900"/>
        <w:rPr>
          <w:rFonts w:ascii="Arial" w:eastAsia="Calibri" w:hAnsi="Arial" w:cs="Arial"/>
          <w:b/>
        </w:rPr>
      </w:pPr>
      <w:r w:rsidRPr="008F4B89">
        <w:rPr>
          <w:rFonts w:ascii="Arial" w:eastAsia="Calibri" w:hAnsi="Arial" w:cs="Arial"/>
        </w:rPr>
        <w:t xml:space="preserve"> </w:t>
      </w:r>
      <w:r w:rsidRPr="008F4B89">
        <w:rPr>
          <w:rFonts w:ascii="Arial" w:eastAsia="Calibri" w:hAnsi="Arial" w:cs="Arial"/>
          <w:b/>
        </w:rPr>
        <w:t>Writing</w:t>
      </w:r>
    </w:p>
    <w:p w14:paraId="2D0E6F0A" w14:textId="77777777" w:rsidR="00CD7AF5" w:rsidRPr="008F4B89" w:rsidRDefault="00CD7AF5" w:rsidP="00CD7AF5">
      <w:pPr>
        <w:numPr>
          <w:ilvl w:val="0"/>
          <w:numId w:val="28"/>
        </w:numPr>
        <w:spacing w:after="120"/>
        <w:ind w:left="900" w:hanging="900"/>
        <w:rPr>
          <w:rFonts w:ascii="Arial" w:eastAsia="Times New Roman" w:hAnsi="Arial" w:cs="Arial"/>
          <w:b/>
        </w:rPr>
      </w:pPr>
      <w:r w:rsidRPr="008F4B89">
        <w:rPr>
          <w:rFonts w:ascii="Arial" w:eastAsia="Times New Roman" w:hAnsi="Arial" w:cs="Arial"/>
        </w:rPr>
        <w:t>Writes well – shows a mastery of the language; writes clearly; writing is interesting to read</w:t>
      </w:r>
    </w:p>
    <w:p w14:paraId="1DC6A548"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Writes a lot</w:t>
      </w:r>
    </w:p>
    <w:p w14:paraId="68BF7C0B"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 xml:space="preserve">Is effective at </w:t>
      </w:r>
      <w:r w:rsidRPr="008F4B89">
        <w:rPr>
          <w:rFonts w:ascii="Arial" w:eastAsia="Times New Roman" w:hAnsi="Arial" w:cs="Arial"/>
          <w:i/>
        </w:rPr>
        <w:t>finishing</w:t>
      </w:r>
      <w:r w:rsidRPr="008F4B89">
        <w:rPr>
          <w:rFonts w:ascii="Arial" w:eastAsia="Times New Roman" w:hAnsi="Arial" w:cs="Arial"/>
        </w:rPr>
        <w:t xml:space="preserve"> writing projects </w:t>
      </w:r>
    </w:p>
    <w:p w14:paraId="15069761" w14:textId="77777777" w:rsidR="00CD7AF5" w:rsidRPr="008F4B89" w:rsidRDefault="00CD7AF5" w:rsidP="00CD7AF5">
      <w:pPr>
        <w:ind w:left="900" w:hanging="900"/>
        <w:rPr>
          <w:rFonts w:ascii="Arial" w:eastAsia="Calibri" w:hAnsi="Arial" w:cs="Arial"/>
          <w:b/>
        </w:rPr>
      </w:pPr>
      <w:r w:rsidRPr="008F4B89">
        <w:rPr>
          <w:rFonts w:ascii="Arial" w:eastAsia="Calibri" w:hAnsi="Arial" w:cs="Arial"/>
          <w:b/>
        </w:rPr>
        <w:t>Presentation Skills</w:t>
      </w:r>
    </w:p>
    <w:p w14:paraId="38EA0E80" w14:textId="77777777" w:rsidR="00CD7AF5" w:rsidRPr="008F4B89" w:rsidRDefault="00CD7AF5" w:rsidP="00CD7AF5">
      <w:pPr>
        <w:numPr>
          <w:ilvl w:val="0"/>
          <w:numId w:val="28"/>
        </w:numPr>
        <w:spacing w:after="120"/>
        <w:ind w:left="900" w:hanging="900"/>
        <w:rPr>
          <w:rFonts w:ascii="Arial" w:eastAsia="Times New Roman" w:hAnsi="Arial" w:cs="Arial"/>
          <w:b/>
        </w:rPr>
      </w:pPr>
      <w:r w:rsidRPr="008F4B89">
        <w:rPr>
          <w:rFonts w:ascii="Arial" w:eastAsia="Times New Roman" w:hAnsi="Arial" w:cs="Arial"/>
        </w:rPr>
        <w:t>Finds opportunities to present research</w:t>
      </w:r>
    </w:p>
    <w:p w14:paraId="063B0910"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lastRenderedPageBreak/>
        <w:t>Is effective at preparation of presentation (organization, clarity, narrative)</w:t>
      </w:r>
      <w:r w:rsidRPr="008F4B89">
        <w:rPr>
          <w:rFonts w:ascii="Arial" w:eastAsia="Times New Roman" w:hAnsi="Arial" w:cs="Arial"/>
          <w:bCs/>
          <w:i/>
        </w:rPr>
        <w:t xml:space="preserve"> </w:t>
      </w:r>
    </w:p>
    <w:p w14:paraId="21D76602"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Is effective at delivery of presentation</w:t>
      </w:r>
    </w:p>
    <w:p w14:paraId="5F71213C" w14:textId="77777777" w:rsidR="00CD7AF5" w:rsidRPr="008F4B89" w:rsidRDefault="00CD7AF5" w:rsidP="00CD7AF5">
      <w:pPr>
        <w:numPr>
          <w:ilvl w:val="0"/>
          <w:numId w:val="28"/>
        </w:numPr>
        <w:spacing w:before="100" w:beforeAutospacing="1" w:after="120"/>
        <w:ind w:left="900" w:hanging="900"/>
        <w:rPr>
          <w:rFonts w:ascii="Arial" w:eastAsia="Times New Roman" w:hAnsi="Arial" w:cs="Arial"/>
          <w:b/>
        </w:rPr>
      </w:pPr>
      <w:r w:rsidRPr="008F4B89">
        <w:rPr>
          <w:rFonts w:ascii="Arial" w:eastAsia="Times New Roman" w:hAnsi="Arial" w:cs="Arial"/>
        </w:rPr>
        <w:t>Is effective in improvisational question and answer discussion</w:t>
      </w:r>
      <w:r w:rsidRPr="008F4B89">
        <w:rPr>
          <w:rFonts w:ascii="Arial" w:eastAsia="Times New Roman" w:hAnsi="Arial" w:cs="Arial"/>
          <w:b/>
        </w:rPr>
        <w:t xml:space="preserve"> </w:t>
      </w:r>
    </w:p>
    <w:p w14:paraId="1214D1B8" w14:textId="77777777" w:rsidR="00CD7AF5" w:rsidRPr="008F4B89" w:rsidRDefault="00CD7AF5" w:rsidP="00CD7AF5">
      <w:pPr>
        <w:rPr>
          <w:rFonts w:ascii="Arial" w:eastAsia="Calibri" w:hAnsi="Arial" w:cs="Arial"/>
        </w:rPr>
      </w:pPr>
    </w:p>
    <w:p w14:paraId="43BE27EE" w14:textId="77777777" w:rsidR="00CD7AF5" w:rsidRPr="008F4B89" w:rsidRDefault="00CD7AF5" w:rsidP="00CD7AF5">
      <w:pPr>
        <w:rPr>
          <w:rFonts w:ascii="Arial" w:eastAsia="Times New Roman" w:hAnsi="Arial" w:cs="Arial"/>
        </w:rPr>
      </w:pPr>
      <w:r w:rsidRPr="008F4B89">
        <w:rPr>
          <w:rFonts w:ascii="Arial" w:eastAsia="Calibri" w:hAnsi="Arial" w:cs="Arial"/>
        </w:rPr>
        <w:t xml:space="preserve">Elaborate on specific issues or examples to clarify quantitative feedback, particularly areas needing attention and improvement.  </w:t>
      </w:r>
    </w:p>
    <w:p w14:paraId="710EB61E" w14:textId="77777777" w:rsidR="00CD7AF5" w:rsidRPr="008F4B89" w:rsidRDefault="00CD7AF5" w:rsidP="00CD7AF5">
      <w:pPr>
        <w:spacing w:before="100" w:beforeAutospacing="1" w:after="120"/>
        <w:rPr>
          <w:rFonts w:ascii="Arial" w:eastAsia="Times New Roman" w:hAnsi="Arial" w:cs="Arial"/>
        </w:rPr>
      </w:pPr>
    </w:p>
    <w:p w14:paraId="5C6D82E0" w14:textId="77777777" w:rsidR="00CD7AF5" w:rsidRPr="008F4B89" w:rsidRDefault="00CD7AF5" w:rsidP="00CD7AF5">
      <w:pPr>
        <w:spacing w:before="100" w:beforeAutospacing="1" w:after="120"/>
        <w:rPr>
          <w:rFonts w:ascii="Arial" w:eastAsia="Times New Roman" w:hAnsi="Arial" w:cs="Arial"/>
        </w:rPr>
      </w:pPr>
      <w:r w:rsidRPr="008F4B89">
        <w:rPr>
          <w:rFonts w:ascii="Arial" w:eastAsia="Times New Roman" w:hAnsi="Arial" w:cs="Arial"/>
        </w:rPr>
        <w:t>This feedback may translate into concrete goals for the student’s training during the next year.  Identify those goals here.  These may be defined collaboratively in discussion between student and advisor.</w:t>
      </w:r>
    </w:p>
    <w:p w14:paraId="7042AD74" w14:textId="77777777" w:rsidR="00CD7AF5" w:rsidRPr="008F4B89" w:rsidRDefault="00CD7AF5" w:rsidP="00CD7AF5">
      <w:pPr>
        <w:spacing w:before="100" w:beforeAutospacing="1" w:after="120"/>
        <w:rPr>
          <w:rFonts w:ascii="Arial" w:eastAsia="Times New Roman" w:hAnsi="Arial" w:cs="Arial"/>
        </w:rPr>
      </w:pPr>
    </w:p>
    <w:p w14:paraId="4905326D" w14:textId="77777777" w:rsidR="00CD7AF5" w:rsidRPr="008F4B89" w:rsidRDefault="00CD7AF5" w:rsidP="00CD7AF5">
      <w:pPr>
        <w:spacing w:before="100" w:beforeAutospacing="1" w:after="120"/>
        <w:rPr>
          <w:rFonts w:ascii="Arial" w:eastAsia="Times New Roman" w:hAnsi="Arial" w:cs="Arial"/>
        </w:rPr>
      </w:pPr>
      <w:r w:rsidRPr="008F4B89">
        <w:rPr>
          <w:rFonts w:ascii="Arial" w:eastAsia="Times New Roman" w:hAnsi="Arial" w:cs="Arial"/>
        </w:rPr>
        <w:t>The signatures below indicate that the student has reviewed this form, and the student and adviser(s) have discussed it verbally.  Signatures do not necessarily imply consen</w:t>
      </w:r>
      <w:r>
        <w:rPr>
          <w:rFonts w:ascii="Arial" w:eastAsia="Times New Roman" w:hAnsi="Arial" w:cs="Arial"/>
        </w:rPr>
        <w:t>sus agreement on competencies</w:t>
      </w:r>
      <w:r w:rsidRPr="008F4B89">
        <w:rPr>
          <w:rFonts w:ascii="Arial" w:eastAsia="Times New Roman" w:hAnsi="Arial" w:cs="Arial"/>
        </w:rPr>
        <w:t>.</w:t>
      </w:r>
    </w:p>
    <w:p w14:paraId="676C6007" w14:textId="77777777" w:rsidR="00CD7AF5" w:rsidRPr="008F4B89" w:rsidRDefault="00CD7AF5" w:rsidP="00CD7AF5">
      <w:pPr>
        <w:rPr>
          <w:rFonts w:ascii="Arial" w:eastAsia="Times New Roman" w:hAnsi="Arial" w:cs="Arial"/>
        </w:rPr>
      </w:pPr>
    </w:p>
    <w:p w14:paraId="43ACE3FB" w14:textId="77777777" w:rsidR="00CD7AF5" w:rsidRPr="008F4B89" w:rsidRDefault="00CD7AF5" w:rsidP="00CD7AF5">
      <w:pPr>
        <w:rPr>
          <w:rFonts w:ascii="Arial" w:eastAsia="Times New Roman" w:hAnsi="Arial" w:cs="Arial"/>
        </w:rPr>
      </w:pPr>
      <w:r w:rsidRPr="008F4B89">
        <w:rPr>
          <w:rFonts w:ascii="Arial" w:eastAsia="Times New Roman" w:hAnsi="Arial" w:cs="Arial"/>
        </w:rPr>
        <w:t>__________________________</w:t>
      </w:r>
      <w:r w:rsidRPr="008F4B89">
        <w:rPr>
          <w:rFonts w:ascii="Arial" w:eastAsia="Times New Roman" w:hAnsi="Arial" w:cs="Arial"/>
        </w:rPr>
        <w:tab/>
        <w:t>____________________________________________</w:t>
      </w:r>
    </w:p>
    <w:p w14:paraId="5AB2DC30" w14:textId="77777777" w:rsidR="00CD7AF5" w:rsidRPr="008F4B89" w:rsidRDefault="00CD7AF5" w:rsidP="00CD7AF5">
      <w:pPr>
        <w:rPr>
          <w:rFonts w:ascii="Arial" w:eastAsia="Times New Roman" w:hAnsi="Arial" w:cs="Arial"/>
        </w:rPr>
      </w:pPr>
      <w:r w:rsidRPr="008F4B89">
        <w:rPr>
          <w:rFonts w:ascii="Arial" w:eastAsia="Times New Roman" w:hAnsi="Arial" w:cs="Arial"/>
        </w:rPr>
        <w:t>Student</w:t>
      </w:r>
      <w:r w:rsidRPr="008F4B89">
        <w:rPr>
          <w:rFonts w:ascii="Arial" w:eastAsia="Times New Roman" w:hAnsi="Arial" w:cs="Arial"/>
        </w:rPr>
        <w:tab/>
      </w:r>
      <w:r w:rsidRPr="008F4B89">
        <w:rPr>
          <w:rFonts w:ascii="Arial" w:eastAsia="Times New Roman" w:hAnsi="Arial" w:cs="Arial"/>
        </w:rPr>
        <w:tab/>
      </w:r>
      <w:r w:rsidRPr="008F4B89">
        <w:rPr>
          <w:rFonts w:ascii="Arial" w:eastAsia="Times New Roman" w:hAnsi="Arial" w:cs="Arial"/>
        </w:rPr>
        <w:tab/>
      </w:r>
      <w:r w:rsidRPr="008F4B89">
        <w:rPr>
          <w:rFonts w:ascii="Arial" w:eastAsia="Times New Roman" w:hAnsi="Arial" w:cs="Arial"/>
        </w:rPr>
        <w:tab/>
      </w:r>
      <w:r w:rsidRPr="008F4B89">
        <w:rPr>
          <w:rFonts w:ascii="Arial" w:eastAsia="Times New Roman" w:hAnsi="Arial" w:cs="Arial"/>
        </w:rPr>
        <w:tab/>
        <w:t>Rater(s)</w:t>
      </w:r>
      <w:r w:rsidRPr="008F4B89">
        <w:rPr>
          <w:rFonts w:ascii="Arial" w:eastAsia="Times New Roman" w:hAnsi="Arial" w:cs="Arial"/>
        </w:rPr>
        <w:tab/>
      </w:r>
      <w:r w:rsidRPr="008F4B89">
        <w:rPr>
          <w:rFonts w:ascii="Arial" w:eastAsia="Times New Roman" w:hAnsi="Arial" w:cs="Arial"/>
        </w:rPr>
        <w:tab/>
      </w:r>
      <w:r w:rsidRPr="008F4B89">
        <w:rPr>
          <w:rFonts w:ascii="Arial" w:eastAsia="Times New Roman" w:hAnsi="Arial" w:cs="Arial"/>
        </w:rPr>
        <w:tab/>
      </w:r>
      <w:r w:rsidRPr="008F4B89">
        <w:rPr>
          <w:rFonts w:ascii="Arial" w:eastAsia="Times New Roman" w:hAnsi="Arial" w:cs="Arial"/>
        </w:rPr>
        <w:tab/>
        <w:t>Date</w:t>
      </w:r>
    </w:p>
    <w:p w14:paraId="1AB60CA2" w14:textId="77777777" w:rsidR="00CD7AF5" w:rsidRPr="008F4B89" w:rsidRDefault="00CD7AF5" w:rsidP="00CD7AF5">
      <w:pPr>
        <w:rPr>
          <w:rFonts w:ascii="Arial" w:eastAsia="Calibri" w:hAnsi="Arial" w:cs="Arial"/>
          <w:b/>
        </w:rPr>
      </w:pPr>
    </w:p>
    <w:p w14:paraId="550F6B9B" w14:textId="77777777" w:rsidR="00CD7AF5" w:rsidRPr="008F4B89" w:rsidRDefault="00CD7AF5" w:rsidP="00CD7AF5">
      <w:pPr>
        <w:jc w:val="center"/>
        <w:rPr>
          <w:rFonts w:ascii="Arial" w:eastAsia="Calibri" w:hAnsi="Arial" w:cs="Arial"/>
          <w:b/>
        </w:rPr>
      </w:pPr>
      <w:r w:rsidRPr="008F4B89">
        <w:rPr>
          <w:rFonts w:ascii="Arial" w:eastAsia="Calibri" w:hAnsi="Arial" w:cs="Arial"/>
          <w:b/>
        </w:rPr>
        <w:t>Effective Research Styles – How to develop them</w:t>
      </w:r>
    </w:p>
    <w:p w14:paraId="4BA00175" w14:textId="77777777" w:rsidR="00CD7AF5" w:rsidRPr="008F4B89" w:rsidRDefault="00CD7AF5" w:rsidP="00CD7AF5">
      <w:pPr>
        <w:ind w:left="-720" w:right="-720"/>
        <w:rPr>
          <w:rFonts w:ascii="Arial" w:eastAsia="Calibri" w:hAnsi="Arial" w:cs="Arial"/>
        </w:rPr>
      </w:pPr>
      <w:r w:rsidRPr="008F4B89">
        <w:rPr>
          <w:rFonts w:ascii="Arial" w:eastAsia="Calibri" w:hAnsi="Arial" w:cs="Arial"/>
        </w:rPr>
        <w:t>There are characteristics that are more prevalent in successful researchers than unsuccessful researchers.  Developing an effective research style is as important as learning the skills and content of one’s research domain.  Some of the important characteristics are:</w:t>
      </w:r>
    </w:p>
    <w:p w14:paraId="5464D1C6" w14:textId="77777777" w:rsidR="00CD7AF5" w:rsidRPr="008F4B89" w:rsidRDefault="00CD7AF5" w:rsidP="00CD7AF5">
      <w:pPr>
        <w:spacing w:before="100" w:beforeAutospacing="1" w:after="100" w:afterAutospacing="1"/>
        <w:ind w:left="-720" w:right="-720"/>
        <w:rPr>
          <w:rFonts w:ascii="Arial" w:eastAsia="Times New Roman" w:hAnsi="Arial" w:cs="Arial"/>
        </w:rPr>
      </w:pPr>
      <w:r w:rsidRPr="008F4B89">
        <w:rPr>
          <w:rFonts w:ascii="Arial" w:eastAsia="Times New Roman" w:hAnsi="Arial" w:cs="Arial"/>
          <w:b/>
          <w:bCs/>
        </w:rPr>
        <w:t xml:space="preserve">1. </w:t>
      </w:r>
      <w:r w:rsidRPr="008F4B89">
        <w:rPr>
          <w:rFonts w:ascii="Arial" w:eastAsia="Times New Roman" w:hAnsi="Arial" w:cs="Arial"/>
          <w:b/>
          <w:bCs/>
          <w:i/>
        </w:rPr>
        <w:t>Self-starter</w:t>
      </w:r>
      <w:r w:rsidRPr="008F4B89">
        <w:rPr>
          <w:rFonts w:ascii="Arial" w:eastAsia="Times New Roman" w:hAnsi="Arial" w:cs="Arial"/>
          <w:b/>
          <w:bCs/>
        </w:rPr>
        <w:t>: More successful researchers create opportunities rather than wait for them to occur</w:t>
      </w:r>
      <w:r w:rsidRPr="008F4B89">
        <w:rPr>
          <w:rFonts w:ascii="Arial" w:eastAsia="Times New Roman" w:hAnsi="Arial" w:cs="Arial"/>
        </w:rPr>
        <w:t xml:space="preserve"> </w:t>
      </w:r>
    </w:p>
    <w:p w14:paraId="3AD084D4" w14:textId="77777777" w:rsidR="00CD7AF5" w:rsidRPr="008F4B89" w:rsidRDefault="00CD7AF5" w:rsidP="00CD7AF5">
      <w:pPr>
        <w:spacing w:after="100" w:afterAutospacing="1"/>
        <w:ind w:left="-720" w:right="-720"/>
        <w:rPr>
          <w:rFonts w:ascii="Arial" w:eastAsia="Times New Roman" w:hAnsi="Arial" w:cs="Arial"/>
        </w:rPr>
      </w:pPr>
      <w:r w:rsidRPr="008F4B89">
        <w:rPr>
          <w:rFonts w:ascii="Arial" w:eastAsia="Times New Roman" w:hAnsi="Arial" w:cs="Arial"/>
          <w:i/>
        </w:rPr>
        <w:t>How?</w:t>
      </w:r>
      <w:r w:rsidRPr="008F4B89">
        <w:rPr>
          <w:rFonts w:ascii="Arial" w:eastAsia="Times New Roman" w:hAnsi="Arial" w:cs="Arial"/>
        </w:rPr>
        <w:t xml:space="preserve"> Be generative with ideas. Take the “Thomas Edison” approach – lots of ideas will surely produce a couple of good ones. Suggest new projects or jump on ideas that sound interesting. Ask for opportunities from people with access to them, don’t wait for opportunities to come to you. </w:t>
      </w:r>
    </w:p>
    <w:p w14:paraId="6C848211" w14:textId="77777777" w:rsidR="00CD7AF5" w:rsidRPr="008F4B89" w:rsidRDefault="00CD7AF5" w:rsidP="00CD7AF5">
      <w:pPr>
        <w:spacing w:before="100" w:beforeAutospacing="1" w:after="100" w:afterAutospacing="1"/>
        <w:ind w:left="-720" w:right="-720"/>
        <w:rPr>
          <w:rFonts w:ascii="Arial" w:eastAsia="Times New Roman" w:hAnsi="Arial" w:cs="Arial"/>
        </w:rPr>
      </w:pPr>
      <w:r w:rsidRPr="008F4B89">
        <w:rPr>
          <w:rFonts w:ascii="Arial" w:eastAsia="Times New Roman" w:hAnsi="Arial" w:cs="Arial"/>
          <w:b/>
          <w:bCs/>
        </w:rPr>
        <w:t xml:space="preserve">2. </w:t>
      </w:r>
      <w:r w:rsidRPr="008F4B89">
        <w:rPr>
          <w:rFonts w:ascii="Arial" w:eastAsia="Times New Roman" w:hAnsi="Arial" w:cs="Arial"/>
          <w:b/>
          <w:bCs/>
          <w:i/>
        </w:rPr>
        <w:t>Action-orientation</w:t>
      </w:r>
      <w:r w:rsidRPr="008F4B89">
        <w:rPr>
          <w:rFonts w:ascii="Arial" w:eastAsia="Times New Roman" w:hAnsi="Arial" w:cs="Arial"/>
          <w:b/>
          <w:bCs/>
        </w:rPr>
        <w:t>: More successful researchers get things done, they do not just think about getting things done</w:t>
      </w:r>
      <w:r w:rsidRPr="008F4B89">
        <w:rPr>
          <w:rFonts w:ascii="Arial" w:eastAsia="Times New Roman" w:hAnsi="Arial" w:cs="Arial"/>
        </w:rPr>
        <w:t xml:space="preserve"> </w:t>
      </w:r>
    </w:p>
    <w:p w14:paraId="327ECA33" w14:textId="77777777" w:rsidR="00CD7AF5" w:rsidRPr="008F4B89" w:rsidRDefault="00CD7AF5" w:rsidP="00CD7AF5">
      <w:pPr>
        <w:spacing w:after="100" w:afterAutospacing="1"/>
        <w:ind w:left="-720" w:right="-720"/>
        <w:rPr>
          <w:rFonts w:ascii="Arial" w:eastAsia="Times New Roman" w:hAnsi="Arial" w:cs="Arial"/>
        </w:rPr>
      </w:pPr>
      <w:r w:rsidRPr="008F4B89">
        <w:rPr>
          <w:rFonts w:ascii="Arial" w:eastAsia="Times New Roman" w:hAnsi="Arial" w:cs="Arial"/>
          <w:i/>
        </w:rPr>
        <w:t>How?</w:t>
      </w:r>
      <w:r w:rsidRPr="008F4B89">
        <w:rPr>
          <w:rFonts w:ascii="Arial" w:eastAsia="Times New Roman" w:hAnsi="Arial" w:cs="Arial"/>
        </w:rPr>
        <w:t xml:space="preserve"> Set goals that are clear, concrete, achievable, and bite-sized. It is hard to get started on a "write that paper", but easy to "write the 'participants' section.” Create specific to-do lists for the day and week and critique them to ensure that each activity is serving long-term goals, not just short-term “urgencies.”  For example, if you have something to write, make sure you write *something* daily – even if only a few sentences.  Many find it useful to start the day by writing an hour before other demands distract them. </w:t>
      </w:r>
    </w:p>
    <w:p w14:paraId="451FE277" w14:textId="77777777" w:rsidR="00CD7AF5" w:rsidRPr="008F4B89" w:rsidRDefault="00CD7AF5" w:rsidP="00CD7AF5">
      <w:pPr>
        <w:spacing w:before="100" w:beforeAutospacing="1" w:after="100" w:afterAutospacing="1"/>
        <w:ind w:left="-720" w:right="-720"/>
        <w:rPr>
          <w:rFonts w:ascii="Arial" w:eastAsia="Times New Roman" w:hAnsi="Arial" w:cs="Arial"/>
        </w:rPr>
      </w:pPr>
      <w:r w:rsidRPr="008F4B89">
        <w:rPr>
          <w:rFonts w:ascii="Arial" w:eastAsia="Times New Roman" w:hAnsi="Arial" w:cs="Arial"/>
          <w:b/>
          <w:bCs/>
        </w:rPr>
        <w:lastRenderedPageBreak/>
        <w:t xml:space="preserve">3. </w:t>
      </w:r>
      <w:r w:rsidRPr="008F4B89">
        <w:rPr>
          <w:rFonts w:ascii="Arial" w:eastAsia="Times New Roman" w:hAnsi="Arial" w:cs="Arial"/>
          <w:b/>
          <w:bCs/>
          <w:i/>
        </w:rPr>
        <w:t>Persistent</w:t>
      </w:r>
      <w:r w:rsidRPr="008F4B89">
        <w:rPr>
          <w:rFonts w:ascii="Arial" w:eastAsia="Times New Roman" w:hAnsi="Arial" w:cs="Arial"/>
          <w:b/>
          <w:bCs/>
        </w:rPr>
        <w:t xml:space="preserve">: Research progress is slow and rejection is frequent. More successful academics will find </w:t>
      </w:r>
      <w:proofErr w:type="spellStart"/>
      <w:r w:rsidRPr="008F4B89">
        <w:rPr>
          <w:rFonts w:ascii="Arial" w:eastAsia="Times New Roman" w:hAnsi="Arial" w:cs="Arial"/>
          <w:b/>
          <w:bCs/>
        </w:rPr>
        <w:t>reinforcers</w:t>
      </w:r>
      <w:proofErr w:type="spellEnd"/>
      <w:r w:rsidRPr="008F4B89">
        <w:rPr>
          <w:rFonts w:ascii="Arial" w:eastAsia="Times New Roman" w:hAnsi="Arial" w:cs="Arial"/>
          <w:b/>
          <w:bCs/>
        </w:rPr>
        <w:t xml:space="preserve"> in the research process and learn from rejections, improve, and keep on going.</w:t>
      </w:r>
    </w:p>
    <w:p w14:paraId="733FC432" w14:textId="77777777" w:rsidR="00CD7AF5" w:rsidRPr="008F4B89" w:rsidRDefault="00CD7AF5" w:rsidP="00CD7AF5">
      <w:pPr>
        <w:spacing w:before="100" w:beforeAutospacing="1"/>
        <w:ind w:left="-720" w:right="-720"/>
        <w:rPr>
          <w:rFonts w:ascii="Arial" w:eastAsia="Times New Roman" w:hAnsi="Arial" w:cs="Arial"/>
          <w:i/>
        </w:rPr>
      </w:pPr>
      <w:r w:rsidRPr="008F4B89">
        <w:rPr>
          <w:rFonts w:ascii="Arial" w:eastAsia="Times New Roman" w:hAnsi="Arial" w:cs="Arial"/>
          <w:i/>
        </w:rPr>
        <w:t xml:space="preserve">How? </w:t>
      </w:r>
      <w:r w:rsidRPr="008F4B89">
        <w:rPr>
          <w:rFonts w:ascii="Arial" w:eastAsia="Times New Roman" w:hAnsi="Arial" w:cs="Arial"/>
        </w:rPr>
        <w:t xml:space="preserve">Be involved in lots of projects - some will move more quickly than others just based on the success of the data collections, and pace of research process. Build-in lots of mini-rewards along the way. Celebrate goal-completions, submissions, good scores, and other positive events along the way. The markers of project </w:t>
      </w:r>
      <w:r w:rsidRPr="008F4B89">
        <w:rPr>
          <w:rFonts w:ascii="Arial" w:eastAsia="Times New Roman" w:hAnsi="Arial" w:cs="Arial"/>
          <w:i/>
        </w:rPr>
        <w:t>progress</w:t>
      </w:r>
      <w:r w:rsidRPr="008F4B89">
        <w:rPr>
          <w:rFonts w:ascii="Arial" w:eastAsia="Times New Roman" w:hAnsi="Arial" w:cs="Arial"/>
        </w:rPr>
        <w:t xml:space="preserve"> can be </w:t>
      </w:r>
      <w:proofErr w:type="spellStart"/>
      <w:r w:rsidRPr="008F4B89">
        <w:rPr>
          <w:rFonts w:ascii="Arial" w:eastAsia="Times New Roman" w:hAnsi="Arial" w:cs="Arial"/>
        </w:rPr>
        <w:t>reinforcers</w:t>
      </w:r>
      <w:proofErr w:type="spellEnd"/>
      <w:r w:rsidRPr="008F4B89">
        <w:rPr>
          <w:rFonts w:ascii="Arial" w:eastAsia="Times New Roman" w:hAnsi="Arial" w:cs="Arial"/>
        </w:rPr>
        <w:t>.  Give oneself the space to be pissed off or hurt when something is rejected, but don't wallow in it. Instead of waiting weeks or months to pick up something that has some critical feedback, give yourself days or hours to have the emotional reaction and then dive back in. Avoidance is a killer.</w:t>
      </w:r>
    </w:p>
    <w:p w14:paraId="7056B19D" w14:textId="77777777" w:rsidR="00CD7AF5" w:rsidRPr="008F4B89" w:rsidRDefault="00CD7AF5" w:rsidP="00CD7AF5">
      <w:pPr>
        <w:spacing w:before="100" w:beforeAutospacing="1" w:after="100" w:afterAutospacing="1"/>
        <w:ind w:left="-720" w:right="-720"/>
        <w:rPr>
          <w:rFonts w:ascii="Arial" w:eastAsia="Times New Roman" w:hAnsi="Arial" w:cs="Arial"/>
        </w:rPr>
      </w:pPr>
      <w:r w:rsidRPr="008F4B89">
        <w:rPr>
          <w:rFonts w:ascii="Arial" w:eastAsia="Times New Roman" w:hAnsi="Arial" w:cs="Arial"/>
          <w:b/>
          <w:bCs/>
        </w:rPr>
        <w:t xml:space="preserve">4. </w:t>
      </w:r>
      <w:r w:rsidRPr="008F4B89">
        <w:rPr>
          <w:rFonts w:ascii="Arial" w:eastAsia="Times New Roman" w:hAnsi="Arial" w:cs="Arial"/>
          <w:b/>
          <w:bCs/>
          <w:i/>
        </w:rPr>
        <w:t>Works hard</w:t>
      </w:r>
      <w:r w:rsidRPr="008F4B89">
        <w:rPr>
          <w:rFonts w:ascii="Arial" w:eastAsia="Times New Roman" w:hAnsi="Arial" w:cs="Arial"/>
          <w:b/>
          <w:bCs/>
        </w:rPr>
        <w:t>: In hard occupations, hard work increases the probability of success</w:t>
      </w:r>
    </w:p>
    <w:p w14:paraId="48E8D330" w14:textId="77777777" w:rsidR="00CD7AF5" w:rsidRPr="008F4B89" w:rsidRDefault="00CD7AF5" w:rsidP="00CD7AF5">
      <w:pPr>
        <w:spacing w:before="100" w:beforeAutospacing="1"/>
        <w:ind w:left="-720" w:right="-720"/>
        <w:rPr>
          <w:rFonts w:ascii="Arial" w:eastAsia="Times New Roman" w:hAnsi="Arial" w:cs="Arial"/>
          <w:i/>
        </w:rPr>
      </w:pPr>
      <w:r w:rsidRPr="008F4B89">
        <w:rPr>
          <w:rFonts w:ascii="Arial" w:eastAsia="Times New Roman" w:hAnsi="Arial" w:cs="Arial"/>
          <w:i/>
        </w:rPr>
        <w:t xml:space="preserve">How? </w:t>
      </w:r>
      <w:r w:rsidRPr="008F4B89">
        <w:rPr>
          <w:rFonts w:ascii="Arial" w:eastAsia="Times New Roman" w:hAnsi="Arial" w:cs="Arial"/>
        </w:rPr>
        <w:t xml:space="preserve">This one is just the simple reality. Research is hard, and those that put more time in will develop more skills, have more knowledge, and get more done. That will make them more competitive for the better jobs and enhance their overall impact. Calibrate how much the academic life will be "life." It can be a job, vocation, or calling. </w:t>
      </w:r>
    </w:p>
    <w:p w14:paraId="26FABBB8" w14:textId="77777777" w:rsidR="00CD7AF5" w:rsidRPr="008F4B89" w:rsidRDefault="00CD7AF5" w:rsidP="00CD7AF5">
      <w:pPr>
        <w:spacing w:before="100" w:beforeAutospacing="1" w:after="100" w:afterAutospacing="1"/>
        <w:ind w:left="-720" w:right="-720"/>
        <w:rPr>
          <w:rFonts w:ascii="Arial" w:eastAsia="Times New Roman" w:hAnsi="Arial" w:cs="Arial"/>
        </w:rPr>
      </w:pPr>
      <w:r w:rsidRPr="008F4B89">
        <w:rPr>
          <w:rFonts w:ascii="Arial" w:eastAsia="Times New Roman" w:hAnsi="Arial" w:cs="Arial"/>
          <w:b/>
          <w:bCs/>
        </w:rPr>
        <w:t xml:space="preserve">5. </w:t>
      </w:r>
      <w:r w:rsidRPr="008F4B89">
        <w:rPr>
          <w:rFonts w:ascii="Arial" w:eastAsia="Times New Roman" w:hAnsi="Arial" w:cs="Arial"/>
          <w:b/>
          <w:bCs/>
          <w:i/>
        </w:rPr>
        <w:t>Has a plan</w:t>
      </w:r>
      <w:r w:rsidRPr="008F4B89">
        <w:rPr>
          <w:rFonts w:ascii="Arial" w:eastAsia="Times New Roman" w:hAnsi="Arial" w:cs="Arial"/>
          <w:b/>
          <w:bCs/>
        </w:rPr>
        <w:t>: More successful researchers have a plan for their research program - they set goals and track progress to guide near and long term efforts</w:t>
      </w:r>
      <w:r w:rsidRPr="008F4B89">
        <w:rPr>
          <w:rFonts w:ascii="Arial" w:eastAsia="Times New Roman" w:hAnsi="Arial" w:cs="Arial"/>
        </w:rPr>
        <w:t xml:space="preserve"> </w:t>
      </w:r>
    </w:p>
    <w:p w14:paraId="7C004F2B" w14:textId="77777777" w:rsidR="00CD7AF5" w:rsidRPr="008F4B89" w:rsidRDefault="00CD7AF5" w:rsidP="00CD7AF5">
      <w:pPr>
        <w:spacing w:before="100" w:beforeAutospacing="1"/>
        <w:ind w:left="-720" w:right="-720"/>
        <w:rPr>
          <w:rFonts w:ascii="Arial" w:eastAsia="Times New Roman" w:hAnsi="Arial" w:cs="Arial"/>
        </w:rPr>
      </w:pPr>
      <w:r w:rsidRPr="008F4B89">
        <w:rPr>
          <w:rFonts w:ascii="Arial" w:eastAsia="Times New Roman" w:hAnsi="Arial" w:cs="Arial"/>
          <w:i/>
        </w:rPr>
        <w:t xml:space="preserve">How? </w:t>
      </w:r>
      <w:r w:rsidRPr="008F4B89">
        <w:rPr>
          <w:rFonts w:ascii="Arial" w:eastAsia="Times New Roman" w:hAnsi="Arial" w:cs="Arial"/>
        </w:rPr>
        <w:t xml:space="preserve">Write out goals - for week, month, year, 5 years. Check-in on those goals and revise them regularly - post them on your wall. Ensure that daily activities are serving those goals, and minimize activities that are irrelevant to your goals. </w:t>
      </w:r>
    </w:p>
    <w:p w14:paraId="32EA0FD8" w14:textId="77777777" w:rsidR="00CD7AF5" w:rsidRPr="008F4B89" w:rsidRDefault="00CD7AF5" w:rsidP="00CD7AF5">
      <w:pPr>
        <w:spacing w:before="100" w:beforeAutospacing="1"/>
        <w:ind w:left="-720" w:right="-720"/>
        <w:rPr>
          <w:rFonts w:ascii="Arial" w:eastAsia="Times New Roman" w:hAnsi="Arial" w:cs="Arial"/>
          <w:b/>
          <w:bCs/>
        </w:rPr>
      </w:pPr>
      <w:r w:rsidRPr="008F4B89">
        <w:rPr>
          <w:rFonts w:ascii="Arial" w:eastAsia="Times New Roman" w:hAnsi="Arial" w:cs="Arial"/>
          <w:b/>
          <w:bCs/>
        </w:rPr>
        <w:t>6.</w:t>
      </w:r>
      <w:r w:rsidRPr="008F4B89">
        <w:rPr>
          <w:rFonts w:ascii="Arial" w:eastAsia="Times New Roman" w:hAnsi="Arial" w:cs="Arial"/>
          <w:b/>
          <w:bCs/>
          <w:i/>
        </w:rPr>
        <w:t xml:space="preserve"> Problem-solver: </w:t>
      </w:r>
      <w:r w:rsidRPr="008F4B89">
        <w:rPr>
          <w:rFonts w:ascii="Arial" w:eastAsia="Times New Roman" w:hAnsi="Arial" w:cs="Arial"/>
          <w:b/>
          <w:bCs/>
        </w:rPr>
        <w:t>More successful researchers are resourceful when confronted by conceptual or practical barriers to progress</w:t>
      </w:r>
    </w:p>
    <w:p w14:paraId="28474C07" w14:textId="758E04D7" w:rsidR="00CD7AF5" w:rsidRPr="00CD7AF5" w:rsidRDefault="00CD7AF5" w:rsidP="00CD7AF5">
      <w:pPr>
        <w:spacing w:before="100" w:beforeAutospacing="1"/>
        <w:ind w:left="-720" w:right="-720"/>
        <w:rPr>
          <w:rFonts w:ascii="Arial" w:eastAsia="Times New Roman" w:hAnsi="Arial" w:cs="Arial"/>
        </w:rPr>
      </w:pPr>
      <w:r w:rsidRPr="008F4B89">
        <w:rPr>
          <w:rFonts w:ascii="Arial" w:eastAsia="Times New Roman" w:hAnsi="Arial" w:cs="Arial"/>
          <w:bCs/>
          <w:i/>
        </w:rPr>
        <w:t>How?</w:t>
      </w:r>
      <w:r w:rsidRPr="008F4B89">
        <w:rPr>
          <w:rFonts w:ascii="Arial" w:eastAsia="Times New Roman" w:hAnsi="Arial" w:cs="Arial"/>
          <w:bCs/>
        </w:rPr>
        <w:t xml:space="preserve"> Step back from the details of the problem and consider the big picture of what you are trying to accomplish. Recognize that planning and preparation are sometimes among the biggest parts of a project.  Start at the goal and work backwards to figure out how to get there.  Identify the key barriers to achieving the goal and consider multiple solutions to achieve it.  Use your estimates of feasibility, practicality, likelihood of success to inform selection of options.</w:t>
      </w:r>
    </w:p>
    <w:p w14:paraId="14FDED26" w14:textId="77777777" w:rsidR="00CD7AF5" w:rsidRDefault="00CD7AF5" w:rsidP="00CD7AF5">
      <w:pPr>
        <w:pStyle w:val="Footer"/>
        <w:tabs>
          <w:tab w:val="clear" w:pos="4320"/>
          <w:tab w:val="clear" w:pos="8640"/>
          <w:tab w:val="left" w:pos="600"/>
          <w:tab w:val="left" w:pos="1200"/>
          <w:tab w:val="left" w:pos="1800"/>
          <w:tab w:val="left" w:pos="3840"/>
          <w:tab w:val="left" w:pos="6840"/>
        </w:tabs>
        <w:rPr>
          <w:rFonts w:ascii="Arial" w:hAnsi="Arial"/>
        </w:rPr>
      </w:pPr>
    </w:p>
    <w:p w14:paraId="6C7F8F36" w14:textId="77777777" w:rsidR="00CD7AF5" w:rsidRDefault="00CD7AF5" w:rsidP="00CD7AF5">
      <w:pPr>
        <w:pStyle w:val="Footer"/>
        <w:tabs>
          <w:tab w:val="clear" w:pos="4320"/>
          <w:tab w:val="clear" w:pos="8640"/>
          <w:tab w:val="left" w:pos="600"/>
          <w:tab w:val="left" w:pos="1200"/>
          <w:tab w:val="left" w:pos="1800"/>
          <w:tab w:val="left" w:pos="3840"/>
          <w:tab w:val="left" w:pos="6840"/>
        </w:tabs>
        <w:rPr>
          <w:rFonts w:ascii="Arial" w:hAnsi="Arial"/>
        </w:rPr>
      </w:pPr>
    </w:p>
    <w:p w14:paraId="7118725F" w14:textId="77777777" w:rsidR="0000765D" w:rsidRDefault="00315469" w:rsidP="00CD7AF5">
      <w:pPr>
        <w:ind w:firstLine="720"/>
      </w:pPr>
      <w:r>
        <w:rPr>
          <w:b/>
          <w:sz w:val="36"/>
          <w:szCs w:val="36"/>
        </w:rPr>
        <w:br w:type="page"/>
      </w:r>
    </w:p>
    <w:p w14:paraId="2D6EC969" w14:textId="77777777" w:rsidR="00AC0DDA" w:rsidRDefault="00AC0DDA" w:rsidP="002401B0">
      <w:pPr>
        <w:ind w:firstLine="720"/>
      </w:pPr>
    </w:p>
    <w:p w14:paraId="0EC30544" w14:textId="6A734B5C" w:rsidR="008E6816" w:rsidRDefault="00AC0DDA" w:rsidP="008C1971">
      <w:pPr>
        <w:jc w:val="center"/>
        <w:rPr>
          <w:b/>
          <w:sz w:val="36"/>
          <w:szCs w:val="36"/>
        </w:rPr>
      </w:pPr>
      <w:r w:rsidRPr="00AC0DDA">
        <w:rPr>
          <w:b/>
          <w:sz w:val="36"/>
          <w:szCs w:val="36"/>
        </w:rPr>
        <w:t>APPENDIX B:</w:t>
      </w:r>
    </w:p>
    <w:p w14:paraId="6AADB2B4" w14:textId="77777777" w:rsidR="008E6816" w:rsidRDefault="008E6816" w:rsidP="002401B0">
      <w:pPr>
        <w:ind w:firstLine="720"/>
        <w:jc w:val="center"/>
        <w:rPr>
          <w:b/>
          <w:sz w:val="36"/>
          <w:szCs w:val="36"/>
        </w:rPr>
      </w:pPr>
    </w:p>
    <w:p w14:paraId="24AD9BA7" w14:textId="77777777" w:rsidR="008E6816" w:rsidRDefault="00AC0DDA" w:rsidP="002401B0">
      <w:pPr>
        <w:ind w:firstLine="720"/>
        <w:jc w:val="center"/>
        <w:rPr>
          <w:b/>
          <w:sz w:val="36"/>
          <w:szCs w:val="36"/>
        </w:rPr>
      </w:pPr>
      <w:r w:rsidRPr="00AC0DDA">
        <w:rPr>
          <w:b/>
          <w:sz w:val="36"/>
          <w:szCs w:val="36"/>
        </w:rPr>
        <w:t>SAMPLE CV</w:t>
      </w:r>
    </w:p>
    <w:p w14:paraId="33391D9A" w14:textId="77777777" w:rsidR="00AC0DDA" w:rsidRDefault="008E6816" w:rsidP="002401B0">
      <w:pPr>
        <w:ind w:firstLine="720"/>
        <w:jc w:val="center"/>
        <w:rPr>
          <w:b/>
          <w:sz w:val="36"/>
          <w:szCs w:val="36"/>
        </w:rPr>
      </w:pPr>
      <w:r>
        <w:rPr>
          <w:b/>
          <w:sz w:val="36"/>
          <w:szCs w:val="36"/>
        </w:rPr>
        <w:t>DESIGNING YOUR CURRICULUM VITAE</w:t>
      </w:r>
      <w:r w:rsidR="00AC0DDA" w:rsidRPr="00AC0DDA">
        <w:rPr>
          <w:b/>
          <w:sz w:val="36"/>
          <w:szCs w:val="36"/>
        </w:rPr>
        <w:t xml:space="preserve"> </w:t>
      </w:r>
    </w:p>
    <w:p w14:paraId="31315ECF" w14:textId="77777777" w:rsidR="008E6816" w:rsidRDefault="008E6816" w:rsidP="002401B0">
      <w:pPr>
        <w:ind w:firstLine="720"/>
        <w:jc w:val="center"/>
        <w:rPr>
          <w:b/>
          <w:sz w:val="36"/>
          <w:szCs w:val="36"/>
        </w:rPr>
      </w:pPr>
    </w:p>
    <w:p w14:paraId="4E0EF813" w14:textId="77777777" w:rsidR="002026C1" w:rsidRPr="00714974" w:rsidRDefault="00AC0DDA" w:rsidP="002026C1">
      <w:pPr>
        <w:tabs>
          <w:tab w:val="left" w:pos="4710"/>
          <w:tab w:val="left" w:pos="5940"/>
        </w:tabs>
        <w:jc w:val="center"/>
        <w:rPr>
          <w:b/>
          <w:sz w:val="28"/>
          <w:szCs w:val="28"/>
        </w:rPr>
      </w:pPr>
      <w:r>
        <w:rPr>
          <w:b/>
          <w:sz w:val="36"/>
          <w:szCs w:val="36"/>
        </w:rPr>
        <w:br w:type="page"/>
      </w:r>
      <w:r>
        <w:rPr>
          <w:b/>
          <w:sz w:val="28"/>
          <w:szCs w:val="28"/>
        </w:rPr>
        <w:lastRenderedPageBreak/>
        <w:t xml:space="preserve">  </w:t>
      </w:r>
      <w:r w:rsidR="002026C1">
        <w:rPr>
          <w:b/>
          <w:sz w:val="28"/>
          <w:szCs w:val="28"/>
        </w:rPr>
        <w:t xml:space="preserve">  Ace A. Student</w:t>
      </w:r>
      <w:r w:rsidR="002026C1" w:rsidRPr="00714974">
        <w:rPr>
          <w:b/>
          <w:sz w:val="28"/>
          <w:szCs w:val="28"/>
        </w:rPr>
        <w:t xml:space="preserve">, M.S. </w:t>
      </w:r>
    </w:p>
    <w:p w14:paraId="2F4FD8AE" w14:textId="77777777" w:rsidR="002026C1" w:rsidRDefault="002026C1" w:rsidP="002026C1">
      <w:pPr>
        <w:pStyle w:val="Header"/>
        <w:jc w:val="center"/>
      </w:pPr>
      <w:r>
        <w:t>Curriculum Vitae</w:t>
      </w:r>
    </w:p>
    <w:p w14:paraId="253854A5" w14:textId="77777777" w:rsidR="002026C1" w:rsidRDefault="002026C1" w:rsidP="002026C1">
      <w:pPr>
        <w:tabs>
          <w:tab w:val="left" w:pos="1710"/>
          <w:tab w:val="left" w:pos="6210"/>
        </w:tabs>
        <w:rPr>
          <w:b/>
          <w:u w:val="single"/>
        </w:rPr>
      </w:pPr>
    </w:p>
    <w:p w14:paraId="7D13F1B7" w14:textId="77777777" w:rsidR="002026C1" w:rsidRDefault="002026C1" w:rsidP="002026C1">
      <w:pPr>
        <w:tabs>
          <w:tab w:val="left" w:pos="1710"/>
          <w:tab w:val="left" w:pos="6210"/>
        </w:tabs>
        <w:rPr>
          <w:b/>
          <w:u w:val="single"/>
        </w:rPr>
      </w:pPr>
      <w:r w:rsidRPr="0025281B">
        <w:rPr>
          <w:b/>
          <w:u w:val="single"/>
        </w:rPr>
        <w:t>Academic Contac</w:t>
      </w:r>
      <w:r>
        <w:rPr>
          <w:b/>
          <w:u w:val="single"/>
        </w:rPr>
        <w:t>t</w:t>
      </w:r>
      <w:r w:rsidRPr="004C08B5">
        <w:rPr>
          <w:b/>
        </w:rPr>
        <w:tab/>
      </w:r>
      <w:r w:rsidRPr="004C08B5">
        <w:rPr>
          <w:b/>
        </w:rPr>
        <w:tab/>
      </w:r>
      <w:r>
        <w:rPr>
          <w:b/>
          <w:u w:val="single"/>
        </w:rPr>
        <w:t>Permanent Contact</w:t>
      </w:r>
    </w:p>
    <w:p w14:paraId="012CE708" w14:textId="77777777" w:rsidR="002026C1" w:rsidRPr="00E82254" w:rsidRDefault="002026C1" w:rsidP="002026C1">
      <w:pPr>
        <w:tabs>
          <w:tab w:val="left" w:pos="4080"/>
          <w:tab w:val="left" w:pos="4710"/>
          <w:tab w:val="left" w:pos="5940"/>
        </w:tabs>
      </w:pPr>
      <w:r w:rsidRPr="00E82254">
        <w:t>The University of Memphis</w:t>
      </w:r>
      <w:r w:rsidRPr="00E82254">
        <w:tab/>
      </w:r>
      <w:r w:rsidRPr="00E82254">
        <w:tab/>
      </w:r>
      <w:r w:rsidRPr="00E82254">
        <w:tab/>
      </w:r>
      <w:r w:rsidRPr="00E82254">
        <w:tab/>
        <w:t>351 Merry Street</w:t>
      </w:r>
    </w:p>
    <w:p w14:paraId="32A7C099" w14:textId="77777777" w:rsidR="002026C1" w:rsidRPr="00E82254" w:rsidRDefault="002026C1" w:rsidP="002026C1">
      <w:pPr>
        <w:pStyle w:val="BodyTextIndent"/>
        <w:tabs>
          <w:tab w:val="left" w:pos="5940"/>
        </w:tabs>
        <w:spacing w:after="0"/>
        <w:ind w:left="0"/>
        <w:rPr>
          <w:rFonts w:ascii="Times New Roman" w:hAnsi="Times New Roman"/>
        </w:rPr>
      </w:pPr>
      <w:r w:rsidRPr="00E82254">
        <w:rPr>
          <w:rFonts w:ascii="Times New Roman" w:hAnsi="Times New Roman"/>
        </w:rPr>
        <w:t>202 Psychology Building</w:t>
      </w:r>
      <w:r w:rsidRPr="00E82254">
        <w:rPr>
          <w:rFonts w:ascii="Times New Roman" w:hAnsi="Times New Roman"/>
        </w:rPr>
        <w:tab/>
      </w:r>
      <w:r w:rsidRPr="00E82254">
        <w:rPr>
          <w:rFonts w:ascii="Times New Roman" w:hAnsi="Times New Roman"/>
        </w:rPr>
        <w:tab/>
        <w:t>Memphis, TN 38152</w:t>
      </w:r>
    </w:p>
    <w:p w14:paraId="68948B3E" w14:textId="77777777" w:rsidR="002026C1" w:rsidRPr="00E82254" w:rsidRDefault="002026C1" w:rsidP="002026C1">
      <w:pPr>
        <w:pStyle w:val="BodyTextIndent"/>
        <w:tabs>
          <w:tab w:val="left" w:pos="5940"/>
        </w:tabs>
        <w:spacing w:after="0"/>
        <w:ind w:left="0"/>
        <w:rPr>
          <w:rFonts w:ascii="Times New Roman" w:hAnsi="Times New Roman"/>
        </w:rPr>
      </w:pPr>
      <w:r w:rsidRPr="00E82254">
        <w:rPr>
          <w:rFonts w:ascii="Times New Roman" w:hAnsi="Times New Roman"/>
        </w:rPr>
        <w:t>Psychology Building</w:t>
      </w:r>
      <w:r w:rsidRPr="00E82254">
        <w:rPr>
          <w:rFonts w:ascii="Times New Roman" w:hAnsi="Times New Roman"/>
        </w:rPr>
        <w:tab/>
      </w:r>
      <w:r w:rsidRPr="00E82254">
        <w:rPr>
          <w:rFonts w:ascii="Times New Roman" w:hAnsi="Times New Roman"/>
        </w:rPr>
        <w:tab/>
        <w:t>(901) 333-3333 (home)</w:t>
      </w:r>
    </w:p>
    <w:p w14:paraId="25AEB0D0" w14:textId="77777777" w:rsidR="002026C1" w:rsidRPr="00E82254" w:rsidRDefault="002026C1" w:rsidP="002026C1">
      <w:pPr>
        <w:pStyle w:val="BodyTextIndent"/>
        <w:tabs>
          <w:tab w:val="left" w:pos="5940"/>
        </w:tabs>
        <w:spacing w:after="0"/>
        <w:ind w:left="0"/>
        <w:rPr>
          <w:rFonts w:ascii="Times New Roman" w:hAnsi="Times New Roman"/>
        </w:rPr>
      </w:pPr>
      <w:r w:rsidRPr="00E82254">
        <w:rPr>
          <w:rFonts w:ascii="Times New Roman" w:hAnsi="Times New Roman"/>
        </w:rPr>
        <w:t>Memphis, TN 38152-3230</w:t>
      </w:r>
      <w:r w:rsidRPr="00E82254">
        <w:rPr>
          <w:rFonts w:ascii="Times New Roman" w:hAnsi="Times New Roman"/>
        </w:rPr>
        <w:tab/>
      </w:r>
      <w:r w:rsidRPr="00E82254">
        <w:rPr>
          <w:rFonts w:ascii="Times New Roman" w:hAnsi="Times New Roman"/>
        </w:rPr>
        <w:tab/>
        <w:t>(901) 222-2222 (cell)</w:t>
      </w:r>
    </w:p>
    <w:p w14:paraId="39C1F148" w14:textId="77777777" w:rsidR="002026C1" w:rsidRPr="00E82254" w:rsidRDefault="002026C1" w:rsidP="002026C1">
      <w:pPr>
        <w:pStyle w:val="BodyTextIndent"/>
        <w:tabs>
          <w:tab w:val="left" w:pos="5940"/>
        </w:tabs>
        <w:spacing w:after="0"/>
        <w:ind w:left="0"/>
      </w:pPr>
      <w:r w:rsidRPr="00E82254">
        <w:rPr>
          <w:rFonts w:ascii="Times New Roman" w:hAnsi="Times New Roman"/>
        </w:rPr>
        <w:t>(901) 678-2147</w:t>
      </w:r>
      <w:r w:rsidRPr="00E82254">
        <w:rPr>
          <w:rFonts w:ascii="Times New Roman" w:hAnsi="Times New Roman"/>
        </w:rPr>
        <w:tab/>
      </w:r>
      <w:r w:rsidRPr="00E82254">
        <w:rPr>
          <w:rFonts w:ascii="Times New Roman" w:hAnsi="Times New Roman"/>
        </w:rPr>
        <w:tab/>
        <w:t>aceastuden@memphis.edu</w:t>
      </w:r>
      <w:r w:rsidRPr="00E82254">
        <w:t xml:space="preserve">  </w:t>
      </w:r>
    </w:p>
    <w:p w14:paraId="60522933" w14:textId="77777777" w:rsidR="002026C1" w:rsidRDefault="001D7F0E" w:rsidP="002026C1">
      <w:pPr>
        <w:pStyle w:val="BodyTextIndent"/>
        <w:tabs>
          <w:tab w:val="left" w:pos="5940"/>
        </w:tabs>
        <w:spacing w:after="0"/>
        <w:ind w:left="0"/>
        <w:rPr>
          <w:b/>
          <w:smallCaps/>
          <w:u w:val="single"/>
        </w:rPr>
      </w:pPr>
      <w:r>
        <w:rPr>
          <w:b/>
          <w:smallCaps/>
          <w:u w:val="single"/>
        </w:rPr>
        <w:pict w14:anchorId="3BDF2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5pt" o:hrpct="0" o:hralign="center" o:hr="t">
            <v:imagedata r:id="rId69" o:title="BD21319_"/>
          </v:shape>
        </w:pict>
      </w:r>
    </w:p>
    <w:p w14:paraId="4B0385C2" w14:textId="77777777" w:rsidR="002026C1" w:rsidRDefault="002026C1" w:rsidP="002026C1">
      <w:pPr>
        <w:rPr>
          <w:b/>
          <w:smallCaps/>
          <w:u w:val="single"/>
        </w:rPr>
      </w:pPr>
    </w:p>
    <w:p w14:paraId="612F4375" w14:textId="77777777" w:rsidR="002026C1" w:rsidRDefault="002026C1" w:rsidP="002026C1">
      <w:pPr>
        <w:tabs>
          <w:tab w:val="left" w:pos="1620"/>
          <w:tab w:val="left" w:pos="3060"/>
        </w:tabs>
        <w:rPr>
          <w:b/>
          <w:u w:val="single"/>
        </w:rPr>
      </w:pPr>
      <w:r>
        <w:rPr>
          <w:b/>
          <w:u w:val="single"/>
        </w:rPr>
        <w:t>EDUCATION</w:t>
      </w:r>
    </w:p>
    <w:p w14:paraId="6D3BD37E" w14:textId="77777777" w:rsidR="002026C1" w:rsidRPr="008825B3" w:rsidRDefault="002026C1" w:rsidP="002026C1">
      <w:pPr>
        <w:tabs>
          <w:tab w:val="left" w:pos="1620"/>
          <w:tab w:val="left" w:pos="3060"/>
        </w:tabs>
        <w:rPr>
          <w:b/>
          <w:u w:val="single"/>
        </w:rPr>
      </w:pPr>
    </w:p>
    <w:p w14:paraId="2B2D6982" w14:textId="77777777" w:rsidR="002026C1" w:rsidRPr="00D5685A" w:rsidRDefault="002026C1" w:rsidP="002026C1">
      <w:pPr>
        <w:tabs>
          <w:tab w:val="left" w:pos="1620"/>
          <w:tab w:val="left" w:pos="3060"/>
        </w:tabs>
        <w:rPr>
          <w:b/>
        </w:rPr>
      </w:pPr>
      <w:r w:rsidRPr="00D5685A">
        <w:rPr>
          <w:b/>
        </w:rPr>
        <w:t>2010</w:t>
      </w:r>
      <w:r w:rsidRPr="00D5685A">
        <w:rPr>
          <w:b/>
        </w:rPr>
        <w:tab/>
      </w:r>
      <w:r>
        <w:rPr>
          <w:b/>
        </w:rPr>
        <w:t>Doctoral Candidate, Clinical Psychology</w:t>
      </w:r>
    </w:p>
    <w:p w14:paraId="083566E3" w14:textId="77777777" w:rsidR="002026C1" w:rsidRPr="00D5685A" w:rsidRDefault="002026C1" w:rsidP="002026C1">
      <w:pPr>
        <w:tabs>
          <w:tab w:val="left" w:pos="1620"/>
          <w:tab w:val="left" w:pos="3060"/>
        </w:tabs>
      </w:pPr>
      <w:r w:rsidRPr="00D5685A">
        <w:tab/>
        <w:t>The University of Memphis, Department of Psychology</w:t>
      </w:r>
      <w:r w:rsidRPr="00D5685A">
        <w:tab/>
      </w:r>
      <w:r w:rsidRPr="00D5685A">
        <w:tab/>
        <w:t xml:space="preserve">          </w:t>
      </w:r>
    </w:p>
    <w:p w14:paraId="03B8D0F6" w14:textId="77777777" w:rsidR="002026C1" w:rsidRDefault="002026C1" w:rsidP="002026C1">
      <w:pPr>
        <w:tabs>
          <w:tab w:val="left" w:pos="720"/>
          <w:tab w:val="left" w:pos="1620"/>
          <w:tab w:val="left" w:pos="3150"/>
        </w:tabs>
      </w:pPr>
      <w:r w:rsidRPr="00D5685A">
        <w:tab/>
      </w:r>
      <w:r w:rsidRPr="00D5685A">
        <w:tab/>
      </w:r>
      <w:r w:rsidRPr="00415788">
        <w:rPr>
          <w:i/>
          <w:u w:val="single"/>
        </w:rPr>
        <w:t>Research Area</w:t>
      </w:r>
      <w:r>
        <w:t>:</w:t>
      </w:r>
      <w:r>
        <w:tab/>
        <w:t>Clinical Health Psychology</w:t>
      </w:r>
    </w:p>
    <w:p w14:paraId="64350D36" w14:textId="77777777" w:rsidR="002026C1" w:rsidRDefault="002026C1" w:rsidP="002026C1">
      <w:pPr>
        <w:tabs>
          <w:tab w:val="left" w:pos="720"/>
          <w:tab w:val="left" w:pos="1620"/>
          <w:tab w:val="left" w:pos="2880"/>
          <w:tab w:val="left" w:pos="3150"/>
        </w:tabs>
      </w:pPr>
      <w:r w:rsidRPr="00D5685A">
        <w:tab/>
      </w:r>
      <w:r w:rsidRPr="00D5685A">
        <w:tab/>
      </w:r>
      <w:r w:rsidRPr="00415788">
        <w:rPr>
          <w:i/>
          <w:u w:val="single"/>
        </w:rPr>
        <w:t>Dissertation</w:t>
      </w:r>
      <w:r w:rsidRPr="00D5685A">
        <w:t>:</w:t>
      </w:r>
      <w:r>
        <w:t xml:space="preserve"> </w:t>
      </w:r>
      <w:r>
        <w:tab/>
        <w:t xml:space="preserve">The Effects of Graduate School:  A Study of PTSD Rates </w:t>
      </w:r>
      <w:r>
        <w:tab/>
      </w:r>
      <w:r>
        <w:tab/>
      </w:r>
      <w:r>
        <w:tab/>
      </w:r>
      <w:r>
        <w:tab/>
      </w:r>
      <w:r>
        <w:tab/>
        <w:t>among Clinical Psychology Graduate Students</w:t>
      </w:r>
      <w:r w:rsidRPr="00D5685A">
        <w:t xml:space="preserve">. </w:t>
      </w:r>
    </w:p>
    <w:p w14:paraId="6248B206" w14:textId="77777777" w:rsidR="002026C1" w:rsidRDefault="002026C1" w:rsidP="002026C1">
      <w:pPr>
        <w:tabs>
          <w:tab w:val="left" w:pos="720"/>
          <w:tab w:val="left" w:pos="1620"/>
          <w:tab w:val="left" w:pos="2880"/>
          <w:tab w:val="left" w:pos="3150"/>
        </w:tabs>
        <w:ind w:right="-270"/>
      </w:pPr>
      <w:r>
        <w:tab/>
      </w:r>
      <w:r>
        <w:tab/>
      </w:r>
      <w:r>
        <w:tab/>
      </w:r>
      <w:r>
        <w:tab/>
      </w:r>
      <w:r>
        <w:tab/>
      </w:r>
      <w:r w:rsidRPr="00956300">
        <w:rPr>
          <w:i/>
          <w:u w:val="single"/>
        </w:rPr>
        <w:t>Proposed</w:t>
      </w:r>
      <w:r>
        <w:rPr>
          <w:i/>
          <w:u w:val="single"/>
        </w:rPr>
        <w:t>:</w:t>
      </w:r>
      <w:r>
        <w:t xml:space="preserve"> 7/9/2009.  </w:t>
      </w:r>
      <w:r w:rsidRPr="00956300">
        <w:rPr>
          <w:i/>
          <w:u w:val="single"/>
        </w:rPr>
        <w:t xml:space="preserve">Expected </w:t>
      </w:r>
      <w:r>
        <w:rPr>
          <w:i/>
          <w:u w:val="single"/>
        </w:rPr>
        <w:t>Completion:</w:t>
      </w:r>
      <w:r>
        <w:t xml:space="preserve"> 5/2010.</w:t>
      </w:r>
    </w:p>
    <w:p w14:paraId="19E26F1E" w14:textId="77777777" w:rsidR="002026C1" w:rsidRDefault="002026C1" w:rsidP="002026C1">
      <w:pPr>
        <w:tabs>
          <w:tab w:val="left" w:pos="720"/>
          <w:tab w:val="left" w:pos="1620"/>
          <w:tab w:val="left" w:pos="2880"/>
          <w:tab w:val="left" w:pos="3150"/>
        </w:tabs>
      </w:pPr>
      <w:r>
        <w:tab/>
      </w:r>
      <w:r>
        <w:tab/>
      </w:r>
      <w:r w:rsidRPr="00415788">
        <w:rPr>
          <w:i/>
          <w:u w:val="single"/>
        </w:rPr>
        <w:t>Review Paper</w:t>
      </w:r>
      <w:r>
        <w:t>:  Focus Group Findings regarding Stress in Graduate School</w:t>
      </w:r>
    </w:p>
    <w:p w14:paraId="1ECD8AB2" w14:textId="77777777" w:rsidR="002026C1" w:rsidRDefault="002026C1" w:rsidP="002026C1">
      <w:pPr>
        <w:tabs>
          <w:tab w:val="left" w:pos="720"/>
          <w:tab w:val="left" w:pos="1620"/>
          <w:tab w:val="left" w:pos="3150"/>
        </w:tabs>
      </w:pPr>
      <w:r w:rsidRPr="00D5685A">
        <w:tab/>
      </w:r>
      <w:r w:rsidRPr="00D5685A">
        <w:tab/>
      </w:r>
      <w:r w:rsidRPr="00415788">
        <w:rPr>
          <w:i/>
          <w:u w:val="single"/>
        </w:rPr>
        <w:t>Chair</w:t>
      </w:r>
      <w:r w:rsidRPr="00D5685A">
        <w:t>:</w:t>
      </w:r>
      <w:r>
        <w:tab/>
        <w:t>Ace A. Professor</w:t>
      </w:r>
      <w:r w:rsidRPr="00D5685A">
        <w:t>, Ph.D.</w:t>
      </w:r>
    </w:p>
    <w:p w14:paraId="4E4E9C5D" w14:textId="77777777" w:rsidR="002026C1" w:rsidRDefault="002026C1" w:rsidP="002026C1">
      <w:pPr>
        <w:tabs>
          <w:tab w:val="left" w:pos="720"/>
          <w:tab w:val="left" w:pos="1620"/>
          <w:tab w:val="left" w:pos="2880"/>
          <w:tab w:val="left" w:pos="3060"/>
        </w:tabs>
      </w:pPr>
    </w:p>
    <w:p w14:paraId="38D1837D" w14:textId="77777777" w:rsidR="002026C1" w:rsidRPr="0073004C" w:rsidRDefault="002026C1" w:rsidP="002026C1">
      <w:pPr>
        <w:tabs>
          <w:tab w:val="left" w:pos="720"/>
          <w:tab w:val="left" w:pos="1620"/>
          <w:tab w:val="left" w:pos="2880"/>
          <w:tab w:val="left" w:pos="3060"/>
        </w:tabs>
        <w:rPr>
          <w:b/>
        </w:rPr>
      </w:pPr>
      <w:r w:rsidRPr="0073004C">
        <w:rPr>
          <w:b/>
        </w:rPr>
        <w:t>2009</w:t>
      </w:r>
      <w:r w:rsidRPr="0073004C">
        <w:rPr>
          <w:b/>
        </w:rPr>
        <w:tab/>
      </w:r>
      <w:r w:rsidRPr="0073004C">
        <w:rPr>
          <w:b/>
        </w:rPr>
        <w:tab/>
        <w:t>Master of Science, Clinical Psychology</w:t>
      </w:r>
    </w:p>
    <w:p w14:paraId="58AE14DF" w14:textId="77777777" w:rsidR="002026C1" w:rsidRDefault="002026C1" w:rsidP="002026C1">
      <w:pPr>
        <w:tabs>
          <w:tab w:val="left" w:pos="720"/>
          <w:tab w:val="left" w:pos="1620"/>
          <w:tab w:val="left" w:pos="2880"/>
          <w:tab w:val="left" w:pos="3060"/>
        </w:tabs>
      </w:pPr>
      <w:r>
        <w:tab/>
      </w:r>
      <w:r>
        <w:tab/>
        <w:t>The University of Memphis, Department of Psychology</w:t>
      </w:r>
    </w:p>
    <w:p w14:paraId="29638D46" w14:textId="77777777" w:rsidR="002026C1" w:rsidRDefault="002026C1" w:rsidP="002026C1">
      <w:pPr>
        <w:tabs>
          <w:tab w:val="left" w:pos="720"/>
          <w:tab w:val="left" w:pos="1620"/>
          <w:tab w:val="left" w:pos="3150"/>
        </w:tabs>
      </w:pPr>
      <w:r>
        <w:tab/>
      </w:r>
      <w:r>
        <w:tab/>
      </w:r>
      <w:r w:rsidRPr="00415788">
        <w:rPr>
          <w:i/>
          <w:u w:val="single"/>
        </w:rPr>
        <w:t>Thesis</w:t>
      </w:r>
      <w:r>
        <w:t>:</w:t>
      </w:r>
      <w:r>
        <w:tab/>
        <w:t xml:space="preserve">The Effects of Academic Stress on Graduate Student </w:t>
      </w:r>
      <w:r>
        <w:tab/>
      </w:r>
      <w:r>
        <w:tab/>
      </w:r>
      <w:r>
        <w:tab/>
      </w:r>
      <w:r>
        <w:tab/>
      </w:r>
      <w:r>
        <w:tab/>
        <w:t>Relationships</w:t>
      </w:r>
    </w:p>
    <w:p w14:paraId="6B2F7D3C" w14:textId="77777777" w:rsidR="002026C1" w:rsidRDefault="002026C1" w:rsidP="002026C1">
      <w:pPr>
        <w:tabs>
          <w:tab w:val="left" w:pos="720"/>
          <w:tab w:val="left" w:pos="1620"/>
          <w:tab w:val="left" w:pos="3060"/>
        </w:tabs>
      </w:pPr>
      <w:r>
        <w:tab/>
      </w:r>
      <w:r>
        <w:tab/>
      </w:r>
      <w:r w:rsidRPr="00415788">
        <w:rPr>
          <w:i/>
          <w:u w:val="single"/>
        </w:rPr>
        <w:t>Chair</w:t>
      </w:r>
      <w:r>
        <w:t>:</w:t>
      </w:r>
      <w:r>
        <w:tab/>
        <w:t>Ace A. Professor, Ph.D.</w:t>
      </w:r>
    </w:p>
    <w:p w14:paraId="17E45997" w14:textId="77777777" w:rsidR="002026C1" w:rsidRDefault="002026C1" w:rsidP="002026C1">
      <w:pPr>
        <w:tabs>
          <w:tab w:val="left" w:pos="720"/>
          <w:tab w:val="left" w:pos="1620"/>
          <w:tab w:val="left" w:pos="2880"/>
          <w:tab w:val="left" w:pos="3060"/>
        </w:tabs>
      </w:pPr>
    </w:p>
    <w:p w14:paraId="2E4DB3D3" w14:textId="77777777" w:rsidR="002026C1" w:rsidRPr="0073004C" w:rsidRDefault="002026C1" w:rsidP="002026C1">
      <w:pPr>
        <w:tabs>
          <w:tab w:val="left" w:pos="720"/>
          <w:tab w:val="left" w:pos="1620"/>
          <w:tab w:val="left" w:pos="2880"/>
          <w:tab w:val="left" w:pos="3060"/>
        </w:tabs>
        <w:rPr>
          <w:b/>
        </w:rPr>
      </w:pPr>
      <w:r w:rsidRPr="0073004C">
        <w:rPr>
          <w:b/>
        </w:rPr>
        <w:t>2006</w:t>
      </w:r>
      <w:r w:rsidRPr="0073004C">
        <w:rPr>
          <w:b/>
        </w:rPr>
        <w:tab/>
      </w:r>
      <w:r w:rsidRPr="0073004C">
        <w:rPr>
          <w:b/>
        </w:rPr>
        <w:tab/>
        <w:t>Bachelor of Science, Psychology</w:t>
      </w:r>
    </w:p>
    <w:p w14:paraId="75F86171" w14:textId="77777777" w:rsidR="002026C1" w:rsidRDefault="002026C1" w:rsidP="002026C1">
      <w:pPr>
        <w:tabs>
          <w:tab w:val="left" w:pos="720"/>
          <w:tab w:val="left" w:pos="1620"/>
          <w:tab w:val="left" w:pos="2880"/>
          <w:tab w:val="left" w:pos="3060"/>
        </w:tabs>
      </w:pPr>
      <w:r>
        <w:tab/>
      </w:r>
      <w:r>
        <w:tab/>
        <w:t>Rhodes College, Memphis, TN</w:t>
      </w:r>
    </w:p>
    <w:p w14:paraId="54BF2A4E" w14:textId="77777777" w:rsidR="002026C1" w:rsidRPr="00D5685A" w:rsidRDefault="002026C1" w:rsidP="002026C1">
      <w:pPr>
        <w:tabs>
          <w:tab w:val="left" w:pos="720"/>
          <w:tab w:val="left" w:pos="1620"/>
          <w:tab w:val="left" w:pos="2880"/>
          <w:tab w:val="left" w:pos="3060"/>
        </w:tabs>
      </w:pPr>
      <w:r>
        <w:tab/>
      </w:r>
      <w:r>
        <w:tab/>
      </w:r>
      <w:r w:rsidRPr="00D5685A">
        <w:tab/>
      </w:r>
    </w:p>
    <w:p w14:paraId="44C6CEB9" w14:textId="77777777" w:rsidR="002026C1" w:rsidRPr="00F10C06" w:rsidRDefault="002026C1" w:rsidP="002026C1">
      <w:pPr>
        <w:tabs>
          <w:tab w:val="left" w:pos="1620"/>
          <w:tab w:val="left" w:pos="3060"/>
        </w:tabs>
        <w:rPr>
          <w:b/>
          <w:u w:val="single"/>
        </w:rPr>
      </w:pPr>
      <w:r w:rsidRPr="00F10C06">
        <w:rPr>
          <w:b/>
          <w:u w:val="single"/>
        </w:rPr>
        <w:t>HONORS</w:t>
      </w:r>
    </w:p>
    <w:p w14:paraId="19F567A0" w14:textId="77777777" w:rsidR="002026C1" w:rsidRDefault="002026C1" w:rsidP="002026C1">
      <w:pPr>
        <w:tabs>
          <w:tab w:val="left" w:pos="1620"/>
          <w:tab w:val="left" w:pos="3060"/>
        </w:tabs>
      </w:pPr>
    </w:p>
    <w:p w14:paraId="7695257C" w14:textId="77777777" w:rsidR="002026C1" w:rsidRDefault="002026C1" w:rsidP="002026C1">
      <w:pPr>
        <w:tabs>
          <w:tab w:val="left" w:pos="720"/>
          <w:tab w:val="left" w:pos="1620"/>
          <w:tab w:val="left" w:pos="2880"/>
          <w:tab w:val="left" w:pos="3060"/>
        </w:tabs>
        <w:rPr>
          <w:u w:val="single"/>
        </w:rPr>
      </w:pPr>
      <w:r w:rsidRPr="00C37C39">
        <w:t>2005-2010</w:t>
      </w:r>
      <w:r w:rsidRPr="00C37C39">
        <w:tab/>
      </w:r>
      <w:r w:rsidRPr="00415788">
        <w:rPr>
          <w:u w:val="single"/>
        </w:rPr>
        <w:t xml:space="preserve">Van </w:t>
      </w:r>
      <w:proofErr w:type="spellStart"/>
      <w:r w:rsidRPr="00415788">
        <w:rPr>
          <w:u w:val="single"/>
        </w:rPr>
        <w:t>Vleet</w:t>
      </w:r>
      <w:proofErr w:type="spellEnd"/>
      <w:r w:rsidRPr="00415788">
        <w:rPr>
          <w:u w:val="single"/>
        </w:rPr>
        <w:t xml:space="preserve"> Memorial Graduate Fellowship</w:t>
      </w:r>
    </w:p>
    <w:p w14:paraId="52CC075F" w14:textId="77777777" w:rsidR="002026C1" w:rsidRDefault="002026C1" w:rsidP="002026C1">
      <w:pPr>
        <w:numPr>
          <w:ilvl w:val="0"/>
          <w:numId w:val="10"/>
        </w:numPr>
        <w:tabs>
          <w:tab w:val="left" w:pos="720"/>
          <w:tab w:val="left" w:pos="1620"/>
          <w:tab w:val="left" w:pos="2250"/>
          <w:tab w:val="left" w:pos="2430"/>
          <w:tab w:val="left" w:pos="2880"/>
        </w:tabs>
        <w:ind w:left="2250" w:firstLine="0"/>
      </w:pPr>
      <w:r>
        <w:t>Amount:  $10,000 awarded for academic excellence</w:t>
      </w:r>
    </w:p>
    <w:p w14:paraId="7843B521" w14:textId="77777777" w:rsidR="002026C1" w:rsidRPr="00AC0DDA" w:rsidRDefault="002026C1" w:rsidP="002026C1">
      <w:pPr>
        <w:numPr>
          <w:ilvl w:val="0"/>
          <w:numId w:val="10"/>
        </w:numPr>
        <w:tabs>
          <w:tab w:val="left" w:pos="720"/>
          <w:tab w:val="left" w:pos="1620"/>
          <w:tab w:val="left" w:pos="2250"/>
          <w:tab w:val="left" w:pos="2430"/>
          <w:tab w:val="left" w:pos="2880"/>
        </w:tabs>
        <w:ind w:left="2250" w:firstLine="0"/>
      </w:pPr>
      <w:r>
        <w:t>Awarding Institution:  The University of Memphis</w:t>
      </w:r>
    </w:p>
    <w:p w14:paraId="5888A939" w14:textId="77777777" w:rsidR="002026C1" w:rsidRPr="00C37C39" w:rsidRDefault="002026C1" w:rsidP="002026C1">
      <w:pPr>
        <w:tabs>
          <w:tab w:val="left" w:pos="1620"/>
          <w:tab w:val="left" w:pos="1903"/>
          <w:tab w:val="left" w:pos="2160"/>
          <w:tab w:val="left" w:pos="3060"/>
        </w:tabs>
        <w:rPr>
          <w:bCs/>
        </w:rPr>
      </w:pPr>
      <w:r w:rsidRPr="00C37C39">
        <w:t>2008</w:t>
      </w:r>
      <w:r w:rsidRPr="00C37C39">
        <w:rPr>
          <w:szCs w:val="32"/>
        </w:rPr>
        <w:t>-2010</w:t>
      </w:r>
      <w:r w:rsidRPr="00C37C39">
        <w:tab/>
      </w:r>
      <w:r w:rsidRPr="00415788">
        <w:rPr>
          <w:bCs/>
          <w:u w:val="single"/>
        </w:rPr>
        <w:t>First Generation Ph.D. Fellowship</w:t>
      </w:r>
      <w:r w:rsidRPr="00C37C39">
        <w:rPr>
          <w:bCs/>
        </w:rPr>
        <w:t xml:space="preserve"> </w:t>
      </w:r>
    </w:p>
    <w:p w14:paraId="0DD0E1D4" w14:textId="77777777" w:rsidR="002026C1" w:rsidRPr="00AC0DDA" w:rsidRDefault="002026C1" w:rsidP="002026C1">
      <w:pPr>
        <w:pStyle w:val="ListParagraph"/>
        <w:numPr>
          <w:ilvl w:val="0"/>
          <w:numId w:val="4"/>
        </w:numPr>
        <w:tabs>
          <w:tab w:val="left" w:pos="1620"/>
          <w:tab w:val="left" w:pos="1903"/>
          <w:tab w:val="left" w:pos="2160"/>
          <w:tab w:val="left" w:pos="3060"/>
        </w:tabs>
        <w:ind w:firstLine="0"/>
        <w:rPr>
          <w:rFonts w:ascii="Times New Roman" w:hAnsi="Times New Roman"/>
        </w:rPr>
      </w:pPr>
      <w:r w:rsidRPr="00AC0DDA">
        <w:rPr>
          <w:rFonts w:ascii="Times New Roman" w:hAnsi="Times New Roman"/>
        </w:rPr>
        <w:t>Amount: $25,000</w:t>
      </w:r>
    </w:p>
    <w:p w14:paraId="217427A2" w14:textId="77777777" w:rsidR="002026C1" w:rsidRPr="00AC0DDA" w:rsidRDefault="002026C1" w:rsidP="002026C1">
      <w:pPr>
        <w:pStyle w:val="ListParagraph"/>
        <w:numPr>
          <w:ilvl w:val="0"/>
          <w:numId w:val="4"/>
        </w:numPr>
        <w:tabs>
          <w:tab w:val="left" w:pos="1620"/>
          <w:tab w:val="left" w:pos="1903"/>
          <w:tab w:val="left" w:pos="2160"/>
          <w:tab w:val="left" w:pos="3060"/>
        </w:tabs>
        <w:ind w:firstLine="0"/>
        <w:rPr>
          <w:rFonts w:ascii="Times New Roman" w:hAnsi="Times New Roman"/>
          <w:b/>
          <w:bCs/>
        </w:rPr>
      </w:pPr>
      <w:r w:rsidRPr="00AC0DDA">
        <w:rPr>
          <w:rFonts w:ascii="Times New Roman" w:hAnsi="Times New Roman"/>
        </w:rPr>
        <w:t>Awarding Institution:  The University of Memphis</w:t>
      </w:r>
    </w:p>
    <w:p w14:paraId="00212C60" w14:textId="77777777" w:rsidR="002026C1" w:rsidRDefault="002026C1" w:rsidP="002026C1">
      <w:pPr>
        <w:tabs>
          <w:tab w:val="left" w:pos="1620"/>
          <w:tab w:val="left" w:pos="1903"/>
          <w:tab w:val="left" w:pos="2160"/>
          <w:tab w:val="left" w:pos="3060"/>
        </w:tabs>
        <w:rPr>
          <w:bCs/>
        </w:rPr>
      </w:pPr>
      <w:r w:rsidRPr="00C37C39">
        <w:rPr>
          <w:bCs/>
        </w:rPr>
        <w:t>200</w:t>
      </w:r>
      <w:r>
        <w:rPr>
          <w:bCs/>
        </w:rPr>
        <w:t>8</w:t>
      </w:r>
      <w:r>
        <w:rPr>
          <w:bCs/>
        </w:rPr>
        <w:tab/>
      </w:r>
      <w:r w:rsidRPr="00415788">
        <w:rPr>
          <w:bCs/>
          <w:u w:val="single"/>
        </w:rPr>
        <w:t>Research Travel Award</w:t>
      </w:r>
    </w:p>
    <w:p w14:paraId="13B00D09" w14:textId="77777777" w:rsidR="002026C1" w:rsidRPr="00AC0DDA" w:rsidRDefault="002026C1" w:rsidP="002026C1">
      <w:pPr>
        <w:pStyle w:val="ListParagraph"/>
        <w:numPr>
          <w:ilvl w:val="0"/>
          <w:numId w:val="6"/>
        </w:numPr>
        <w:tabs>
          <w:tab w:val="left" w:pos="1620"/>
          <w:tab w:val="left" w:pos="1903"/>
          <w:tab w:val="left" w:pos="2160"/>
          <w:tab w:val="left" w:pos="3060"/>
        </w:tabs>
        <w:ind w:firstLine="0"/>
        <w:rPr>
          <w:rFonts w:ascii="Times New Roman" w:hAnsi="Times New Roman"/>
          <w:bCs/>
        </w:rPr>
      </w:pPr>
      <w:r w:rsidRPr="00AC0DDA">
        <w:rPr>
          <w:rFonts w:ascii="Times New Roman" w:hAnsi="Times New Roman"/>
          <w:bCs/>
        </w:rPr>
        <w:t>Amount:  $500</w:t>
      </w:r>
    </w:p>
    <w:p w14:paraId="63F0C18D" w14:textId="77777777" w:rsidR="002026C1" w:rsidRPr="00AC0DDA" w:rsidRDefault="002026C1" w:rsidP="002026C1">
      <w:pPr>
        <w:pStyle w:val="ListParagraph"/>
        <w:numPr>
          <w:ilvl w:val="0"/>
          <w:numId w:val="6"/>
        </w:numPr>
        <w:tabs>
          <w:tab w:val="left" w:pos="1620"/>
          <w:tab w:val="left" w:pos="1903"/>
          <w:tab w:val="left" w:pos="2160"/>
          <w:tab w:val="left" w:pos="3060"/>
        </w:tabs>
        <w:ind w:firstLine="0"/>
        <w:rPr>
          <w:rFonts w:ascii="Times New Roman" w:hAnsi="Times New Roman"/>
          <w:bCs/>
        </w:rPr>
      </w:pPr>
      <w:r w:rsidRPr="00AC0DDA">
        <w:rPr>
          <w:rFonts w:ascii="Times New Roman" w:hAnsi="Times New Roman"/>
          <w:bCs/>
        </w:rPr>
        <w:t>Awarding Institution:  The University of Memphis, Dept. of Psychology</w:t>
      </w:r>
    </w:p>
    <w:p w14:paraId="263E17AC" w14:textId="77777777" w:rsidR="002026C1" w:rsidRPr="00C37C39" w:rsidRDefault="002026C1" w:rsidP="002026C1">
      <w:pPr>
        <w:tabs>
          <w:tab w:val="left" w:pos="1620"/>
        </w:tabs>
        <w:rPr>
          <w:bCs/>
        </w:rPr>
      </w:pPr>
      <w:r w:rsidRPr="00C37C39">
        <w:rPr>
          <w:bCs/>
        </w:rPr>
        <w:t>2006</w:t>
      </w:r>
      <w:r w:rsidRPr="00C37C39">
        <w:rPr>
          <w:bCs/>
        </w:rPr>
        <w:tab/>
      </w:r>
      <w:r w:rsidRPr="00415788">
        <w:rPr>
          <w:bCs/>
          <w:u w:val="single"/>
        </w:rPr>
        <w:t>Phi Beta Kappa</w:t>
      </w:r>
    </w:p>
    <w:p w14:paraId="371ED82F" w14:textId="77777777" w:rsidR="002026C1" w:rsidRPr="00AC0DDA" w:rsidRDefault="002026C1" w:rsidP="002026C1">
      <w:pPr>
        <w:pStyle w:val="ListParagraph"/>
        <w:numPr>
          <w:ilvl w:val="0"/>
          <w:numId w:val="5"/>
        </w:numPr>
        <w:tabs>
          <w:tab w:val="left" w:pos="1620"/>
          <w:tab w:val="left" w:pos="1903"/>
          <w:tab w:val="left" w:pos="2160"/>
          <w:tab w:val="left" w:pos="3060"/>
        </w:tabs>
        <w:ind w:firstLine="0"/>
        <w:rPr>
          <w:rFonts w:ascii="Times New Roman" w:hAnsi="Times New Roman"/>
          <w:bCs/>
        </w:rPr>
      </w:pPr>
      <w:r w:rsidRPr="00AC0DDA">
        <w:rPr>
          <w:rFonts w:ascii="Times New Roman" w:hAnsi="Times New Roman"/>
          <w:bCs/>
        </w:rPr>
        <w:t>Academic honor society</w:t>
      </w:r>
    </w:p>
    <w:p w14:paraId="35584D7B" w14:textId="77777777" w:rsidR="002026C1" w:rsidRPr="00AC0DDA" w:rsidRDefault="002026C1" w:rsidP="002026C1">
      <w:pPr>
        <w:pStyle w:val="ListParagraph"/>
        <w:numPr>
          <w:ilvl w:val="0"/>
          <w:numId w:val="5"/>
        </w:numPr>
        <w:tabs>
          <w:tab w:val="left" w:pos="1620"/>
          <w:tab w:val="left" w:pos="1903"/>
          <w:tab w:val="left" w:pos="2160"/>
          <w:tab w:val="left" w:pos="3060"/>
        </w:tabs>
        <w:ind w:firstLine="0"/>
        <w:rPr>
          <w:rFonts w:ascii="Times New Roman" w:hAnsi="Times New Roman"/>
          <w:b/>
          <w:bCs/>
        </w:rPr>
      </w:pPr>
      <w:r w:rsidRPr="00AC0DDA">
        <w:rPr>
          <w:rFonts w:ascii="Times New Roman" w:hAnsi="Times New Roman"/>
          <w:bCs/>
        </w:rPr>
        <w:t>Awarding Institution:  Rhodes College</w:t>
      </w:r>
    </w:p>
    <w:p w14:paraId="17A12953" w14:textId="77777777" w:rsidR="002026C1" w:rsidRPr="00C37C39" w:rsidRDefault="002026C1" w:rsidP="002026C1">
      <w:pPr>
        <w:tabs>
          <w:tab w:val="left" w:pos="1890"/>
          <w:tab w:val="left" w:pos="3240"/>
          <w:tab w:val="left" w:pos="5130"/>
          <w:tab w:val="center" w:pos="5940"/>
          <w:tab w:val="right" w:pos="10260"/>
        </w:tabs>
        <w:rPr>
          <w:b/>
        </w:rPr>
      </w:pPr>
    </w:p>
    <w:p w14:paraId="1CBB0D20" w14:textId="77777777" w:rsidR="002026C1" w:rsidRPr="00E82254" w:rsidRDefault="002026C1" w:rsidP="002026C1">
      <w:pPr>
        <w:tabs>
          <w:tab w:val="left" w:pos="1620"/>
          <w:tab w:val="left" w:pos="3510"/>
          <w:tab w:val="center" w:pos="4320"/>
          <w:tab w:val="right" w:pos="8640"/>
        </w:tabs>
        <w:rPr>
          <w:b/>
          <w:u w:val="single"/>
        </w:rPr>
      </w:pPr>
      <w:r>
        <w:rPr>
          <w:b/>
          <w:u w:val="single"/>
        </w:rPr>
        <w:br w:type="page"/>
      </w:r>
      <w:r w:rsidRPr="00E82254">
        <w:rPr>
          <w:b/>
          <w:u w:val="single"/>
        </w:rPr>
        <w:lastRenderedPageBreak/>
        <w:t>CLINICAL EXPERIENCE</w:t>
      </w:r>
    </w:p>
    <w:p w14:paraId="4EF35266" w14:textId="77777777" w:rsidR="002026C1" w:rsidRDefault="002026C1" w:rsidP="002026C1">
      <w:pPr>
        <w:tabs>
          <w:tab w:val="left" w:pos="1620"/>
          <w:tab w:val="left" w:pos="3510"/>
          <w:tab w:val="center" w:pos="4320"/>
          <w:tab w:val="right" w:pos="8640"/>
        </w:tabs>
      </w:pPr>
    </w:p>
    <w:p w14:paraId="67AD01B9" w14:textId="77777777" w:rsidR="002026C1" w:rsidRPr="00415788" w:rsidRDefault="002026C1" w:rsidP="002026C1">
      <w:pPr>
        <w:ind w:right="-360"/>
        <w:rPr>
          <w:b/>
        </w:rPr>
      </w:pPr>
      <w:r w:rsidRPr="00415788">
        <w:rPr>
          <w:b/>
        </w:rPr>
        <w:t>2007-2010</w:t>
      </w:r>
      <w:r w:rsidRPr="00415788">
        <w:rPr>
          <w:b/>
        </w:rPr>
        <w:tab/>
        <w:t xml:space="preserve">Graduate Clinician, Psychological Services Center, </w:t>
      </w:r>
      <w:proofErr w:type="gramStart"/>
      <w:r w:rsidRPr="00415788">
        <w:rPr>
          <w:b/>
        </w:rPr>
        <w:t>The</w:t>
      </w:r>
      <w:proofErr w:type="gramEnd"/>
      <w:r w:rsidRPr="00415788">
        <w:rPr>
          <w:b/>
        </w:rPr>
        <w:t xml:space="preserve"> University of Memphis </w:t>
      </w:r>
    </w:p>
    <w:p w14:paraId="7327FAE8" w14:textId="77777777" w:rsidR="002026C1" w:rsidRPr="00415788" w:rsidRDefault="002026C1" w:rsidP="002026C1">
      <w:pPr>
        <w:ind w:right="-360"/>
        <w:rPr>
          <w:b/>
        </w:rPr>
      </w:pPr>
      <w:r w:rsidRPr="00415788">
        <w:rPr>
          <w:b/>
        </w:rPr>
        <w:tab/>
      </w:r>
      <w:r w:rsidRPr="00415788">
        <w:rPr>
          <w:b/>
        </w:rPr>
        <w:tab/>
        <w:t>(5 hrs</w:t>
      </w:r>
      <w:proofErr w:type="gramStart"/>
      <w:r w:rsidRPr="00415788">
        <w:rPr>
          <w:b/>
        </w:rPr>
        <w:t>./</w:t>
      </w:r>
      <w:proofErr w:type="gramEnd"/>
      <w:r w:rsidRPr="00415788">
        <w:rPr>
          <w:b/>
        </w:rPr>
        <w:t xml:space="preserve">wk.) </w:t>
      </w:r>
    </w:p>
    <w:p w14:paraId="5FD19B47" w14:textId="77777777" w:rsidR="002026C1" w:rsidRDefault="002026C1" w:rsidP="002026C1">
      <w:pPr>
        <w:tabs>
          <w:tab w:val="left" w:pos="720"/>
        </w:tabs>
        <w:ind w:left="1440"/>
      </w:pPr>
      <w:r>
        <w:rPr>
          <w:i/>
          <w:u w:val="single"/>
        </w:rPr>
        <w:t>Setting</w:t>
      </w:r>
      <w:r w:rsidRPr="00C20A36">
        <w:rPr>
          <w:u w:val="single"/>
        </w:rPr>
        <w:t>:</w:t>
      </w:r>
      <w:r>
        <w:t xml:space="preserve"> A university-based outpatient training clinic providing mental health services for children, adolescents, and adults from the community.</w:t>
      </w:r>
    </w:p>
    <w:p w14:paraId="073EDC85" w14:textId="77777777" w:rsidR="002026C1" w:rsidRDefault="002026C1" w:rsidP="002026C1">
      <w:pPr>
        <w:tabs>
          <w:tab w:val="left" w:pos="720"/>
        </w:tabs>
        <w:ind w:left="1440"/>
      </w:pPr>
      <w:r>
        <w:rPr>
          <w:i/>
          <w:u w:val="single"/>
        </w:rPr>
        <w:t>Duties</w:t>
      </w:r>
      <w:r w:rsidRPr="00C20A36">
        <w:rPr>
          <w:u w:val="single"/>
        </w:rPr>
        <w:t>:</w:t>
      </w:r>
      <w:r>
        <w:t xml:space="preserve"> Conducting psychotherapy, intake assessments, and other psychological/</w:t>
      </w:r>
      <w:proofErr w:type="spellStart"/>
      <w:r>
        <w:t>psychoeducational</w:t>
      </w:r>
      <w:proofErr w:type="spellEnd"/>
      <w:r>
        <w:t xml:space="preserve"> assessments with individuals, couples, and families; writing intake/closing reports; responding to on-call emergencies. </w:t>
      </w:r>
    </w:p>
    <w:p w14:paraId="119E991C" w14:textId="77777777" w:rsidR="002026C1" w:rsidRDefault="002026C1" w:rsidP="002026C1">
      <w:pPr>
        <w:tabs>
          <w:tab w:val="left" w:pos="1440"/>
          <w:tab w:val="left" w:pos="3240"/>
        </w:tabs>
        <w:ind w:left="1440"/>
      </w:pPr>
      <w:r w:rsidRPr="009779FF">
        <w:rPr>
          <w:u w:val="single"/>
        </w:rPr>
        <w:t>Supervisors</w:t>
      </w:r>
      <w:r>
        <w:t xml:space="preserve">: James Murphy, Ph.D., Meghan McDevitt-Murphy, Ph.D., </w:t>
      </w:r>
    </w:p>
    <w:p w14:paraId="0C6482E5" w14:textId="77777777" w:rsidR="002026C1" w:rsidRDefault="002026C1" w:rsidP="002026C1">
      <w:pPr>
        <w:tabs>
          <w:tab w:val="left" w:pos="1440"/>
          <w:tab w:val="left" w:pos="3240"/>
        </w:tabs>
        <w:ind w:left="1440" w:right="-720"/>
      </w:pPr>
      <w:r>
        <w:t xml:space="preserve">J. Gayle Beck, Ph.D., Robert A. Neimeyer, Ph.D. </w:t>
      </w:r>
    </w:p>
    <w:p w14:paraId="06FE35C1" w14:textId="77777777" w:rsidR="002026C1" w:rsidRDefault="002026C1" w:rsidP="002026C1">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440" w:right="-270"/>
        <w:jc w:val="left"/>
        <w:rPr>
          <w:rFonts w:ascii="Times" w:eastAsia="Times" w:hAnsi="Times"/>
          <w:szCs w:val="20"/>
        </w:rPr>
      </w:pPr>
    </w:p>
    <w:p w14:paraId="6160E72E" w14:textId="77777777" w:rsidR="002026C1" w:rsidRPr="00415788" w:rsidRDefault="002026C1" w:rsidP="002026C1">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440" w:right="-270" w:hanging="1440"/>
        <w:jc w:val="left"/>
        <w:rPr>
          <w:rFonts w:ascii="TimesNewRomanPS-BoldMT" w:hAnsi="TimesNewRomanPS-BoldMT" w:cs="TimesNewRomanPS-BoldMT"/>
          <w:b/>
          <w:bCs/>
        </w:rPr>
      </w:pPr>
      <w:r w:rsidRPr="00415788">
        <w:rPr>
          <w:b/>
        </w:rPr>
        <w:t>2009-2010</w:t>
      </w:r>
      <w:r w:rsidRPr="00415788">
        <w:rPr>
          <w:b/>
        </w:rPr>
        <w:tab/>
        <w:t xml:space="preserve">Clinical Examiner, </w:t>
      </w:r>
      <w:r w:rsidRPr="00415788">
        <w:rPr>
          <w:rFonts w:ascii="TimesNewRomanPS-BoldMT" w:hAnsi="TimesNewRomanPS-BoldMT" w:cs="TimesNewRomanPS-BoldMT"/>
          <w:b/>
          <w:bCs/>
        </w:rPr>
        <w:t>Behavioral Science Consulting</w:t>
      </w:r>
      <w:r w:rsidRPr="00415788">
        <w:rPr>
          <w:rFonts w:ascii="TimesNewRomanPS-BoldMT" w:hAnsi="TimesNewRomanPS-BoldMT"/>
          <w:b/>
        </w:rPr>
        <w:t>,</w:t>
      </w:r>
      <w:r w:rsidRPr="00415788">
        <w:rPr>
          <w:rFonts w:ascii="TimesNewRomanPS-BoldMT" w:hAnsi="TimesNewRomanPS-BoldMT" w:cs="TimesNewRomanPS-BoldMT"/>
          <w:b/>
          <w:bCs/>
        </w:rPr>
        <w:t xml:space="preserve"> Memphis, TN (20 hrs</w:t>
      </w:r>
      <w:proofErr w:type="gramStart"/>
      <w:r w:rsidRPr="00415788">
        <w:rPr>
          <w:rFonts w:ascii="TimesNewRomanPS-BoldMT" w:hAnsi="TimesNewRomanPS-BoldMT" w:cs="TimesNewRomanPS-BoldMT"/>
          <w:b/>
          <w:bCs/>
        </w:rPr>
        <w:t>./</w:t>
      </w:r>
      <w:proofErr w:type="gramEnd"/>
      <w:r w:rsidRPr="00415788">
        <w:rPr>
          <w:rFonts w:ascii="TimesNewRomanPS-BoldMT" w:hAnsi="TimesNewRomanPS-BoldMT" w:cs="TimesNewRomanPS-BoldMT"/>
          <w:b/>
          <w:bCs/>
        </w:rPr>
        <w:t>wk.)</w:t>
      </w:r>
    </w:p>
    <w:p w14:paraId="5D91C725" w14:textId="77777777" w:rsidR="002026C1" w:rsidRPr="008B0AE6" w:rsidRDefault="002026C1" w:rsidP="002026C1">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NewRomanPS-BoldMT" w:hAnsi="TimesNewRomanPS-BoldMT" w:cs="TimesNewRomanPS-BoldMT"/>
          <w:bCs/>
        </w:rPr>
      </w:pPr>
      <w:r w:rsidRPr="008B0AE6">
        <w:rPr>
          <w:rFonts w:ascii="TimesNewRomanPS-BoldMT" w:hAnsi="TimesNewRomanPS-BoldMT" w:cs="TimesNewRomanPS-BoldMT"/>
          <w:bCs/>
          <w:i/>
          <w:u w:val="single"/>
        </w:rPr>
        <w:t>Setting</w:t>
      </w:r>
      <w:r>
        <w:rPr>
          <w:rFonts w:ascii="TimesNewRomanPS-BoldMT" w:hAnsi="TimesNewRomanPS-BoldMT" w:cs="TimesNewRomanPS-BoldMT"/>
          <w:bCs/>
        </w:rPr>
        <w:t>:  Private practice</w:t>
      </w:r>
    </w:p>
    <w:p w14:paraId="3C91C4D0" w14:textId="77777777" w:rsidR="002026C1" w:rsidRPr="00AC0DDA" w:rsidRDefault="002026C1" w:rsidP="00202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80"/>
        <w:rPr>
          <w:rFonts w:ascii="Times New Roman" w:hAnsi="Times New Roman"/>
        </w:rPr>
      </w:pPr>
      <w:r w:rsidRPr="00AC0DDA">
        <w:rPr>
          <w:rFonts w:ascii="Times New Roman" w:hAnsi="Times New Roman"/>
          <w:i/>
          <w:u w:val="single"/>
        </w:rPr>
        <w:t>Duties</w:t>
      </w:r>
      <w:r w:rsidRPr="00AC0DDA">
        <w:rPr>
          <w:rFonts w:ascii="Times New Roman" w:hAnsi="Times New Roman"/>
        </w:rPr>
        <w:t>:  Designed &amp; administered outpatient test batteries to determine disability. Administered mental status exams, tests of intelligence, achievement tests, and clinical interviews. Made disability recommendations and wrote integrative reports.</w:t>
      </w:r>
    </w:p>
    <w:p w14:paraId="3F382865" w14:textId="77777777" w:rsidR="002026C1" w:rsidRPr="00AC0DDA" w:rsidRDefault="002026C1" w:rsidP="00202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AC0DDA">
        <w:rPr>
          <w:rFonts w:ascii="Times New Roman" w:hAnsi="Times New Roman"/>
          <w:bCs/>
          <w:i/>
          <w:u w:val="single"/>
        </w:rPr>
        <w:t>Supervisor</w:t>
      </w:r>
      <w:r w:rsidRPr="00AC0DDA">
        <w:rPr>
          <w:rFonts w:ascii="Times New Roman" w:hAnsi="Times New Roman"/>
          <w:bCs/>
        </w:rPr>
        <w:t>:</w:t>
      </w:r>
      <w:r w:rsidRPr="00AC0DDA">
        <w:rPr>
          <w:rFonts w:ascii="Times New Roman" w:hAnsi="Times New Roman"/>
        </w:rPr>
        <w:t xml:space="preserve"> William L. </w:t>
      </w:r>
      <w:proofErr w:type="spellStart"/>
      <w:r w:rsidRPr="00AC0DDA">
        <w:rPr>
          <w:rFonts w:ascii="Times New Roman" w:hAnsi="Times New Roman"/>
        </w:rPr>
        <w:t>Fulliton</w:t>
      </w:r>
      <w:proofErr w:type="spellEnd"/>
      <w:r w:rsidRPr="00AC0DDA">
        <w:rPr>
          <w:rFonts w:ascii="Times New Roman" w:hAnsi="Times New Roman"/>
        </w:rPr>
        <w:t>, Ph.D.</w:t>
      </w:r>
    </w:p>
    <w:p w14:paraId="68727372" w14:textId="77777777" w:rsidR="002026C1" w:rsidRDefault="002026C1" w:rsidP="00202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NewRomanPSMT" w:hAnsi="TimesNewRomanPSMT" w:cs="TimesNewRomanPSMT"/>
        </w:rPr>
      </w:pPr>
    </w:p>
    <w:p w14:paraId="09C3C491" w14:textId="77777777" w:rsidR="002026C1" w:rsidRPr="00415788" w:rsidRDefault="002026C1" w:rsidP="002026C1">
      <w:pPr>
        <w:tabs>
          <w:tab w:val="left" w:pos="540"/>
          <w:tab w:val="left" w:pos="1170"/>
        </w:tabs>
        <w:ind w:left="1440" w:hanging="1440"/>
        <w:rPr>
          <w:b/>
        </w:rPr>
      </w:pPr>
      <w:r w:rsidRPr="00415788">
        <w:rPr>
          <w:b/>
        </w:rPr>
        <w:t>2008-2009</w:t>
      </w:r>
      <w:r w:rsidRPr="00415788">
        <w:rPr>
          <w:b/>
        </w:rPr>
        <w:tab/>
      </w:r>
      <w:r w:rsidRPr="00415788">
        <w:rPr>
          <w:b/>
        </w:rPr>
        <w:tab/>
        <w:t>Student Therapist, Memphis Veterans Affairs Medical Center (10 hrs</w:t>
      </w:r>
      <w:proofErr w:type="gramStart"/>
      <w:r w:rsidRPr="00415788">
        <w:rPr>
          <w:b/>
        </w:rPr>
        <w:t>./</w:t>
      </w:r>
      <w:proofErr w:type="gramEnd"/>
      <w:r w:rsidRPr="00415788">
        <w:rPr>
          <w:b/>
        </w:rPr>
        <w:t>wk.)</w:t>
      </w:r>
    </w:p>
    <w:p w14:paraId="3658B496" w14:textId="77777777" w:rsidR="002026C1" w:rsidRPr="008B0AE6" w:rsidRDefault="002026C1" w:rsidP="002026C1">
      <w:pPr>
        <w:tabs>
          <w:tab w:val="left" w:pos="720"/>
          <w:tab w:val="left" w:pos="2160"/>
          <w:tab w:val="left" w:pos="2880"/>
        </w:tabs>
        <w:ind w:left="1440"/>
      </w:pPr>
      <w:r>
        <w:rPr>
          <w:i/>
          <w:u w:val="single"/>
        </w:rPr>
        <w:t>Setting</w:t>
      </w:r>
      <w:r w:rsidRPr="008B0AE6">
        <w:t>: A</w:t>
      </w:r>
      <w:r>
        <w:t xml:space="preserve"> primary care</w:t>
      </w:r>
      <w:r w:rsidRPr="008B0AE6">
        <w:t xml:space="preserve"> outpatient clinic </w:t>
      </w:r>
      <w:r>
        <w:t>for veterans</w:t>
      </w:r>
      <w:r w:rsidRPr="008B0AE6">
        <w:t xml:space="preserve">.   </w:t>
      </w:r>
    </w:p>
    <w:p w14:paraId="0414A408" w14:textId="77777777" w:rsidR="002026C1" w:rsidRPr="008B0AE6" w:rsidRDefault="002026C1" w:rsidP="002026C1">
      <w:pPr>
        <w:tabs>
          <w:tab w:val="left" w:pos="720"/>
          <w:tab w:val="left" w:pos="2160"/>
        </w:tabs>
        <w:ind w:left="1440"/>
      </w:pPr>
      <w:r>
        <w:rPr>
          <w:i/>
          <w:u w:val="single"/>
        </w:rPr>
        <w:t>Duties</w:t>
      </w:r>
      <w:r w:rsidRPr="008B0AE6">
        <w:t xml:space="preserve">:  Conducted </w:t>
      </w:r>
      <w:r>
        <w:t xml:space="preserve">groups for </w:t>
      </w:r>
      <w:r w:rsidRPr="008B0AE6">
        <w:t xml:space="preserve">chronic pain </w:t>
      </w:r>
      <w:r>
        <w:t>patients</w:t>
      </w:r>
      <w:r w:rsidRPr="008B0AE6">
        <w:t xml:space="preserve">; </w:t>
      </w:r>
      <w:r>
        <w:t xml:space="preserve">provided </w:t>
      </w:r>
      <w:r w:rsidRPr="008B0AE6">
        <w:t xml:space="preserve">individual therapy </w:t>
      </w:r>
      <w:r>
        <w:t>to</w:t>
      </w:r>
      <w:r w:rsidRPr="008B0AE6">
        <w:t xml:space="preserve"> veterans </w:t>
      </w:r>
      <w:r>
        <w:t>with</w:t>
      </w:r>
      <w:r w:rsidRPr="008B0AE6">
        <w:t xml:space="preserve"> a variety of</w:t>
      </w:r>
      <w:r>
        <w:t xml:space="preserve"> </w:t>
      </w:r>
      <w:r w:rsidRPr="008B0AE6">
        <w:t xml:space="preserve">medical </w:t>
      </w:r>
      <w:r>
        <w:t>&amp;</w:t>
      </w:r>
      <w:r w:rsidRPr="008B0AE6">
        <w:t xml:space="preserve"> psychological problems (</w:t>
      </w:r>
      <w:r>
        <w:t xml:space="preserve">e.g., </w:t>
      </w:r>
      <w:r w:rsidRPr="008B0AE6">
        <w:t>PTSD, depression,</w:t>
      </w:r>
      <w:r>
        <w:t xml:space="preserve"> </w:t>
      </w:r>
      <w:r w:rsidRPr="008B0AE6">
        <w:t xml:space="preserve">substance abuse); documented sessions using the computerized record </w:t>
      </w:r>
      <w:r>
        <w:t>system (CPRS).</w:t>
      </w:r>
    </w:p>
    <w:p w14:paraId="26E5699A" w14:textId="77777777" w:rsidR="002026C1" w:rsidRDefault="002026C1" w:rsidP="002026C1">
      <w:pPr>
        <w:tabs>
          <w:tab w:val="left" w:pos="720"/>
          <w:tab w:val="left" w:pos="2160"/>
          <w:tab w:val="left" w:pos="2880"/>
        </w:tabs>
        <w:ind w:left="1440"/>
      </w:pPr>
      <w:r w:rsidRPr="008B0AE6">
        <w:rPr>
          <w:i/>
          <w:u w:val="single"/>
        </w:rPr>
        <w:t>Supervisor</w:t>
      </w:r>
      <w:r w:rsidRPr="008B0AE6">
        <w:t>:</w:t>
      </w:r>
      <w:r w:rsidRPr="008B0AE6">
        <w:rPr>
          <w:i/>
        </w:rPr>
        <w:t xml:space="preserve"> </w:t>
      </w:r>
      <w:r w:rsidRPr="008B0AE6">
        <w:t>Jeffery West, Ph. D.</w:t>
      </w:r>
    </w:p>
    <w:p w14:paraId="4A10F03E" w14:textId="77777777" w:rsidR="002026C1" w:rsidRDefault="002026C1" w:rsidP="002026C1">
      <w:pPr>
        <w:tabs>
          <w:tab w:val="left" w:pos="720"/>
          <w:tab w:val="left" w:pos="2160"/>
          <w:tab w:val="left" w:pos="2880"/>
        </w:tabs>
        <w:ind w:left="1440"/>
      </w:pPr>
    </w:p>
    <w:p w14:paraId="06DD5650" w14:textId="77777777" w:rsidR="002026C1" w:rsidRPr="00415788" w:rsidRDefault="002026C1" w:rsidP="002026C1">
      <w:pPr>
        <w:tabs>
          <w:tab w:val="left" w:pos="1903"/>
          <w:tab w:val="left" w:pos="2160"/>
        </w:tabs>
        <w:ind w:left="1440" w:hanging="1440"/>
        <w:rPr>
          <w:b/>
          <w:bCs/>
        </w:rPr>
      </w:pPr>
      <w:r w:rsidRPr="00415788">
        <w:rPr>
          <w:b/>
        </w:rPr>
        <w:t>1/07</w:t>
      </w:r>
      <w:r w:rsidRPr="00415788">
        <w:rPr>
          <w:b/>
          <w:szCs w:val="32"/>
        </w:rPr>
        <w:t>–</w:t>
      </w:r>
      <w:r w:rsidRPr="00415788">
        <w:rPr>
          <w:b/>
        </w:rPr>
        <w:t>5/08</w:t>
      </w:r>
      <w:r w:rsidRPr="00415788">
        <w:rPr>
          <w:b/>
          <w:bCs/>
        </w:rPr>
        <w:tab/>
        <w:t>Health Educator,</w:t>
      </w:r>
      <w:r w:rsidRPr="00415788">
        <w:rPr>
          <w:b/>
        </w:rPr>
        <w:t xml:space="preserve"> </w:t>
      </w:r>
      <w:r w:rsidRPr="00415788">
        <w:rPr>
          <w:b/>
          <w:bCs/>
        </w:rPr>
        <w:t>Psychology Department</w:t>
      </w:r>
      <w:r w:rsidRPr="00415788">
        <w:rPr>
          <w:b/>
        </w:rPr>
        <w:t xml:space="preserve">, </w:t>
      </w:r>
      <w:proofErr w:type="gramStart"/>
      <w:r w:rsidRPr="00415788">
        <w:rPr>
          <w:b/>
          <w:bCs/>
        </w:rPr>
        <w:t>The</w:t>
      </w:r>
      <w:proofErr w:type="gramEnd"/>
      <w:r w:rsidRPr="00415788">
        <w:rPr>
          <w:b/>
          <w:bCs/>
        </w:rPr>
        <w:t xml:space="preserve"> University of Memphis </w:t>
      </w:r>
    </w:p>
    <w:p w14:paraId="74450217" w14:textId="77777777" w:rsidR="002026C1" w:rsidRPr="00415788" w:rsidRDefault="002026C1" w:rsidP="002026C1">
      <w:pPr>
        <w:tabs>
          <w:tab w:val="left" w:pos="1903"/>
          <w:tab w:val="left" w:pos="2160"/>
        </w:tabs>
        <w:ind w:left="1440"/>
        <w:rPr>
          <w:b/>
          <w:bCs/>
        </w:rPr>
      </w:pPr>
      <w:r w:rsidRPr="00415788">
        <w:rPr>
          <w:b/>
          <w:bCs/>
        </w:rPr>
        <w:t>(20 hrs</w:t>
      </w:r>
      <w:proofErr w:type="gramStart"/>
      <w:r w:rsidRPr="00415788">
        <w:rPr>
          <w:b/>
          <w:bCs/>
        </w:rPr>
        <w:t>./</w:t>
      </w:r>
      <w:proofErr w:type="gramEnd"/>
      <w:r w:rsidRPr="00415788">
        <w:rPr>
          <w:b/>
          <w:bCs/>
        </w:rPr>
        <w:t>wk.)</w:t>
      </w:r>
    </w:p>
    <w:p w14:paraId="166E340E" w14:textId="77777777" w:rsidR="002026C1" w:rsidRDefault="002026C1" w:rsidP="002026C1">
      <w:pPr>
        <w:tabs>
          <w:tab w:val="left" w:pos="1903"/>
          <w:tab w:val="left" w:pos="2160"/>
        </w:tabs>
        <w:ind w:left="1440"/>
        <w:rPr>
          <w:bCs/>
        </w:rPr>
      </w:pPr>
      <w:r w:rsidRPr="007B0F17">
        <w:rPr>
          <w:bCs/>
          <w:i/>
          <w:u w:val="single"/>
        </w:rPr>
        <w:t>Setting</w:t>
      </w:r>
      <w:r>
        <w:rPr>
          <w:bCs/>
        </w:rPr>
        <w:t xml:space="preserve">:  Interventionist for large-scale NIH-funded study aiming to help adolescent smokers to quit.  </w:t>
      </w:r>
    </w:p>
    <w:p w14:paraId="1CCFAEC4" w14:textId="77777777" w:rsidR="002026C1" w:rsidRPr="007B0F17" w:rsidRDefault="002026C1" w:rsidP="002026C1">
      <w:pPr>
        <w:tabs>
          <w:tab w:val="left" w:pos="1903"/>
          <w:tab w:val="left" w:pos="2160"/>
        </w:tabs>
        <w:ind w:left="1440"/>
      </w:pPr>
      <w:r w:rsidRPr="007B0F17">
        <w:rPr>
          <w:bCs/>
          <w:i/>
          <w:u w:val="single"/>
        </w:rPr>
        <w:t>Duties</w:t>
      </w:r>
      <w:r>
        <w:rPr>
          <w:bCs/>
        </w:rPr>
        <w:t>:  Provided manual-driven treatment to high school smokers using a motivational interviewing approach.  Treatment components included helping students to use stimulus control principles, seek social support for quitting, manage stress, and respond to social pressure.</w:t>
      </w:r>
    </w:p>
    <w:p w14:paraId="66705916" w14:textId="77777777" w:rsidR="002026C1" w:rsidRDefault="002026C1" w:rsidP="002026C1">
      <w:pPr>
        <w:tabs>
          <w:tab w:val="left" w:pos="1903"/>
          <w:tab w:val="left" w:pos="1938"/>
          <w:tab w:val="left" w:pos="2160"/>
        </w:tabs>
        <w:ind w:left="1440"/>
      </w:pPr>
      <w:r w:rsidRPr="007B0F17">
        <w:rPr>
          <w:i/>
          <w:u w:val="single"/>
        </w:rPr>
        <w:t>Supervisor</w:t>
      </w:r>
      <w:r w:rsidRPr="00057CC2">
        <w:rPr>
          <w:u w:val="single"/>
        </w:rPr>
        <w:t>:</w:t>
      </w:r>
      <w:r w:rsidRPr="00057CC2">
        <w:t xml:space="preserve"> Leslie A. Robinson, Ph.D.</w:t>
      </w:r>
    </w:p>
    <w:p w14:paraId="7F16908F" w14:textId="77777777" w:rsidR="002026C1" w:rsidRDefault="002026C1" w:rsidP="002026C1">
      <w:pPr>
        <w:tabs>
          <w:tab w:val="left" w:pos="1903"/>
          <w:tab w:val="left" w:pos="1938"/>
          <w:tab w:val="left" w:pos="2160"/>
        </w:tabs>
        <w:ind w:left="1440"/>
      </w:pPr>
    </w:p>
    <w:p w14:paraId="1FB4A98C" w14:textId="77777777" w:rsidR="002026C1" w:rsidRDefault="002026C1" w:rsidP="002026C1">
      <w:pPr>
        <w:tabs>
          <w:tab w:val="left" w:pos="720"/>
          <w:tab w:val="left" w:pos="2160"/>
          <w:tab w:val="left" w:pos="3240"/>
        </w:tabs>
        <w:ind w:left="1440" w:right="-450" w:hanging="1440"/>
        <w:rPr>
          <w:b/>
          <w:iCs/>
        </w:rPr>
      </w:pPr>
      <w:r w:rsidRPr="00415788">
        <w:rPr>
          <w:b/>
          <w:bCs/>
        </w:rPr>
        <w:t>2004 -2008</w:t>
      </w:r>
      <w:r w:rsidRPr="00415788">
        <w:rPr>
          <w:b/>
          <w:bCs/>
        </w:rPr>
        <w:tab/>
        <w:t xml:space="preserve">Graduate Clinician, </w:t>
      </w:r>
      <w:proofErr w:type="gramStart"/>
      <w:r w:rsidRPr="00415788">
        <w:rPr>
          <w:b/>
          <w:iCs/>
        </w:rPr>
        <w:t>The</w:t>
      </w:r>
      <w:proofErr w:type="gramEnd"/>
      <w:r w:rsidRPr="00415788">
        <w:rPr>
          <w:b/>
          <w:iCs/>
        </w:rPr>
        <w:t xml:space="preserve"> Gambling Clinic, The University of Memphis </w:t>
      </w:r>
    </w:p>
    <w:p w14:paraId="70D93367" w14:textId="77777777" w:rsidR="002026C1" w:rsidRPr="00415788" w:rsidRDefault="002026C1" w:rsidP="002026C1">
      <w:pPr>
        <w:tabs>
          <w:tab w:val="left" w:pos="720"/>
          <w:tab w:val="left" w:pos="2160"/>
          <w:tab w:val="left" w:pos="3240"/>
        </w:tabs>
        <w:ind w:left="1440" w:right="-450"/>
        <w:rPr>
          <w:b/>
          <w:bCs/>
        </w:rPr>
      </w:pPr>
      <w:r w:rsidRPr="00415788">
        <w:rPr>
          <w:b/>
          <w:iCs/>
        </w:rPr>
        <w:t>(5 hrs</w:t>
      </w:r>
      <w:proofErr w:type="gramStart"/>
      <w:r w:rsidRPr="00415788">
        <w:rPr>
          <w:b/>
          <w:iCs/>
        </w:rPr>
        <w:t>./</w:t>
      </w:r>
      <w:proofErr w:type="gramEnd"/>
      <w:r w:rsidRPr="00415788">
        <w:rPr>
          <w:b/>
          <w:iCs/>
        </w:rPr>
        <w:t>wk.)</w:t>
      </w:r>
    </w:p>
    <w:p w14:paraId="5795E490" w14:textId="77777777" w:rsidR="002026C1" w:rsidRDefault="002026C1" w:rsidP="002026C1">
      <w:pPr>
        <w:tabs>
          <w:tab w:val="left" w:pos="720"/>
          <w:tab w:val="left" w:pos="2160"/>
        </w:tabs>
        <w:ind w:left="1440"/>
      </w:pPr>
      <w:r w:rsidRPr="007B0F17">
        <w:rPr>
          <w:i/>
          <w:u w:val="single"/>
        </w:rPr>
        <w:t>Setting</w:t>
      </w:r>
      <w:r w:rsidRPr="008426D6">
        <w:rPr>
          <w:u w:val="single"/>
        </w:rPr>
        <w:t>:</w:t>
      </w:r>
      <w:r w:rsidRPr="00950C24">
        <w:t xml:space="preserve">  </w:t>
      </w:r>
      <w:r w:rsidRPr="001E2A6E">
        <w:t xml:space="preserve">Community outpatient facility </w:t>
      </w:r>
      <w:r>
        <w:t>providing</w:t>
      </w:r>
      <w:r w:rsidRPr="001E2A6E">
        <w:t xml:space="preserve"> low-cost</w:t>
      </w:r>
      <w:r>
        <w:t xml:space="preserve"> </w:t>
      </w:r>
      <w:r w:rsidRPr="001E2A6E">
        <w:t xml:space="preserve">services for individuals and </w:t>
      </w:r>
      <w:r>
        <w:t>couples</w:t>
      </w:r>
      <w:r w:rsidRPr="001E2A6E">
        <w:t xml:space="preserve"> experiencing gambling problems.</w:t>
      </w:r>
      <w:r>
        <w:tab/>
      </w:r>
      <w:r>
        <w:tab/>
      </w:r>
      <w:r>
        <w:tab/>
      </w:r>
    </w:p>
    <w:p w14:paraId="2C6E42C1" w14:textId="77777777" w:rsidR="002026C1" w:rsidRPr="007E349D" w:rsidRDefault="002026C1" w:rsidP="002026C1">
      <w:pPr>
        <w:tabs>
          <w:tab w:val="left" w:pos="720"/>
          <w:tab w:val="left" w:pos="2160"/>
        </w:tabs>
        <w:ind w:left="1440"/>
      </w:pPr>
      <w:r w:rsidRPr="007B0F17">
        <w:rPr>
          <w:i/>
          <w:u w:val="single"/>
        </w:rPr>
        <w:t>Duties</w:t>
      </w:r>
      <w:r w:rsidRPr="008426D6">
        <w:rPr>
          <w:u w:val="single"/>
        </w:rPr>
        <w:t>:</w:t>
      </w:r>
      <w:r>
        <w:t xml:space="preserve">  Provided </w:t>
      </w:r>
      <w:proofErr w:type="spellStart"/>
      <w:r>
        <w:t>manualized</w:t>
      </w:r>
      <w:proofErr w:type="spellEnd"/>
      <w:r>
        <w:t xml:space="preserve"> therapy using motivational interviewing, with modifications for gambling addiction.</w:t>
      </w:r>
      <w:r>
        <w:rPr>
          <w:bCs/>
        </w:rPr>
        <w:t xml:space="preserve"> </w:t>
      </w:r>
      <w:r w:rsidRPr="001E2A6E">
        <w:rPr>
          <w:bCs/>
        </w:rPr>
        <w:t xml:space="preserve"> </w:t>
      </w:r>
    </w:p>
    <w:p w14:paraId="1D03A2CF" w14:textId="77777777" w:rsidR="002026C1" w:rsidRDefault="002026C1" w:rsidP="002026C1">
      <w:pPr>
        <w:tabs>
          <w:tab w:val="left" w:pos="720"/>
          <w:tab w:val="left" w:pos="2160"/>
        </w:tabs>
        <w:ind w:left="1440"/>
      </w:pPr>
      <w:r w:rsidRPr="007B0F17">
        <w:rPr>
          <w:i/>
          <w:u w:val="single"/>
        </w:rPr>
        <w:t>Supervisor</w:t>
      </w:r>
      <w:r w:rsidRPr="008426D6">
        <w:rPr>
          <w:u w:val="single"/>
        </w:rPr>
        <w:t>:</w:t>
      </w:r>
      <w:r>
        <w:t xml:space="preserve">  Andrew Meyers, Ph.D.</w:t>
      </w:r>
    </w:p>
    <w:p w14:paraId="2F89979F" w14:textId="77777777" w:rsidR="002026C1" w:rsidRDefault="002026C1" w:rsidP="002026C1">
      <w:pPr>
        <w:tabs>
          <w:tab w:val="left" w:pos="720"/>
          <w:tab w:val="left" w:pos="2160"/>
        </w:tabs>
        <w:ind w:left="1440"/>
      </w:pPr>
    </w:p>
    <w:p w14:paraId="7BEB1F22" w14:textId="3A747149" w:rsidR="002026C1" w:rsidRPr="008E6816" w:rsidRDefault="002026C1" w:rsidP="000034A3">
      <w:pPr>
        <w:spacing w:after="200" w:line="276" w:lineRule="auto"/>
        <w:jc w:val="center"/>
        <w:rPr>
          <w:rFonts w:ascii="Times New Roman" w:eastAsia="Calibri" w:hAnsi="Times New Roman"/>
        </w:rPr>
      </w:pPr>
      <w:r>
        <w:rPr>
          <w:b/>
        </w:rPr>
        <w:br w:type="page"/>
      </w:r>
    </w:p>
    <w:p w14:paraId="061651BE" w14:textId="77777777" w:rsidR="002026C1" w:rsidRPr="008E6816" w:rsidRDefault="002026C1" w:rsidP="002026C1">
      <w:pPr>
        <w:tabs>
          <w:tab w:val="left" w:pos="5040"/>
        </w:tabs>
        <w:ind w:right="-720"/>
        <w:rPr>
          <w:rFonts w:ascii="Times New Roman" w:eastAsia="Calibri" w:hAnsi="Times New Roman"/>
        </w:rPr>
      </w:pPr>
    </w:p>
    <w:p w14:paraId="214A9934" w14:textId="77777777" w:rsidR="002026C1" w:rsidRPr="008E6816" w:rsidRDefault="002026C1" w:rsidP="002026C1">
      <w:pPr>
        <w:tabs>
          <w:tab w:val="left" w:pos="5040"/>
        </w:tabs>
        <w:ind w:right="-720"/>
        <w:rPr>
          <w:rFonts w:ascii="Times New Roman" w:hAnsi="Times New Roman"/>
          <w:b/>
          <w:u w:val="single"/>
        </w:rPr>
      </w:pPr>
      <w:r w:rsidRPr="008E6816">
        <w:rPr>
          <w:rFonts w:ascii="Times New Roman" w:eastAsia="Calibri" w:hAnsi="Times New Roman"/>
          <w:b/>
          <w:u w:val="single"/>
        </w:rPr>
        <w:t>RESEARCH EXPERIENCE</w:t>
      </w:r>
    </w:p>
    <w:p w14:paraId="45E415B0" w14:textId="77777777" w:rsidR="002026C1" w:rsidRDefault="002026C1" w:rsidP="002026C1">
      <w:pPr>
        <w:tabs>
          <w:tab w:val="left" w:pos="5040"/>
        </w:tabs>
        <w:ind w:right="-720"/>
        <w:rPr>
          <w:b/>
          <w:u w:val="single"/>
        </w:rPr>
      </w:pPr>
    </w:p>
    <w:p w14:paraId="5A20EACF" w14:textId="77777777" w:rsidR="002026C1" w:rsidRPr="00415788" w:rsidRDefault="002026C1" w:rsidP="002026C1">
      <w:pPr>
        <w:tabs>
          <w:tab w:val="left" w:pos="1440"/>
        </w:tabs>
        <w:ind w:left="1440" w:hanging="1440"/>
        <w:rPr>
          <w:b/>
          <w:bCs/>
        </w:rPr>
      </w:pPr>
      <w:r>
        <w:rPr>
          <w:b/>
        </w:rPr>
        <w:t>2009-</w:t>
      </w:r>
      <w:r w:rsidRPr="00415788">
        <w:rPr>
          <w:b/>
        </w:rPr>
        <w:t>present</w:t>
      </w:r>
      <w:r w:rsidRPr="00415788">
        <w:rPr>
          <w:b/>
        </w:rPr>
        <w:tab/>
      </w:r>
      <w:r w:rsidRPr="00415788">
        <w:rPr>
          <w:b/>
          <w:bCs/>
        </w:rPr>
        <w:t>Research Assistant (20 hrs</w:t>
      </w:r>
      <w:proofErr w:type="gramStart"/>
      <w:r w:rsidRPr="00415788">
        <w:rPr>
          <w:b/>
          <w:bCs/>
        </w:rPr>
        <w:t>./</w:t>
      </w:r>
      <w:proofErr w:type="gramEnd"/>
      <w:r w:rsidRPr="00415788">
        <w:rPr>
          <w:b/>
          <w:bCs/>
        </w:rPr>
        <w:t>wk.)</w:t>
      </w:r>
    </w:p>
    <w:p w14:paraId="3BDCFA4A" w14:textId="77777777" w:rsidR="002026C1" w:rsidRPr="006B4A5C" w:rsidRDefault="002026C1" w:rsidP="002026C1">
      <w:pPr>
        <w:tabs>
          <w:tab w:val="left" w:pos="1440"/>
        </w:tabs>
        <w:ind w:left="1440" w:right="-360"/>
        <w:rPr>
          <w:iCs/>
        </w:rPr>
      </w:pPr>
      <w:r w:rsidRPr="006B4A5C">
        <w:rPr>
          <w:bCs/>
          <w:iCs/>
        </w:rPr>
        <w:t>Health, Addiction, and Behavioral Interventions Team</w:t>
      </w:r>
      <w:r>
        <w:rPr>
          <w:b/>
          <w:iCs/>
        </w:rPr>
        <w:t>,</w:t>
      </w:r>
      <w:r w:rsidRPr="006B4A5C">
        <w:rPr>
          <w:b/>
          <w:iCs/>
        </w:rPr>
        <w:t xml:space="preserve"> </w:t>
      </w:r>
      <w:proofErr w:type="gramStart"/>
      <w:r w:rsidRPr="006B4A5C">
        <w:rPr>
          <w:iCs/>
        </w:rPr>
        <w:t>The</w:t>
      </w:r>
      <w:proofErr w:type="gramEnd"/>
      <w:r w:rsidRPr="006B4A5C">
        <w:rPr>
          <w:iCs/>
        </w:rPr>
        <w:t xml:space="preserve"> University of Memphis</w:t>
      </w:r>
    </w:p>
    <w:p w14:paraId="277AC2B9" w14:textId="77777777" w:rsidR="002026C1" w:rsidRDefault="002026C1" w:rsidP="002026C1">
      <w:pPr>
        <w:pStyle w:val="Achievement"/>
        <w:spacing w:after="0" w:line="240" w:lineRule="auto"/>
        <w:ind w:left="1440" w:firstLine="0"/>
        <w:jc w:val="left"/>
        <w:rPr>
          <w:rFonts w:ascii="Times New Roman" w:hAnsi="Times New Roman"/>
          <w:sz w:val="24"/>
        </w:rPr>
      </w:pPr>
      <w:r w:rsidRPr="00256F7F">
        <w:rPr>
          <w:rFonts w:ascii="Times New Roman" w:hAnsi="Times New Roman"/>
          <w:bCs/>
          <w:i/>
          <w:sz w:val="24"/>
          <w:u w:val="single"/>
        </w:rPr>
        <w:t>Project Description</w:t>
      </w:r>
      <w:r w:rsidRPr="00256F7F">
        <w:rPr>
          <w:rFonts w:ascii="Times New Roman" w:hAnsi="Times New Roman"/>
          <w:bCs/>
          <w:sz w:val="24"/>
        </w:rPr>
        <w:t>:</w:t>
      </w:r>
      <w:r>
        <w:rPr>
          <w:bCs/>
        </w:rPr>
        <w:t xml:space="preserve">  </w:t>
      </w:r>
      <w:r w:rsidRPr="00F866DB">
        <w:rPr>
          <w:rFonts w:ascii="Times New Roman" w:hAnsi="Times New Roman"/>
          <w:sz w:val="24"/>
        </w:rPr>
        <w:t xml:space="preserve">A randomized </w:t>
      </w:r>
      <w:r>
        <w:rPr>
          <w:rFonts w:ascii="Times New Roman" w:hAnsi="Times New Roman"/>
          <w:sz w:val="24"/>
        </w:rPr>
        <w:t xml:space="preserve">clinical trial of brief alcohol </w:t>
      </w:r>
      <w:r w:rsidRPr="00F866DB">
        <w:rPr>
          <w:rFonts w:ascii="Times New Roman" w:hAnsi="Times New Roman"/>
          <w:sz w:val="24"/>
        </w:rPr>
        <w:t xml:space="preserve">intervention for college students.  </w:t>
      </w:r>
    </w:p>
    <w:p w14:paraId="2B8D04E1" w14:textId="77777777" w:rsidR="002026C1" w:rsidRDefault="002026C1" w:rsidP="002026C1">
      <w:pPr>
        <w:pStyle w:val="Achievement"/>
        <w:spacing w:after="0" w:line="240" w:lineRule="auto"/>
        <w:ind w:left="1440" w:firstLine="0"/>
        <w:jc w:val="left"/>
        <w:rPr>
          <w:rFonts w:ascii="Times New Roman" w:hAnsi="Times New Roman"/>
          <w:sz w:val="24"/>
        </w:rPr>
      </w:pPr>
      <w:r>
        <w:rPr>
          <w:rFonts w:ascii="Times New Roman" w:hAnsi="Times New Roman"/>
          <w:i/>
          <w:sz w:val="24"/>
          <w:u w:val="single"/>
        </w:rPr>
        <w:t>Duties</w:t>
      </w:r>
      <w:r w:rsidRPr="00BC370F">
        <w:rPr>
          <w:rFonts w:ascii="Times New Roman" w:hAnsi="Times New Roman"/>
          <w:i/>
          <w:sz w:val="24"/>
        </w:rPr>
        <w:t>:</w:t>
      </w:r>
      <w:r>
        <w:rPr>
          <w:rFonts w:ascii="Times New Roman" w:hAnsi="Times New Roman"/>
          <w:sz w:val="24"/>
        </w:rPr>
        <w:t xml:space="preserve"> Screened/recruited participants.  Conducted brief motivational interventions for alcohol use &amp; college adjustment.  Taught deep breathing &amp; progressive muscle relaxation to comparison group participants.  Entered &amp; managed data.</w:t>
      </w:r>
    </w:p>
    <w:p w14:paraId="5C010520" w14:textId="77777777" w:rsidR="002026C1" w:rsidRDefault="002026C1" w:rsidP="002026C1">
      <w:pPr>
        <w:pStyle w:val="Achievement"/>
        <w:spacing w:after="0" w:line="240" w:lineRule="auto"/>
        <w:ind w:left="1440" w:firstLine="0"/>
        <w:jc w:val="left"/>
        <w:rPr>
          <w:rFonts w:ascii="Times New Roman" w:hAnsi="Times New Roman"/>
          <w:sz w:val="24"/>
        </w:rPr>
      </w:pPr>
      <w:r w:rsidRPr="00EB6A91">
        <w:rPr>
          <w:rFonts w:ascii="Times New Roman" w:hAnsi="Times New Roman"/>
          <w:i/>
          <w:sz w:val="24"/>
          <w:u w:val="single"/>
        </w:rPr>
        <w:t>Funding Source</w:t>
      </w:r>
      <w:r w:rsidRPr="00BC370F">
        <w:rPr>
          <w:rFonts w:ascii="Times New Roman" w:hAnsi="Times New Roman"/>
          <w:i/>
          <w:sz w:val="24"/>
        </w:rPr>
        <w:t>:</w:t>
      </w:r>
      <w:r>
        <w:rPr>
          <w:rFonts w:ascii="Times New Roman" w:hAnsi="Times New Roman"/>
          <w:sz w:val="24"/>
        </w:rPr>
        <w:t xml:space="preserve">  NIAAA </w:t>
      </w:r>
    </w:p>
    <w:p w14:paraId="2E2E9137" w14:textId="77777777" w:rsidR="002026C1" w:rsidRDefault="002026C1" w:rsidP="002026C1">
      <w:pPr>
        <w:pStyle w:val="Achievement"/>
        <w:tabs>
          <w:tab w:val="left" w:pos="720"/>
          <w:tab w:val="left" w:pos="1440"/>
        </w:tabs>
        <w:spacing w:after="0" w:line="240" w:lineRule="auto"/>
        <w:ind w:left="0" w:firstLine="0"/>
        <w:jc w:val="left"/>
        <w:rPr>
          <w:rFonts w:ascii="Times New Roman" w:hAnsi="Times New Roman"/>
          <w:sz w:val="24"/>
        </w:rPr>
      </w:pPr>
      <w:r>
        <w:rPr>
          <w:rFonts w:ascii="Times New Roman" w:hAnsi="Times New Roman"/>
          <w:sz w:val="24"/>
        </w:rPr>
        <w:tab/>
      </w:r>
      <w:r>
        <w:rPr>
          <w:rFonts w:ascii="Times New Roman" w:hAnsi="Times New Roman"/>
          <w:sz w:val="24"/>
        </w:rPr>
        <w:tab/>
      </w:r>
      <w:r w:rsidRPr="00256F7F">
        <w:rPr>
          <w:rFonts w:ascii="Times New Roman" w:hAnsi="Times New Roman"/>
          <w:i/>
          <w:sz w:val="24"/>
          <w:u w:val="single"/>
        </w:rPr>
        <w:t>Supervisor</w:t>
      </w:r>
      <w:r w:rsidRPr="00BC370F">
        <w:rPr>
          <w:rFonts w:ascii="Times New Roman" w:hAnsi="Times New Roman"/>
          <w:i/>
          <w:sz w:val="24"/>
        </w:rPr>
        <w:t xml:space="preserve">: </w:t>
      </w:r>
      <w:r>
        <w:rPr>
          <w:rFonts w:ascii="Times New Roman" w:hAnsi="Times New Roman"/>
          <w:sz w:val="24"/>
        </w:rPr>
        <w:t xml:space="preserve"> James G. Murphy, Ph.D.</w:t>
      </w:r>
    </w:p>
    <w:p w14:paraId="5B235C50" w14:textId="77777777" w:rsidR="002026C1" w:rsidRDefault="002026C1" w:rsidP="002026C1">
      <w:pPr>
        <w:pStyle w:val="Achievement"/>
        <w:tabs>
          <w:tab w:val="left" w:pos="720"/>
          <w:tab w:val="left" w:pos="1440"/>
        </w:tabs>
        <w:spacing w:after="0" w:line="240" w:lineRule="auto"/>
        <w:ind w:left="0" w:firstLine="0"/>
        <w:jc w:val="left"/>
        <w:rPr>
          <w:rFonts w:ascii="Times New Roman" w:hAnsi="Times New Roman"/>
          <w:sz w:val="24"/>
        </w:rPr>
      </w:pPr>
    </w:p>
    <w:p w14:paraId="1BD42EC4" w14:textId="77777777" w:rsidR="002026C1" w:rsidRDefault="002026C1" w:rsidP="000034A3"/>
    <w:p w14:paraId="3612D8F0" w14:textId="77777777" w:rsidR="002026C1" w:rsidRPr="00415788" w:rsidRDefault="002026C1" w:rsidP="002026C1">
      <w:pPr>
        <w:ind w:left="1440" w:hanging="1440"/>
        <w:rPr>
          <w:b/>
        </w:rPr>
      </w:pPr>
      <w:r w:rsidRPr="00415788">
        <w:rPr>
          <w:b/>
        </w:rPr>
        <w:t>2003</w:t>
      </w:r>
      <w:r w:rsidRPr="00415788">
        <w:rPr>
          <w:b/>
          <w:szCs w:val="32"/>
        </w:rPr>
        <w:t>–</w:t>
      </w:r>
      <w:r w:rsidRPr="00415788">
        <w:rPr>
          <w:b/>
        </w:rPr>
        <w:t>2009</w:t>
      </w:r>
      <w:r w:rsidRPr="00415788">
        <w:rPr>
          <w:b/>
          <w:bCs/>
        </w:rPr>
        <w:tab/>
        <w:t>Doctoral Student (10-20 hrs</w:t>
      </w:r>
      <w:proofErr w:type="gramStart"/>
      <w:r w:rsidRPr="00415788">
        <w:rPr>
          <w:b/>
          <w:bCs/>
        </w:rPr>
        <w:t>./</w:t>
      </w:r>
      <w:proofErr w:type="gramEnd"/>
      <w:r w:rsidRPr="00415788">
        <w:rPr>
          <w:b/>
          <w:bCs/>
        </w:rPr>
        <w:t>wk.)</w:t>
      </w:r>
    </w:p>
    <w:p w14:paraId="0C1950D3" w14:textId="77777777" w:rsidR="002026C1" w:rsidRPr="00BE34CC" w:rsidRDefault="002026C1" w:rsidP="002026C1">
      <w:pPr>
        <w:ind w:left="1440"/>
        <w:rPr>
          <w:bCs/>
        </w:rPr>
      </w:pPr>
      <w:r w:rsidRPr="00BE34CC">
        <w:rPr>
          <w:bCs/>
        </w:rPr>
        <w:t>Center for Health Promotion and Evaluation</w:t>
      </w:r>
      <w:r>
        <w:rPr>
          <w:bCs/>
        </w:rPr>
        <w:t xml:space="preserve">, </w:t>
      </w:r>
      <w:proofErr w:type="gramStart"/>
      <w:r w:rsidRPr="00BE34CC">
        <w:rPr>
          <w:bCs/>
        </w:rPr>
        <w:t>The</w:t>
      </w:r>
      <w:proofErr w:type="gramEnd"/>
      <w:r w:rsidRPr="00BE34CC">
        <w:rPr>
          <w:bCs/>
        </w:rPr>
        <w:t xml:space="preserve"> University of Memphis</w:t>
      </w:r>
      <w:r w:rsidRPr="00BE34CC">
        <w:rPr>
          <w:bCs/>
        </w:rPr>
        <w:tab/>
      </w:r>
    </w:p>
    <w:p w14:paraId="423E55C4" w14:textId="77777777" w:rsidR="002026C1" w:rsidRDefault="002026C1" w:rsidP="002026C1">
      <w:pPr>
        <w:ind w:left="1440"/>
      </w:pPr>
      <w:r w:rsidRPr="00BE34CC">
        <w:rPr>
          <w:i/>
          <w:u w:val="single"/>
        </w:rPr>
        <w:t>Project Description</w:t>
      </w:r>
      <w:r>
        <w:t>:  Worked on 3 NIH-funded studies of tobacco use among adolescents, in addition to a number of smaller projects.</w:t>
      </w:r>
    </w:p>
    <w:p w14:paraId="6C6D12FF" w14:textId="77777777" w:rsidR="002026C1" w:rsidRPr="003A5D21" w:rsidRDefault="002026C1" w:rsidP="002026C1">
      <w:pPr>
        <w:ind w:left="1440"/>
      </w:pPr>
      <w:r w:rsidRPr="00BE34CC">
        <w:rPr>
          <w:i/>
          <w:u w:val="single"/>
        </w:rPr>
        <w:t>Duties</w:t>
      </w:r>
      <w:r>
        <w:t>:  Wrote</w:t>
      </w:r>
      <w:r w:rsidRPr="003A5D21">
        <w:t xml:space="preserve"> a literature review on treatment</w:t>
      </w:r>
      <w:r>
        <w:t>s</w:t>
      </w:r>
      <w:r w:rsidRPr="003A5D21">
        <w:t xml:space="preserve"> </w:t>
      </w:r>
      <w:r>
        <w:t>attempting</w:t>
      </w:r>
      <w:r w:rsidRPr="003A5D21">
        <w:t xml:space="preserve"> to minimize expectancies for positive outcomes </w:t>
      </w:r>
      <w:r>
        <w:t>from drinking &amp;</w:t>
      </w:r>
      <w:r w:rsidRPr="003A5D21">
        <w:t xml:space="preserve"> decrease alcohol consumption</w:t>
      </w:r>
      <w:r>
        <w:t xml:space="preserve">.  </w:t>
      </w:r>
      <w:r w:rsidRPr="003A5D21">
        <w:t xml:space="preserve">Oversaw </w:t>
      </w:r>
      <w:r>
        <w:t>data entry &amp; created second entry verification procedure for longitudinal dataset from a study of smoking cessation.  Labeled data and created complex combinations of variables and data transformations.  Verified stability of longitudinal variables.  D</w:t>
      </w:r>
      <w:r w:rsidRPr="003A5D21">
        <w:t xml:space="preserve">eveloped </w:t>
      </w:r>
      <w:r>
        <w:t>analytic approach and conducted data analysis.  Prepared posters and talks for conferences on topics such as</w:t>
      </w:r>
      <w:r w:rsidRPr="003A5D21">
        <w:t xml:space="preserve"> social influence</w:t>
      </w:r>
      <w:r>
        <w:t>s</w:t>
      </w:r>
      <w:r w:rsidRPr="003A5D21">
        <w:t xml:space="preserve"> on </w:t>
      </w:r>
      <w:r>
        <w:t>teen</w:t>
      </w:r>
      <w:r w:rsidRPr="003A5D21">
        <w:t xml:space="preserve"> smoking, </w:t>
      </w:r>
      <w:r>
        <w:t>the impact of physician advice to quit</w:t>
      </w:r>
      <w:r w:rsidRPr="003A5D21">
        <w:t xml:space="preserve">, and strategies </w:t>
      </w:r>
      <w:r>
        <w:t xml:space="preserve">used by teens to quit.  </w:t>
      </w:r>
      <w:r w:rsidRPr="003A5D21">
        <w:t xml:space="preserve">Mentored </w:t>
      </w:r>
      <w:r>
        <w:t xml:space="preserve">graduate and </w:t>
      </w:r>
      <w:r w:rsidRPr="003A5D21">
        <w:t>undergraduate students</w:t>
      </w:r>
      <w:r>
        <w:t>.</w:t>
      </w:r>
      <w:r w:rsidRPr="003A5D21">
        <w:t xml:space="preserve"> </w:t>
      </w:r>
    </w:p>
    <w:p w14:paraId="2F7EB5D3" w14:textId="77777777" w:rsidR="002026C1" w:rsidRPr="00502B90" w:rsidRDefault="002026C1" w:rsidP="002026C1">
      <w:pPr>
        <w:ind w:left="1440"/>
      </w:pPr>
      <w:r w:rsidRPr="00502B90">
        <w:rPr>
          <w:i/>
          <w:u w:val="single"/>
        </w:rPr>
        <w:t>Funding Source</w:t>
      </w:r>
      <w:r>
        <w:rPr>
          <w:i/>
          <w:u w:val="single"/>
        </w:rPr>
        <w:t>s</w:t>
      </w:r>
      <w:r>
        <w:rPr>
          <w:u w:val="single"/>
        </w:rPr>
        <w:t>:</w:t>
      </w:r>
      <w:r>
        <w:t xml:space="preserve">  NIDA/NHLBI/NCI</w:t>
      </w:r>
    </w:p>
    <w:p w14:paraId="2B123CCA" w14:textId="77777777" w:rsidR="002026C1" w:rsidRDefault="002026C1" w:rsidP="002026C1">
      <w:pPr>
        <w:ind w:left="1440"/>
      </w:pPr>
      <w:r w:rsidRPr="00502B90">
        <w:rPr>
          <w:i/>
          <w:u w:val="single"/>
        </w:rPr>
        <w:t>Supervisor</w:t>
      </w:r>
      <w:r w:rsidRPr="00BE34CC">
        <w:rPr>
          <w:u w:val="single"/>
        </w:rPr>
        <w:t>:</w:t>
      </w:r>
      <w:r w:rsidRPr="003A5D21">
        <w:t xml:space="preserve"> Leslie A. Robinson, Ph.D.</w:t>
      </w:r>
    </w:p>
    <w:p w14:paraId="75B2E2C1" w14:textId="77777777" w:rsidR="002026C1" w:rsidRDefault="002026C1" w:rsidP="002026C1">
      <w:pPr>
        <w:ind w:left="1440"/>
        <w:rPr>
          <w:u w:val="single"/>
        </w:rPr>
      </w:pPr>
    </w:p>
    <w:p w14:paraId="6AB1E9FE" w14:textId="77777777" w:rsidR="002026C1" w:rsidRPr="00415788" w:rsidRDefault="002026C1" w:rsidP="002026C1">
      <w:pPr>
        <w:tabs>
          <w:tab w:val="left" w:pos="540"/>
          <w:tab w:val="left" w:pos="1890"/>
          <w:tab w:val="left" w:pos="1980"/>
          <w:tab w:val="center" w:pos="4320"/>
          <w:tab w:val="right" w:pos="8640"/>
        </w:tabs>
        <w:ind w:left="1440" w:hanging="1440"/>
        <w:rPr>
          <w:b/>
        </w:rPr>
      </w:pPr>
      <w:r w:rsidRPr="00415788">
        <w:rPr>
          <w:b/>
        </w:rPr>
        <w:t>2003 – 2004</w:t>
      </w:r>
      <w:r w:rsidRPr="00415788">
        <w:rPr>
          <w:b/>
        </w:rPr>
        <w:tab/>
        <w:t>Research Assistant, Department of Behavioral Medicine, St. Jude Children’s Research Hospital (10–20 hrs./wk.)</w:t>
      </w:r>
    </w:p>
    <w:p w14:paraId="466A940F" w14:textId="77777777" w:rsidR="002026C1" w:rsidRDefault="002026C1" w:rsidP="002026C1">
      <w:pPr>
        <w:tabs>
          <w:tab w:val="left" w:pos="1890"/>
          <w:tab w:val="center" w:pos="4320"/>
          <w:tab w:val="right" w:pos="8640"/>
        </w:tabs>
        <w:ind w:left="1440"/>
      </w:pPr>
      <w:r w:rsidRPr="00CF223B">
        <w:rPr>
          <w:i/>
          <w:u w:val="single"/>
        </w:rPr>
        <w:t>Project Description</w:t>
      </w:r>
      <w:r>
        <w:t>:</w:t>
      </w:r>
      <w:r>
        <w:tab/>
        <w:t xml:space="preserve">  Researching variables predictive of HPV vaccination intent for mothers of daughters with &amp; without cancer history.  Exploring sperm cryopreservation practices among adolescent males with cancer. </w:t>
      </w:r>
    </w:p>
    <w:p w14:paraId="01BED4AD" w14:textId="77777777" w:rsidR="002026C1" w:rsidRDefault="002026C1" w:rsidP="002026C1">
      <w:pPr>
        <w:tabs>
          <w:tab w:val="left" w:pos="1890"/>
          <w:tab w:val="center" w:pos="4320"/>
          <w:tab w:val="right" w:pos="8640"/>
        </w:tabs>
        <w:ind w:left="1440"/>
      </w:pPr>
      <w:r w:rsidRPr="00CF223B">
        <w:rPr>
          <w:i/>
          <w:u w:val="single"/>
        </w:rPr>
        <w:t>Duties</w:t>
      </w:r>
      <w:r>
        <w:t>:  Collecting data on risk factors for declining sperm banking among families of adolescent males diagnosed with cancer, completing statistical analysis of data, creating conference posters, &amp; preparing manuscripts.</w:t>
      </w:r>
    </w:p>
    <w:p w14:paraId="10F1A06E" w14:textId="77777777" w:rsidR="002026C1" w:rsidRDefault="002026C1" w:rsidP="002026C1">
      <w:pPr>
        <w:tabs>
          <w:tab w:val="left" w:pos="1890"/>
          <w:tab w:val="left" w:pos="3780"/>
          <w:tab w:val="center" w:pos="6210"/>
          <w:tab w:val="right" w:pos="10530"/>
        </w:tabs>
        <w:ind w:left="1440"/>
      </w:pPr>
      <w:r w:rsidRPr="00CF223B">
        <w:rPr>
          <w:i/>
          <w:u w:val="single"/>
        </w:rPr>
        <w:t>Supervisor</w:t>
      </w:r>
      <w:r>
        <w:t xml:space="preserve">:  James </w:t>
      </w:r>
      <w:proofErr w:type="spellStart"/>
      <w:r>
        <w:t>Klosky</w:t>
      </w:r>
      <w:proofErr w:type="spellEnd"/>
      <w:r>
        <w:t>, Ph.D.</w:t>
      </w:r>
    </w:p>
    <w:p w14:paraId="20A45C8E" w14:textId="77777777" w:rsidR="002026C1" w:rsidRDefault="002026C1" w:rsidP="002026C1">
      <w:pPr>
        <w:tabs>
          <w:tab w:val="left" w:pos="1890"/>
          <w:tab w:val="left" w:pos="3780"/>
          <w:tab w:val="center" w:pos="6210"/>
          <w:tab w:val="right" w:pos="10530"/>
        </w:tabs>
        <w:ind w:left="1440"/>
      </w:pPr>
    </w:p>
    <w:p w14:paraId="5C7F6DBB" w14:textId="77777777" w:rsidR="002026C1" w:rsidRDefault="002026C1" w:rsidP="002026C1">
      <w:pPr>
        <w:tabs>
          <w:tab w:val="left" w:pos="1890"/>
          <w:tab w:val="left" w:pos="3780"/>
          <w:tab w:val="center" w:pos="6210"/>
          <w:tab w:val="right" w:pos="10530"/>
        </w:tabs>
        <w:ind w:left="1440" w:hanging="1440"/>
        <w:rPr>
          <w:b/>
          <w:u w:val="single"/>
        </w:rPr>
      </w:pPr>
      <w:r w:rsidRPr="00CF223B">
        <w:rPr>
          <w:b/>
          <w:u w:val="single"/>
        </w:rPr>
        <w:t>PUBLICATIONS</w:t>
      </w:r>
    </w:p>
    <w:p w14:paraId="1FA176FA" w14:textId="77777777" w:rsidR="002026C1" w:rsidRPr="00CF223B" w:rsidRDefault="002026C1" w:rsidP="002026C1">
      <w:pPr>
        <w:tabs>
          <w:tab w:val="left" w:pos="1890"/>
          <w:tab w:val="left" w:pos="3780"/>
          <w:tab w:val="center" w:pos="6210"/>
          <w:tab w:val="right" w:pos="10530"/>
        </w:tabs>
        <w:ind w:left="1440"/>
        <w:rPr>
          <w:b/>
          <w:u w:val="single"/>
        </w:rPr>
      </w:pPr>
    </w:p>
    <w:p w14:paraId="105E18B5" w14:textId="77777777" w:rsidR="002026C1" w:rsidRDefault="002026C1" w:rsidP="002026C1">
      <w:pPr>
        <w:ind w:left="540" w:hanging="540"/>
      </w:pPr>
      <w:r w:rsidRPr="00051088">
        <w:t>Throckmorton-</w:t>
      </w:r>
      <w:proofErr w:type="spellStart"/>
      <w:r w:rsidRPr="00051088">
        <w:t>Belzer</w:t>
      </w:r>
      <w:proofErr w:type="spellEnd"/>
      <w:r w:rsidRPr="00051088">
        <w:t xml:space="preserve">, L., </w:t>
      </w:r>
      <w:proofErr w:type="spellStart"/>
      <w:r w:rsidRPr="00051088">
        <w:t>Tyc</w:t>
      </w:r>
      <w:proofErr w:type="spellEnd"/>
      <w:r w:rsidRPr="00051088">
        <w:t xml:space="preserve">, V. L., </w:t>
      </w:r>
      <w:r w:rsidRPr="006E5727">
        <w:rPr>
          <w:b/>
        </w:rPr>
        <w:t>Robinson</w:t>
      </w:r>
      <w:r w:rsidRPr="00051088">
        <w:t xml:space="preserve">, L., </w:t>
      </w:r>
      <w:proofErr w:type="spellStart"/>
      <w:r w:rsidRPr="00051088">
        <w:t>Klosky</w:t>
      </w:r>
      <w:proofErr w:type="spellEnd"/>
      <w:r w:rsidRPr="00051088">
        <w:t>, J. L., Lensing, S., &amp; Booth, A. (</w:t>
      </w:r>
      <w:r w:rsidR="00077012">
        <w:t>in press</w:t>
      </w:r>
      <w:r w:rsidRPr="00051088">
        <w:t xml:space="preserve">). Anti-smoking communication to preadolescents with and without a cancer </w:t>
      </w:r>
      <w:r w:rsidRPr="00051088">
        <w:lastRenderedPageBreak/>
        <w:t xml:space="preserve">diagnosis: Parents and healthcare providers as important communicators. </w:t>
      </w:r>
      <w:r w:rsidRPr="00762399">
        <w:rPr>
          <w:i/>
        </w:rPr>
        <w:t>Children’s Health Care</w:t>
      </w:r>
      <w:r w:rsidR="00077012">
        <w:t>.</w:t>
      </w:r>
    </w:p>
    <w:p w14:paraId="04E6A0F6" w14:textId="77777777" w:rsidR="00077012" w:rsidRDefault="002026C1" w:rsidP="002026C1">
      <w:pPr>
        <w:ind w:left="540" w:hanging="540"/>
        <w:rPr>
          <w:b/>
          <w:bCs/>
        </w:rPr>
      </w:pPr>
      <w:r w:rsidRPr="006E5727">
        <w:rPr>
          <w:b/>
        </w:rPr>
        <w:t>Robinson</w:t>
      </w:r>
      <w:r w:rsidRPr="00051088">
        <w:t>,</w:t>
      </w:r>
      <w:r w:rsidRPr="00051088">
        <w:rPr>
          <w:vertAlign w:val="superscript"/>
        </w:rPr>
        <w:t xml:space="preserve"> </w:t>
      </w:r>
      <w:r w:rsidRPr="00051088">
        <w:t>L.A., Emmons,</w:t>
      </w:r>
      <w:proofErr w:type="gramStart"/>
      <w:r w:rsidRPr="00051088">
        <w:rPr>
          <w:vertAlign w:val="superscript"/>
        </w:rPr>
        <w:t xml:space="preserve">  </w:t>
      </w:r>
      <w:r w:rsidRPr="00051088">
        <w:t>K.M</w:t>
      </w:r>
      <w:proofErr w:type="gramEnd"/>
      <w:r w:rsidRPr="00051088">
        <w:t xml:space="preserve">., </w:t>
      </w:r>
      <w:proofErr w:type="spellStart"/>
      <w:r w:rsidRPr="00051088">
        <w:t>Moolchan</w:t>
      </w:r>
      <w:proofErr w:type="spellEnd"/>
      <w:r w:rsidRPr="00051088">
        <w:t>,</w:t>
      </w:r>
      <w:r w:rsidRPr="00051088">
        <w:rPr>
          <w:vertAlign w:val="superscript"/>
        </w:rPr>
        <w:t xml:space="preserve">  </w:t>
      </w:r>
      <w:r w:rsidRPr="00051088">
        <w:t xml:space="preserve">E.T., and </w:t>
      </w:r>
      <w:proofErr w:type="spellStart"/>
      <w:r w:rsidRPr="00051088">
        <w:t>Ostroff</w:t>
      </w:r>
      <w:proofErr w:type="spellEnd"/>
      <w:r w:rsidRPr="00051088">
        <w:t>,</w:t>
      </w:r>
      <w:r w:rsidRPr="00051088">
        <w:rPr>
          <w:vertAlign w:val="superscript"/>
        </w:rPr>
        <w:t xml:space="preserve">  </w:t>
      </w:r>
      <w:r w:rsidRPr="00051088">
        <w:t>J.S.</w:t>
      </w:r>
      <w:r w:rsidRPr="00051088">
        <w:rPr>
          <w:vertAlign w:val="superscript"/>
        </w:rPr>
        <w:t xml:space="preserve"> </w:t>
      </w:r>
      <w:r w:rsidRPr="00051088">
        <w:t xml:space="preserve">(2008).  Developing smoking cessation programs for chronically ill teens:  Lessons learned from research with healthy adolescent smokers.  </w:t>
      </w:r>
      <w:r w:rsidRPr="00762399">
        <w:rPr>
          <w:i/>
        </w:rPr>
        <w:t>Journal of Pediatric Psychology, 33</w:t>
      </w:r>
      <w:r w:rsidRPr="00762399">
        <w:t>,</w:t>
      </w:r>
      <w:r w:rsidRPr="00051088">
        <w:t xml:space="preserve"> 133-144.  </w:t>
      </w:r>
    </w:p>
    <w:p w14:paraId="1EB9C29A" w14:textId="77777777" w:rsidR="002026C1" w:rsidRPr="00BE34CC" w:rsidRDefault="002026C1" w:rsidP="002026C1">
      <w:pPr>
        <w:ind w:left="540" w:hanging="540"/>
        <w:rPr>
          <w:u w:val="single"/>
        </w:rPr>
      </w:pPr>
      <w:r w:rsidRPr="006E5727">
        <w:rPr>
          <w:b/>
        </w:rPr>
        <w:t>Robinson</w:t>
      </w:r>
      <w:r w:rsidRPr="00051088">
        <w:t>, L.A., Dalton, W. T</w:t>
      </w:r>
      <w:r w:rsidR="00077012">
        <w:t>., &amp; Nicholson, L. M.  (2006). </w:t>
      </w:r>
      <w:r>
        <w:t>C</w:t>
      </w:r>
      <w:r w:rsidRPr="00051088">
        <w:t xml:space="preserve">hanges in adolescents’ sources of cigarettes.  </w:t>
      </w:r>
      <w:r w:rsidRPr="00762399">
        <w:rPr>
          <w:i/>
        </w:rPr>
        <w:t>Journal of Adolescent Health, 39</w:t>
      </w:r>
      <w:r w:rsidRPr="00051088">
        <w:t>, 831-837.</w:t>
      </w:r>
    </w:p>
    <w:p w14:paraId="576B617D" w14:textId="77777777" w:rsidR="002026C1" w:rsidRDefault="002026C1" w:rsidP="002026C1">
      <w:pPr>
        <w:tabs>
          <w:tab w:val="left" w:pos="2160"/>
        </w:tabs>
        <w:ind w:left="540" w:hanging="540"/>
      </w:pPr>
      <w:r>
        <w:rPr>
          <w:b/>
        </w:rPr>
        <w:t>R</w:t>
      </w:r>
      <w:r w:rsidRPr="006E5727">
        <w:rPr>
          <w:b/>
        </w:rPr>
        <w:t>obinson</w:t>
      </w:r>
      <w:r w:rsidRPr="00051088">
        <w:t xml:space="preserve">, L. A., Murray, D. M., </w:t>
      </w:r>
      <w:proofErr w:type="spellStart"/>
      <w:r w:rsidRPr="00051088">
        <w:t>Alfano</w:t>
      </w:r>
      <w:proofErr w:type="spellEnd"/>
      <w:r w:rsidRPr="00051088">
        <w:t xml:space="preserve">, C. M., </w:t>
      </w:r>
      <w:proofErr w:type="spellStart"/>
      <w:r w:rsidRPr="00051088">
        <w:t>Zbikowski</w:t>
      </w:r>
      <w:proofErr w:type="spellEnd"/>
      <w:r w:rsidRPr="00051088">
        <w:t xml:space="preserve">, S. M., </w:t>
      </w:r>
      <w:proofErr w:type="spellStart"/>
      <w:r w:rsidRPr="00051088">
        <w:t>Blitstein</w:t>
      </w:r>
      <w:proofErr w:type="spellEnd"/>
      <w:r w:rsidRPr="00051088">
        <w:t xml:space="preserve">, J. L., &amp; Klesges, R. C. (2006).  Ethnic </w:t>
      </w:r>
      <w:r>
        <w:t>d</w:t>
      </w:r>
      <w:r w:rsidRPr="00051088">
        <w:t xml:space="preserve">ifferences in </w:t>
      </w:r>
      <w:r>
        <w:t>p</w:t>
      </w:r>
      <w:r w:rsidRPr="00051088">
        <w:t xml:space="preserve">redictors of </w:t>
      </w:r>
      <w:r>
        <w:t>a</w:t>
      </w:r>
      <w:r w:rsidRPr="00051088">
        <w:t xml:space="preserve">dolescent </w:t>
      </w:r>
      <w:r>
        <w:t>s</w:t>
      </w:r>
      <w:r w:rsidRPr="00051088">
        <w:t xml:space="preserve">moking </w:t>
      </w:r>
      <w:r>
        <w:t>o</w:t>
      </w:r>
      <w:r w:rsidRPr="00051088">
        <w:t xml:space="preserve">nset and </w:t>
      </w:r>
      <w:r>
        <w:t>e</w:t>
      </w:r>
      <w:r w:rsidRPr="00051088">
        <w:t xml:space="preserve">scalation:  A </w:t>
      </w:r>
      <w:r>
        <w:t>l</w:t>
      </w:r>
      <w:r w:rsidRPr="00051088">
        <w:t xml:space="preserve">ongitudinal </w:t>
      </w:r>
      <w:r>
        <w:t>s</w:t>
      </w:r>
      <w:r w:rsidRPr="00051088">
        <w:t xml:space="preserve">tudy from </w:t>
      </w:r>
      <w:r>
        <w:t>s</w:t>
      </w:r>
      <w:r w:rsidRPr="00051088">
        <w:t xml:space="preserve">eventh to </w:t>
      </w:r>
      <w:r>
        <w:t>t</w:t>
      </w:r>
      <w:r w:rsidRPr="00051088">
        <w:t xml:space="preserve">welfth </w:t>
      </w:r>
      <w:r>
        <w:t>g</w:t>
      </w:r>
      <w:r w:rsidRPr="00051088">
        <w:t xml:space="preserve">rade.  </w:t>
      </w:r>
      <w:r w:rsidRPr="00762399">
        <w:rPr>
          <w:i/>
        </w:rPr>
        <w:t>Nicotine and Tobacco Research, 8</w:t>
      </w:r>
      <w:r w:rsidRPr="00051088">
        <w:t>, 297-307.</w:t>
      </w:r>
    </w:p>
    <w:p w14:paraId="4D87E68E" w14:textId="77777777" w:rsidR="002026C1" w:rsidRDefault="002026C1" w:rsidP="002026C1">
      <w:pPr>
        <w:tabs>
          <w:tab w:val="left" w:pos="2160"/>
        </w:tabs>
        <w:ind w:left="540"/>
      </w:pPr>
    </w:p>
    <w:p w14:paraId="71A4AFDF" w14:textId="77777777" w:rsidR="002026C1" w:rsidRPr="00762399" w:rsidRDefault="002026C1" w:rsidP="00F10D0B">
      <w:pPr>
        <w:tabs>
          <w:tab w:val="left" w:pos="2160"/>
        </w:tabs>
        <w:ind w:left="540" w:hanging="540"/>
        <w:rPr>
          <w:b/>
          <w:u w:val="single"/>
        </w:rPr>
      </w:pPr>
      <w:r w:rsidRPr="00762399">
        <w:rPr>
          <w:b/>
          <w:u w:val="single"/>
        </w:rPr>
        <w:t>MANUSCRIPTS SUBMITTED</w:t>
      </w:r>
    </w:p>
    <w:p w14:paraId="55FBF97E" w14:textId="77777777" w:rsidR="002026C1" w:rsidRDefault="002026C1" w:rsidP="002026C1">
      <w:pPr>
        <w:tabs>
          <w:tab w:val="left" w:pos="2160"/>
        </w:tabs>
        <w:ind w:left="540"/>
      </w:pPr>
    </w:p>
    <w:p w14:paraId="3E9F3DCD" w14:textId="77777777" w:rsidR="002026C1" w:rsidRDefault="002026C1" w:rsidP="002026C1">
      <w:pPr>
        <w:tabs>
          <w:tab w:val="left" w:pos="2160"/>
        </w:tabs>
        <w:ind w:left="540" w:hanging="540"/>
      </w:pPr>
      <w:r>
        <w:t>Robinson, L. A.  (2010)</w:t>
      </w:r>
      <w:proofErr w:type="gramStart"/>
      <w:r>
        <w:t xml:space="preserve">.  </w:t>
      </w:r>
      <w:r w:rsidRPr="00762399">
        <w:rPr>
          <w:i/>
        </w:rPr>
        <w:t>Parental</w:t>
      </w:r>
      <w:proofErr w:type="gramEnd"/>
      <w:r w:rsidRPr="00762399">
        <w:rPr>
          <w:i/>
        </w:rPr>
        <w:t xml:space="preserve"> influences on the odds of adolescent smoking cessation</w:t>
      </w:r>
      <w:r>
        <w:t>.  Manuscript submitted for publication.</w:t>
      </w:r>
    </w:p>
    <w:p w14:paraId="7E12B1F1" w14:textId="77777777" w:rsidR="002026C1" w:rsidRPr="003A5D21" w:rsidRDefault="002026C1" w:rsidP="002026C1">
      <w:pPr>
        <w:tabs>
          <w:tab w:val="left" w:pos="2160"/>
        </w:tabs>
        <w:ind w:left="1440"/>
      </w:pPr>
    </w:p>
    <w:p w14:paraId="2E416DE7" w14:textId="77777777" w:rsidR="002026C1" w:rsidRPr="00762399" w:rsidRDefault="002026C1" w:rsidP="002026C1">
      <w:pPr>
        <w:pStyle w:val="Achievement"/>
        <w:tabs>
          <w:tab w:val="left" w:pos="720"/>
          <w:tab w:val="left" w:pos="1440"/>
        </w:tabs>
        <w:spacing w:after="0" w:line="240" w:lineRule="auto"/>
        <w:ind w:left="0" w:firstLine="0"/>
        <w:jc w:val="left"/>
        <w:rPr>
          <w:rFonts w:ascii="Times New Roman" w:hAnsi="Times New Roman"/>
          <w:b/>
          <w:sz w:val="24"/>
          <w:u w:val="single"/>
        </w:rPr>
      </w:pPr>
      <w:r w:rsidRPr="00762399">
        <w:rPr>
          <w:rFonts w:ascii="Times New Roman" w:hAnsi="Times New Roman"/>
          <w:b/>
          <w:sz w:val="24"/>
          <w:u w:val="single"/>
        </w:rPr>
        <w:t>MANUSCRIPTS IN PROGRESS</w:t>
      </w:r>
    </w:p>
    <w:p w14:paraId="1F21FA6E" w14:textId="77777777" w:rsidR="002026C1" w:rsidRDefault="002026C1" w:rsidP="002026C1">
      <w:pPr>
        <w:pStyle w:val="Achievement"/>
        <w:tabs>
          <w:tab w:val="left" w:pos="720"/>
          <w:tab w:val="left" w:pos="1440"/>
        </w:tabs>
        <w:spacing w:after="0" w:line="240" w:lineRule="auto"/>
        <w:ind w:left="0" w:firstLine="0"/>
        <w:jc w:val="left"/>
        <w:rPr>
          <w:rFonts w:ascii="Times New Roman" w:hAnsi="Times New Roman"/>
          <w:sz w:val="24"/>
        </w:rPr>
      </w:pPr>
    </w:p>
    <w:p w14:paraId="75911AAF" w14:textId="03960B65" w:rsidR="002026C1" w:rsidRDefault="002026C1" w:rsidP="002026C1">
      <w:pPr>
        <w:pStyle w:val="Achievement"/>
        <w:tabs>
          <w:tab w:val="left" w:pos="540"/>
          <w:tab w:val="left" w:pos="1440"/>
        </w:tabs>
        <w:spacing w:after="0" w:line="240" w:lineRule="auto"/>
        <w:ind w:left="0" w:firstLine="0"/>
        <w:jc w:val="left"/>
        <w:rPr>
          <w:rFonts w:ascii="Times New Roman" w:hAnsi="Times New Roman"/>
          <w:sz w:val="24"/>
        </w:rPr>
      </w:pPr>
      <w:r>
        <w:rPr>
          <w:rFonts w:ascii="Times New Roman" w:hAnsi="Times New Roman"/>
          <w:sz w:val="24"/>
        </w:rPr>
        <w:t>Robinson, L. A.  (2010)</w:t>
      </w:r>
      <w:proofErr w:type="gramStart"/>
      <w:r>
        <w:rPr>
          <w:rFonts w:ascii="Times New Roman" w:hAnsi="Times New Roman"/>
          <w:sz w:val="24"/>
        </w:rPr>
        <w:t xml:space="preserve">.  </w:t>
      </w:r>
      <w:r w:rsidR="000034A3">
        <w:rPr>
          <w:rFonts w:ascii="Times New Roman" w:hAnsi="Times New Roman"/>
          <w:i/>
          <w:sz w:val="24"/>
        </w:rPr>
        <w:t>The</w:t>
      </w:r>
      <w:proofErr w:type="gramEnd"/>
      <w:r w:rsidR="000034A3">
        <w:rPr>
          <w:rFonts w:ascii="Times New Roman" w:hAnsi="Times New Roman"/>
          <w:i/>
          <w:sz w:val="24"/>
        </w:rPr>
        <w:t xml:space="preserve"> role of stress is smoking cessation</w:t>
      </w:r>
      <w:r w:rsidR="000034A3">
        <w:rPr>
          <w:rFonts w:ascii="Times New Roman" w:hAnsi="Times New Roman"/>
          <w:sz w:val="24"/>
        </w:rPr>
        <w:t xml:space="preserve">. </w:t>
      </w:r>
      <w:r>
        <w:rPr>
          <w:rFonts w:ascii="Times New Roman" w:hAnsi="Times New Roman"/>
          <w:sz w:val="24"/>
        </w:rPr>
        <w:t>Unpublished manuscript.</w:t>
      </w:r>
    </w:p>
    <w:p w14:paraId="5AB9ABC6" w14:textId="77777777" w:rsidR="002026C1" w:rsidRDefault="002026C1" w:rsidP="002026C1">
      <w:pPr>
        <w:pStyle w:val="Achievement"/>
        <w:tabs>
          <w:tab w:val="left" w:pos="540"/>
          <w:tab w:val="left" w:pos="1440"/>
        </w:tabs>
        <w:spacing w:after="0" w:line="240" w:lineRule="auto"/>
        <w:ind w:left="0" w:firstLine="0"/>
        <w:jc w:val="left"/>
        <w:rPr>
          <w:rFonts w:ascii="Times New Roman" w:hAnsi="Times New Roman"/>
          <w:sz w:val="24"/>
        </w:rPr>
      </w:pPr>
    </w:p>
    <w:p w14:paraId="1FFFC30B" w14:textId="77777777" w:rsidR="002026C1" w:rsidRPr="006227F8" w:rsidRDefault="002026C1" w:rsidP="002026C1">
      <w:pPr>
        <w:pStyle w:val="Achievement"/>
        <w:tabs>
          <w:tab w:val="left" w:pos="540"/>
          <w:tab w:val="left" w:pos="1440"/>
        </w:tabs>
        <w:spacing w:after="0" w:line="240" w:lineRule="auto"/>
        <w:ind w:left="0" w:firstLine="0"/>
        <w:jc w:val="left"/>
        <w:rPr>
          <w:rFonts w:ascii="Times New Roman" w:hAnsi="Times New Roman"/>
          <w:b/>
          <w:sz w:val="24"/>
          <w:u w:val="single"/>
        </w:rPr>
      </w:pPr>
      <w:r w:rsidRPr="006227F8">
        <w:rPr>
          <w:rFonts w:ascii="Times New Roman" w:hAnsi="Times New Roman"/>
          <w:b/>
          <w:sz w:val="24"/>
          <w:u w:val="single"/>
        </w:rPr>
        <w:t>PRESENTATIONS</w:t>
      </w:r>
      <w:r>
        <w:rPr>
          <w:rFonts w:ascii="Times New Roman" w:hAnsi="Times New Roman"/>
          <w:b/>
          <w:sz w:val="24"/>
          <w:u w:val="single"/>
        </w:rPr>
        <w:t>, peer-reviewed</w:t>
      </w:r>
    </w:p>
    <w:p w14:paraId="31EA36FE" w14:textId="77777777" w:rsidR="002026C1" w:rsidRDefault="002026C1" w:rsidP="002026C1">
      <w:pPr>
        <w:pStyle w:val="Achievement"/>
        <w:tabs>
          <w:tab w:val="left" w:pos="540"/>
          <w:tab w:val="left" w:pos="1440"/>
        </w:tabs>
        <w:spacing w:after="0" w:line="240" w:lineRule="auto"/>
        <w:ind w:left="0" w:firstLine="0"/>
        <w:jc w:val="left"/>
        <w:rPr>
          <w:rFonts w:ascii="Times New Roman" w:hAnsi="Times New Roman"/>
          <w:sz w:val="24"/>
        </w:rPr>
      </w:pPr>
      <w:r w:rsidRPr="00525566">
        <w:rPr>
          <w:rFonts w:ascii="Times New Roman" w:hAnsi="Times New Roman"/>
          <w:sz w:val="24"/>
        </w:rPr>
        <w:tab/>
      </w:r>
      <w:r w:rsidRPr="00525566">
        <w:rPr>
          <w:rFonts w:ascii="Times New Roman" w:hAnsi="Times New Roman"/>
          <w:sz w:val="24"/>
        </w:rPr>
        <w:tab/>
      </w:r>
      <w:r w:rsidRPr="00525566">
        <w:rPr>
          <w:rFonts w:ascii="Times New Roman" w:hAnsi="Times New Roman"/>
          <w:sz w:val="24"/>
        </w:rPr>
        <w:tab/>
      </w:r>
      <w:r w:rsidRPr="00525566">
        <w:rPr>
          <w:rFonts w:ascii="Times New Roman" w:hAnsi="Times New Roman"/>
          <w:sz w:val="24"/>
        </w:rPr>
        <w:tab/>
      </w:r>
    </w:p>
    <w:p w14:paraId="014C7862" w14:textId="77777777" w:rsidR="002026C1" w:rsidRDefault="002026C1" w:rsidP="002026C1">
      <w:pPr>
        <w:ind w:left="540" w:hanging="540"/>
      </w:pPr>
      <w:r>
        <w:t xml:space="preserve">Ali, K. S., </w:t>
      </w:r>
      <w:r w:rsidRPr="004E668D">
        <w:rPr>
          <w:b/>
        </w:rPr>
        <w:t>Robinson</w:t>
      </w:r>
      <w:r>
        <w:t>, L. A., &amp; Hum, A. M.  (201</w:t>
      </w:r>
      <w:r w:rsidR="00077012">
        <w:t>2</w:t>
      </w:r>
      <w:r>
        <w:t xml:space="preserve">, April). </w:t>
      </w:r>
      <w:r w:rsidRPr="007E5454">
        <w:rPr>
          <w:i/>
        </w:rPr>
        <w:t>Alcohol expectancy challenges:  A comprehensive review</w:t>
      </w:r>
      <w:r>
        <w:t>.</w:t>
      </w:r>
      <w:r w:rsidRPr="00316AE2">
        <w:t xml:space="preserve"> </w:t>
      </w:r>
      <w:r>
        <w:t>Presentation accepted for the annual meeting of the Society of Behavioral Medicine, Seattle, Washington.</w:t>
      </w:r>
    </w:p>
    <w:p w14:paraId="6DB2ED5D" w14:textId="77777777" w:rsidR="002026C1" w:rsidRDefault="002026C1" w:rsidP="002026C1">
      <w:pPr>
        <w:ind w:left="540" w:hanging="540"/>
      </w:pPr>
      <w:r>
        <w:t xml:space="preserve">Hum, A. M., </w:t>
      </w:r>
      <w:r w:rsidRPr="004E668D">
        <w:rPr>
          <w:b/>
        </w:rPr>
        <w:t>Robinson</w:t>
      </w:r>
      <w:r>
        <w:t xml:space="preserve">, L. A., Jackson, A. A., Ali, K. S., &amp; Yurasek, A.M.  (2010, April).  </w:t>
      </w:r>
      <w:r w:rsidRPr="007E5454">
        <w:rPr>
          <w:i/>
        </w:rPr>
        <w:t>Ethnic differences in the impact of physician behaviors on adolescent smoking</w:t>
      </w:r>
      <w:r>
        <w:t xml:space="preserve">.  Presentation </w:t>
      </w:r>
      <w:r w:rsidR="00077012">
        <w:t>at</w:t>
      </w:r>
      <w:r>
        <w:t xml:space="preserve"> the annual meeting of the Society of Behavioral Medicine, Seattle, Washington.</w:t>
      </w:r>
    </w:p>
    <w:p w14:paraId="0448F79C" w14:textId="77777777" w:rsidR="002026C1" w:rsidRPr="00051088" w:rsidRDefault="002026C1" w:rsidP="002026C1">
      <w:pPr>
        <w:ind w:left="540" w:hanging="540"/>
      </w:pPr>
      <w:r w:rsidRPr="004E668D">
        <w:rPr>
          <w:b/>
        </w:rPr>
        <w:t>Robinson</w:t>
      </w:r>
      <w:r w:rsidRPr="00051088">
        <w:t xml:space="preserve">, L. A., Jackson, A. A., Ali, K. S., &amp; </w:t>
      </w:r>
      <w:proofErr w:type="spellStart"/>
      <w:r w:rsidRPr="00051088">
        <w:t>Nelms</w:t>
      </w:r>
      <w:proofErr w:type="spellEnd"/>
      <w:r w:rsidRPr="00051088">
        <w:t xml:space="preserve">, J. L.  (2009, April).  </w:t>
      </w:r>
      <w:r w:rsidRPr="007E5454">
        <w:rPr>
          <w:i/>
        </w:rPr>
        <w:t>Do parents sabotage their teens’ efforts to quit smoking? A prospective study of the effects of parental attitudes and behaviors on adolescent quitting.</w:t>
      </w:r>
      <w:r w:rsidRPr="00051088">
        <w:t>   Poster presented at the annual meeting of the Society for Research on Nicotine and Tobacco, Dublin, Ireland.</w:t>
      </w:r>
    </w:p>
    <w:p w14:paraId="7E4FCD32" w14:textId="77777777" w:rsidR="002026C1" w:rsidRDefault="002026C1" w:rsidP="002026C1">
      <w:pPr>
        <w:ind w:left="540" w:hanging="540"/>
      </w:pPr>
      <w:r w:rsidRPr="004E668D">
        <w:rPr>
          <w:b/>
        </w:rPr>
        <w:t>Robinson</w:t>
      </w:r>
      <w:r w:rsidRPr="00051088">
        <w:t xml:space="preserve">, L. A., Jackson, A. A., Ali, K. S., &amp; Yurasek, A. M.  (2009, April).  </w:t>
      </w:r>
      <w:r w:rsidRPr="007E5454">
        <w:rPr>
          <w:i/>
        </w:rPr>
        <w:t xml:space="preserve">Parental attitudes toward tobacco use predict </w:t>
      </w:r>
      <w:proofErr w:type="spellStart"/>
      <w:r w:rsidRPr="007E5454">
        <w:rPr>
          <w:i/>
        </w:rPr>
        <w:t>offsprings</w:t>
      </w:r>
      <w:proofErr w:type="spellEnd"/>
      <w:r w:rsidRPr="007E5454">
        <w:rPr>
          <w:i/>
        </w:rPr>
        <w:t xml:space="preserve">’ smoking habits in young adulthood. </w:t>
      </w:r>
      <w:r w:rsidRPr="00051088">
        <w:t> Poster presented at the annual meeting of the Society for Research on Nicotine and Tobacco, Dublin, Ireland.</w:t>
      </w:r>
    </w:p>
    <w:p w14:paraId="567FF9D7" w14:textId="77777777" w:rsidR="002026C1" w:rsidRPr="00051088" w:rsidRDefault="002026C1" w:rsidP="002026C1">
      <w:pPr>
        <w:ind w:left="540"/>
      </w:pPr>
    </w:p>
    <w:p w14:paraId="06A07E8E" w14:textId="77777777" w:rsidR="002026C1" w:rsidRPr="006227F8" w:rsidRDefault="002026C1" w:rsidP="002026C1">
      <w:pPr>
        <w:pStyle w:val="Achievement"/>
        <w:tabs>
          <w:tab w:val="left" w:pos="540"/>
          <w:tab w:val="left" w:pos="1440"/>
        </w:tabs>
        <w:spacing w:after="0" w:line="240" w:lineRule="auto"/>
        <w:ind w:left="0" w:firstLine="0"/>
        <w:jc w:val="left"/>
        <w:rPr>
          <w:rFonts w:ascii="Times New Roman" w:hAnsi="Times New Roman"/>
          <w:b/>
          <w:sz w:val="24"/>
          <w:u w:val="single"/>
        </w:rPr>
      </w:pPr>
      <w:r w:rsidRPr="006227F8">
        <w:rPr>
          <w:rFonts w:ascii="Times New Roman" w:hAnsi="Times New Roman"/>
          <w:b/>
          <w:sz w:val="24"/>
          <w:u w:val="single"/>
        </w:rPr>
        <w:t>PRESENTATIONS</w:t>
      </w:r>
      <w:r>
        <w:rPr>
          <w:rFonts w:ascii="Times New Roman" w:hAnsi="Times New Roman"/>
          <w:b/>
          <w:sz w:val="24"/>
          <w:u w:val="single"/>
        </w:rPr>
        <w:t>, not peer-reviewed</w:t>
      </w:r>
    </w:p>
    <w:p w14:paraId="5623D212" w14:textId="77777777" w:rsidR="002026C1" w:rsidRDefault="002026C1" w:rsidP="002026C1">
      <w:pPr>
        <w:ind w:left="1440" w:right="-360"/>
      </w:pPr>
    </w:p>
    <w:p w14:paraId="373ED721" w14:textId="77777777" w:rsidR="002026C1" w:rsidRDefault="002026C1" w:rsidP="002026C1">
      <w:pPr>
        <w:ind w:left="540" w:hanging="540"/>
      </w:pPr>
      <w:r w:rsidRPr="00051088">
        <w:t xml:space="preserve">Robinson, L. A. (2005, January). </w:t>
      </w:r>
      <w:r w:rsidRPr="00B24FA7">
        <w:rPr>
          <w:i/>
        </w:rPr>
        <w:t>Cigarette smoking prevention: You can make a difference</w:t>
      </w:r>
      <w:r w:rsidRPr="00051088">
        <w:t xml:space="preserve">. Grand Rounds for the University of Mississippi Medical Center at Jackson, Department of Psychiatry, Jackson, MS. </w:t>
      </w:r>
    </w:p>
    <w:p w14:paraId="00CFD79F" w14:textId="77777777" w:rsidR="002026C1" w:rsidRPr="008E6816" w:rsidRDefault="002026C1" w:rsidP="002026C1">
      <w:pPr>
        <w:spacing w:after="200" w:line="276" w:lineRule="auto"/>
      </w:pPr>
      <w:r>
        <w:br w:type="page"/>
      </w:r>
      <w:r w:rsidRPr="00B24FA7">
        <w:rPr>
          <w:b/>
          <w:u w:val="single"/>
        </w:rPr>
        <w:lastRenderedPageBreak/>
        <w:t>GRANTS SUBMITTED</w:t>
      </w:r>
    </w:p>
    <w:p w14:paraId="408F9EF1" w14:textId="77777777" w:rsidR="002026C1" w:rsidRDefault="002026C1" w:rsidP="002026C1">
      <w:pPr>
        <w:ind w:left="540"/>
      </w:pPr>
    </w:p>
    <w:p w14:paraId="60D15586" w14:textId="77777777" w:rsidR="002026C1" w:rsidRDefault="002026C1" w:rsidP="002026C1">
      <w:pPr>
        <w:tabs>
          <w:tab w:val="left" w:pos="1440"/>
        </w:tabs>
        <w:ind w:left="540" w:hanging="450"/>
      </w:pPr>
      <w:r>
        <w:t>2005-2006</w:t>
      </w:r>
      <w:r>
        <w:tab/>
        <w:t>Student, Ace A</w:t>
      </w:r>
      <w:proofErr w:type="gramStart"/>
      <w:r>
        <w:t>. ,</w:t>
      </w:r>
      <w:proofErr w:type="gramEnd"/>
      <w:r>
        <w:t xml:space="preserve"> Principle Investigator</w:t>
      </w:r>
    </w:p>
    <w:p w14:paraId="59CAD00B" w14:textId="77777777" w:rsidR="002026C1" w:rsidRDefault="002026C1" w:rsidP="002026C1">
      <w:pPr>
        <w:tabs>
          <w:tab w:val="left" w:pos="1440"/>
        </w:tabs>
        <w:ind w:left="540"/>
      </w:pPr>
      <w:r>
        <w:tab/>
        <w:t xml:space="preserve">“Parental attitudes toward their </w:t>
      </w:r>
      <w:proofErr w:type="spellStart"/>
      <w:r>
        <w:t>offsprings</w:t>
      </w:r>
      <w:proofErr w:type="spellEnd"/>
      <w:r>
        <w:t>’ attempts to stop smoking”</w:t>
      </w:r>
    </w:p>
    <w:p w14:paraId="549C1215" w14:textId="77777777" w:rsidR="002026C1" w:rsidRDefault="002026C1" w:rsidP="002026C1">
      <w:pPr>
        <w:tabs>
          <w:tab w:val="left" w:pos="1440"/>
        </w:tabs>
        <w:ind w:left="540"/>
      </w:pPr>
      <w:r>
        <w:tab/>
        <w:t>F31 dissertation award submission</w:t>
      </w:r>
    </w:p>
    <w:p w14:paraId="026E928A" w14:textId="77777777" w:rsidR="002026C1" w:rsidRDefault="002026C1" w:rsidP="002026C1">
      <w:pPr>
        <w:tabs>
          <w:tab w:val="left" w:pos="1440"/>
        </w:tabs>
        <w:ind w:left="540"/>
      </w:pPr>
      <w:r>
        <w:tab/>
      </w:r>
      <w:r w:rsidRPr="00077747">
        <w:rPr>
          <w:i/>
          <w:u w:val="single"/>
        </w:rPr>
        <w:t>Mentor</w:t>
      </w:r>
      <w:r>
        <w:t xml:space="preserve">:  Smart A. Prof, Ph.D. </w:t>
      </w:r>
    </w:p>
    <w:p w14:paraId="66F8629D" w14:textId="77777777" w:rsidR="002026C1" w:rsidRDefault="002026C1" w:rsidP="002026C1">
      <w:pPr>
        <w:tabs>
          <w:tab w:val="left" w:pos="1440"/>
          <w:tab w:val="left" w:pos="2160"/>
        </w:tabs>
        <w:ind w:left="540"/>
      </w:pPr>
      <w:r>
        <w:tab/>
      </w:r>
      <w:r w:rsidRPr="00077747">
        <w:rPr>
          <w:i/>
          <w:u w:val="single"/>
        </w:rPr>
        <w:t>Status</w:t>
      </w:r>
      <w:r>
        <w:t>:</w:t>
      </w:r>
      <w:r>
        <w:tab/>
        <w:t>Funded by NCI at $58,000</w:t>
      </w:r>
    </w:p>
    <w:p w14:paraId="61EC20DD" w14:textId="77777777" w:rsidR="002026C1" w:rsidRDefault="002026C1" w:rsidP="002026C1">
      <w:pPr>
        <w:tabs>
          <w:tab w:val="left" w:pos="1440"/>
        </w:tabs>
        <w:ind w:left="540"/>
      </w:pPr>
    </w:p>
    <w:p w14:paraId="3AB5AA7B" w14:textId="77777777" w:rsidR="002026C1" w:rsidRDefault="002026C1" w:rsidP="002026C1">
      <w:pPr>
        <w:tabs>
          <w:tab w:val="left" w:pos="1440"/>
        </w:tabs>
        <w:ind w:left="540" w:hanging="540"/>
      </w:pPr>
      <w:r>
        <w:t>Submitted</w:t>
      </w:r>
      <w:r>
        <w:tab/>
        <w:t>Student, Ace A., Principle Investigator</w:t>
      </w:r>
    </w:p>
    <w:p w14:paraId="665A159C" w14:textId="77777777" w:rsidR="002026C1" w:rsidRDefault="002026C1" w:rsidP="002026C1">
      <w:pPr>
        <w:tabs>
          <w:tab w:val="left" w:pos="1440"/>
        </w:tabs>
        <w:ind w:left="540" w:hanging="540"/>
      </w:pPr>
      <w:r>
        <w:t>9/2004</w:t>
      </w:r>
      <w:r>
        <w:tab/>
        <w:t>“Stress in graduate school”</w:t>
      </w:r>
    </w:p>
    <w:p w14:paraId="28FBF537" w14:textId="77777777" w:rsidR="002026C1" w:rsidRDefault="002026C1" w:rsidP="002026C1">
      <w:pPr>
        <w:tabs>
          <w:tab w:val="left" w:pos="1440"/>
        </w:tabs>
        <w:ind w:left="540"/>
      </w:pPr>
      <w:r>
        <w:tab/>
        <w:t>Submitted for APA Graduate Dissertation Awards</w:t>
      </w:r>
    </w:p>
    <w:p w14:paraId="64FAF5E7" w14:textId="77777777" w:rsidR="002026C1" w:rsidRDefault="002026C1" w:rsidP="002026C1">
      <w:pPr>
        <w:tabs>
          <w:tab w:val="left" w:pos="1440"/>
        </w:tabs>
        <w:ind w:left="540"/>
      </w:pPr>
      <w:r>
        <w:tab/>
      </w:r>
      <w:r w:rsidRPr="00077747">
        <w:rPr>
          <w:i/>
          <w:u w:val="single"/>
        </w:rPr>
        <w:t>Mentor</w:t>
      </w:r>
      <w:r>
        <w:t>:  Smart A. Prof, Ph.D.</w:t>
      </w:r>
    </w:p>
    <w:p w14:paraId="0AB87E3B" w14:textId="77777777" w:rsidR="002026C1" w:rsidRDefault="002026C1" w:rsidP="002026C1">
      <w:pPr>
        <w:tabs>
          <w:tab w:val="left" w:pos="1440"/>
        </w:tabs>
        <w:ind w:left="540"/>
      </w:pPr>
      <w:r>
        <w:tab/>
      </w:r>
      <w:r w:rsidRPr="00077747">
        <w:rPr>
          <w:i/>
          <w:u w:val="single"/>
        </w:rPr>
        <w:t>Status</w:t>
      </w:r>
      <w:r>
        <w:t>:  Not funded</w:t>
      </w:r>
    </w:p>
    <w:p w14:paraId="62CF52B5" w14:textId="77777777" w:rsidR="002026C1" w:rsidRDefault="002026C1" w:rsidP="002026C1">
      <w:pPr>
        <w:tabs>
          <w:tab w:val="left" w:pos="1440"/>
        </w:tabs>
        <w:ind w:left="540"/>
      </w:pPr>
    </w:p>
    <w:p w14:paraId="46A4C936" w14:textId="77777777" w:rsidR="002026C1" w:rsidRPr="00077747" w:rsidRDefault="002026C1" w:rsidP="002026C1">
      <w:pPr>
        <w:tabs>
          <w:tab w:val="left" w:pos="1440"/>
        </w:tabs>
        <w:ind w:left="540" w:hanging="540"/>
        <w:rPr>
          <w:b/>
          <w:u w:val="single"/>
        </w:rPr>
      </w:pPr>
      <w:r w:rsidRPr="00077747">
        <w:rPr>
          <w:b/>
          <w:u w:val="single"/>
        </w:rPr>
        <w:t>TEACHING EXPERIENCE</w:t>
      </w:r>
    </w:p>
    <w:p w14:paraId="3AC80631" w14:textId="77777777" w:rsidR="002026C1" w:rsidRDefault="002026C1" w:rsidP="002026C1">
      <w:pPr>
        <w:tabs>
          <w:tab w:val="left" w:pos="1440"/>
        </w:tabs>
        <w:ind w:left="900"/>
      </w:pPr>
    </w:p>
    <w:p w14:paraId="26A25D05" w14:textId="77777777" w:rsidR="002026C1" w:rsidRPr="006D0FDC" w:rsidRDefault="002026C1" w:rsidP="002026C1">
      <w:pPr>
        <w:tabs>
          <w:tab w:val="left" w:pos="1440"/>
        </w:tabs>
        <w:ind w:left="900" w:hanging="900"/>
        <w:rPr>
          <w:b/>
          <w:u w:val="single"/>
        </w:rPr>
      </w:pPr>
      <w:r w:rsidRPr="006D0FDC">
        <w:rPr>
          <w:b/>
          <w:u w:val="single"/>
        </w:rPr>
        <w:t>Instructor</w:t>
      </w:r>
    </w:p>
    <w:p w14:paraId="3DD74CC7" w14:textId="77777777" w:rsidR="002026C1" w:rsidRDefault="002026C1" w:rsidP="002026C1">
      <w:pPr>
        <w:tabs>
          <w:tab w:val="left" w:pos="1440"/>
        </w:tabs>
        <w:ind w:left="1440" w:hanging="1440"/>
      </w:pPr>
      <w:r>
        <w:t>9/ 2009</w:t>
      </w:r>
      <w:r>
        <w:tab/>
        <w:t>Research and Statistics (undergraduate)</w:t>
      </w:r>
    </w:p>
    <w:p w14:paraId="07A93E78" w14:textId="77777777" w:rsidR="002026C1" w:rsidRDefault="002026C1" w:rsidP="002026C1">
      <w:pPr>
        <w:tabs>
          <w:tab w:val="left" w:pos="1440"/>
        </w:tabs>
        <w:ind w:left="1440"/>
      </w:pPr>
      <w:r>
        <w:t>Class size = 29, The University of Memphis</w:t>
      </w:r>
    </w:p>
    <w:p w14:paraId="02CE42B6" w14:textId="77777777" w:rsidR="002026C1" w:rsidRDefault="002026C1" w:rsidP="002026C1">
      <w:pPr>
        <w:tabs>
          <w:tab w:val="left" w:pos="1440"/>
        </w:tabs>
        <w:ind w:left="1440"/>
      </w:pPr>
    </w:p>
    <w:p w14:paraId="3DE1EDAD" w14:textId="77777777" w:rsidR="002026C1" w:rsidRDefault="002026C1" w:rsidP="002026C1">
      <w:pPr>
        <w:tabs>
          <w:tab w:val="left" w:pos="1440"/>
        </w:tabs>
        <w:ind w:left="1440" w:hanging="1440"/>
      </w:pPr>
      <w:r>
        <w:t>1/2008</w:t>
      </w:r>
      <w:r>
        <w:tab/>
        <w:t>Adolescent Psychology (undergraduate)</w:t>
      </w:r>
    </w:p>
    <w:p w14:paraId="1F67CA1D" w14:textId="77777777" w:rsidR="002026C1" w:rsidRDefault="002026C1" w:rsidP="002026C1">
      <w:pPr>
        <w:tabs>
          <w:tab w:val="left" w:pos="1440"/>
        </w:tabs>
        <w:ind w:left="1440"/>
      </w:pPr>
      <w:r>
        <w:t>Class size = 70, The University of Memphis</w:t>
      </w:r>
    </w:p>
    <w:p w14:paraId="6BC170DB" w14:textId="77777777" w:rsidR="002026C1" w:rsidRDefault="002026C1" w:rsidP="002026C1">
      <w:pPr>
        <w:tabs>
          <w:tab w:val="left" w:pos="1440"/>
        </w:tabs>
        <w:ind w:left="1440"/>
      </w:pPr>
    </w:p>
    <w:p w14:paraId="771375D8" w14:textId="77777777" w:rsidR="002026C1" w:rsidRDefault="002026C1" w:rsidP="002026C1">
      <w:pPr>
        <w:tabs>
          <w:tab w:val="left" w:pos="0"/>
          <w:tab w:val="left" w:pos="1440"/>
        </w:tabs>
        <w:ind w:left="1440" w:hanging="1440"/>
        <w:rPr>
          <w:b/>
          <w:u w:val="single"/>
        </w:rPr>
      </w:pPr>
      <w:r w:rsidRPr="006D0FDC">
        <w:rPr>
          <w:b/>
          <w:u w:val="single"/>
        </w:rPr>
        <w:t>Teaching Assistant</w:t>
      </w:r>
    </w:p>
    <w:p w14:paraId="409CDC13" w14:textId="77777777" w:rsidR="002026C1" w:rsidRPr="007E349D" w:rsidRDefault="002026C1" w:rsidP="002026C1">
      <w:pPr>
        <w:tabs>
          <w:tab w:val="left" w:pos="0"/>
          <w:tab w:val="left" w:pos="1440"/>
        </w:tabs>
        <w:ind w:left="1440" w:hanging="1440"/>
        <w:rPr>
          <w:b/>
          <w:u w:val="single"/>
        </w:rPr>
      </w:pPr>
      <w:r>
        <w:t>9/2008</w:t>
      </w:r>
      <w:r>
        <w:tab/>
        <w:t>Research and Statistics (undergraduate)</w:t>
      </w:r>
    </w:p>
    <w:p w14:paraId="5CB3A170" w14:textId="77777777" w:rsidR="002026C1" w:rsidRDefault="002026C1" w:rsidP="002026C1">
      <w:pPr>
        <w:tabs>
          <w:tab w:val="left" w:pos="1440"/>
        </w:tabs>
        <w:ind w:left="1440"/>
      </w:pPr>
      <w:r>
        <w:t>Class size = 30, The University of Memphis</w:t>
      </w:r>
    </w:p>
    <w:p w14:paraId="72452C09" w14:textId="77777777" w:rsidR="002026C1" w:rsidRDefault="002026C1" w:rsidP="002026C1">
      <w:pPr>
        <w:tabs>
          <w:tab w:val="left" w:pos="1440"/>
        </w:tabs>
        <w:ind w:left="1440"/>
      </w:pPr>
      <w:r w:rsidRPr="006D0FDC">
        <w:rPr>
          <w:i/>
          <w:u w:val="single"/>
        </w:rPr>
        <w:t>Duties</w:t>
      </w:r>
      <w:r>
        <w:t>:  Designing teaching activities; leading analysis sessions using SPSS, grading tests.</w:t>
      </w:r>
    </w:p>
    <w:p w14:paraId="62B75A1E" w14:textId="77777777" w:rsidR="002026C1" w:rsidRDefault="002026C1" w:rsidP="002026C1">
      <w:pPr>
        <w:tabs>
          <w:tab w:val="left" w:pos="1440"/>
        </w:tabs>
        <w:ind w:left="1440"/>
      </w:pPr>
    </w:p>
    <w:p w14:paraId="2F090CB0" w14:textId="77777777" w:rsidR="002026C1" w:rsidRDefault="002026C1" w:rsidP="002026C1">
      <w:pPr>
        <w:tabs>
          <w:tab w:val="left" w:pos="1440"/>
        </w:tabs>
        <w:ind w:left="1440" w:hanging="1440"/>
      </w:pPr>
      <w:r>
        <w:t>1/2007</w:t>
      </w:r>
      <w:r>
        <w:tab/>
        <w:t>Introductory Psychology (undergraduate)</w:t>
      </w:r>
    </w:p>
    <w:p w14:paraId="093882F9" w14:textId="77777777" w:rsidR="002026C1" w:rsidRDefault="002026C1" w:rsidP="002026C1">
      <w:pPr>
        <w:tabs>
          <w:tab w:val="left" w:pos="1440"/>
        </w:tabs>
        <w:ind w:left="1440"/>
      </w:pPr>
      <w:r>
        <w:t>Class size = 200, The University of Memphis</w:t>
      </w:r>
    </w:p>
    <w:p w14:paraId="5805456D" w14:textId="77777777" w:rsidR="002026C1" w:rsidRDefault="002026C1" w:rsidP="002026C1">
      <w:pPr>
        <w:tabs>
          <w:tab w:val="left" w:pos="1440"/>
        </w:tabs>
        <w:ind w:left="1440"/>
      </w:pPr>
      <w:r w:rsidRPr="006D0FDC">
        <w:rPr>
          <w:i/>
          <w:u w:val="single"/>
        </w:rPr>
        <w:t>Duties</w:t>
      </w:r>
      <w:r>
        <w:t>:  Designing and grading tests.</w:t>
      </w:r>
    </w:p>
    <w:p w14:paraId="5D453E90" w14:textId="77777777" w:rsidR="002026C1" w:rsidRDefault="002026C1" w:rsidP="002026C1">
      <w:pPr>
        <w:tabs>
          <w:tab w:val="left" w:pos="1440"/>
        </w:tabs>
        <w:ind w:left="1440"/>
      </w:pPr>
    </w:p>
    <w:p w14:paraId="447DFD98" w14:textId="77777777" w:rsidR="002026C1" w:rsidRPr="006D0FDC" w:rsidRDefault="002026C1" w:rsidP="002026C1">
      <w:pPr>
        <w:tabs>
          <w:tab w:val="left" w:pos="1440"/>
        </w:tabs>
        <w:ind w:left="1440" w:hanging="1440"/>
        <w:rPr>
          <w:b/>
          <w:u w:val="single"/>
        </w:rPr>
      </w:pPr>
      <w:r w:rsidRPr="006D0FDC">
        <w:rPr>
          <w:b/>
          <w:u w:val="single"/>
        </w:rPr>
        <w:t>Guest Lectures</w:t>
      </w:r>
    </w:p>
    <w:p w14:paraId="30767D8C" w14:textId="77777777" w:rsidR="002026C1" w:rsidRDefault="002026C1" w:rsidP="002026C1">
      <w:pPr>
        <w:tabs>
          <w:tab w:val="left" w:pos="1440"/>
        </w:tabs>
        <w:ind w:left="1440" w:hanging="1440"/>
      </w:pPr>
      <w:r>
        <w:t>9/2009</w:t>
      </w:r>
      <w:r>
        <w:tab/>
        <w:t>“Depression:  Its causes, symptoms, and treatment”</w:t>
      </w:r>
    </w:p>
    <w:p w14:paraId="4CBB28B8" w14:textId="77777777" w:rsidR="002026C1" w:rsidRDefault="002026C1" w:rsidP="002026C1">
      <w:pPr>
        <w:tabs>
          <w:tab w:val="left" w:pos="1440"/>
        </w:tabs>
        <w:ind w:left="1440" w:hanging="1440"/>
      </w:pPr>
      <w:r>
        <w:tab/>
        <w:t>Lecture given in undergraduate Abnormal Psychology class</w:t>
      </w:r>
    </w:p>
    <w:p w14:paraId="4315F1E9" w14:textId="77777777" w:rsidR="002026C1" w:rsidRDefault="002026C1" w:rsidP="002026C1">
      <w:pPr>
        <w:tabs>
          <w:tab w:val="left" w:pos="1440"/>
        </w:tabs>
        <w:ind w:left="1440" w:hanging="1440"/>
      </w:pPr>
    </w:p>
    <w:p w14:paraId="3BEE5408" w14:textId="77777777" w:rsidR="002026C1" w:rsidRDefault="002026C1" w:rsidP="002026C1">
      <w:pPr>
        <w:tabs>
          <w:tab w:val="left" w:pos="1440"/>
        </w:tabs>
        <w:ind w:left="1440" w:hanging="1440"/>
      </w:pPr>
      <w:r>
        <w:t>8/2009</w:t>
      </w:r>
      <w:r>
        <w:tab/>
        <w:t>“Cigarette smoking among teens”</w:t>
      </w:r>
    </w:p>
    <w:p w14:paraId="411A8F52" w14:textId="77777777" w:rsidR="002026C1" w:rsidRDefault="002026C1" w:rsidP="002026C1">
      <w:pPr>
        <w:tabs>
          <w:tab w:val="left" w:pos="1440"/>
        </w:tabs>
        <w:ind w:left="1440" w:hanging="1440"/>
      </w:pPr>
      <w:r>
        <w:tab/>
        <w:t>Lecture given to Clinical Colloquium consisting of faculty and doctoral students</w:t>
      </w:r>
    </w:p>
    <w:p w14:paraId="32F92384" w14:textId="77777777" w:rsidR="002026C1" w:rsidRDefault="002026C1" w:rsidP="002026C1">
      <w:pPr>
        <w:tabs>
          <w:tab w:val="left" w:pos="1440"/>
        </w:tabs>
        <w:ind w:left="1440" w:hanging="1440"/>
      </w:pPr>
    </w:p>
    <w:p w14:paraId="1AD459EB" w14:textId="77777777" w:rsidR="002026C1" w:rsidRDefault="002026C1" w:rsidP="002026C1">
      <w:pPr>
        <w:tabs>
          <w:tab w:val="left" w:pos="1440"/>
        </w:tabs>
        <w:ind w:left="1440" w:hanging="1440"/>
      </w:pPr>
      <w:r>
        <w:t>4/2008</w:t>
      </w:r>
      <w:r>
        <w:tab/>
        <w:t>“Computing effect size”</w:t>
      </w:r>
    </w:p>
    <w:p w14:paraId="5F8A537A" w14:textId="77777777" w:rsidR="002026C1" w:rsidRDefault="002026C1" w:rsidP="002026C1">
      <w:pPr>
        <w:tabs>
          <w:tab w:val="left" w:pos="1440"/>
        </w:tabs>
        <w:ind w:left="1440" w:hanging="1440"/>
      </w:pPr>
      <w:r>
        <w:tab/>
        <w:t>Lecture given in undergraduate Statistics class</w:t>
      </w:r>
    </w:p>
    <w:p w14:paraId="58B1579F" w14:textId="77777777" w:rsidR="002026C1" w:rsidRDefault="002026C1" w:rsidP="002026C1">
      <w:pPr>
        <w:tabs>
          <w:tab w:val="left" w:pos="1440"/>
        </w:tabs>
        <w:ind w:left="1440"/>
      </w:pPr>
    </w:p>
    <w:p w14:paraId="267B429C" w14:textId="77777777" w:rsidR="002026C1" w:rsidRPr="00B445A0" w:rsidRDefault="002026C1" w:rsidP="002026C1">
      <w:pPr>
        <w:spacing w:after="200" w:line="276" w:lineRule="auto"/>
        <w:rPr>
          <w:b/>
          <w:u w:val="single"/>
        </w:rPr>
      </w:pPr>
      <w:r>
        <w:rPr>
          <w:b/>
          <w:u w:val="single"/>
        </w:rPr>
        <w:br w:type="page"/>
      </w:r>
      <w:r w:rsidRPr="00B445A0">
        <w:rPr>
          <w:b/>
          <w:u w:val="single"/>
        </w:rPr>
        <w:lastRenderedPageBreak/>
        <w:t>SERVICE</w:t>
      </w:r>
    </w:p>
    <w:p w14:paraId="61B717F6" w14:textId="77777777" w:rsidR="002026C1" w:rsidRDefault="002026C1" w:rsidP="002026C1">
      <w:pPr>
        <w:ind w:left="1440" w:hanging="1440"/>
      </w:pPr>
      <w:r>
        <w:t>2009</w:t>
      </w:r>
      <w:r>
        <w:tab/>
      </w:r>
      <w:r w:rsidRPr="0002511E">
        <w:rPr>
          <w:b/>
        </w:rPr>
        <w:t>Student Assistant</w:t>
      </w:r>
      <w:r>
        <w:t xml:space="preserve"> at the annual meeting of the Society of Behavioral Medicine</w:t>
      </w:r>
    </w:p>
    <w:p w14:paraId="481F2889" w14:textId="77777777" w:rsidR="002026C1" w:rsidRDefault="002026C1" w:rsidP="002026C1">
      <w:pPr>
        <w:ind w:left="1440" w:hanging="1440"/>
      </w:pPr>
      <w:r>
        <w:tab/>
      </w:r>
      <w:r w:rsidRPr="00B445A0">
        <w:rPr>
          <w:i/>
          <w:u w:val="single"/>
        </w:rPr>
        <w:t>Duties</w:t>
      </w:r>
      <w:r>
        <w:t>:  Assisted speakers with audio-visual set-up.</w:t>
      </w:r>
    </w:p>
    <w:p w14:paraId="6E62E662" w14:textId="77777777" w:rsidR="002026C1" w:rsidRDefault="002026C1" w:rsidP="002026C1">
      <w:pPr>
        <w:ind w:left="1440" w:hanging="1440"/>
      </w:pPr>
    </w:p>
    <w:p w14:paraId="632D3CE7" w14:textId="77777777" w:rsidR="002026C1" w:rsidRDefault="002026C1" w:rsidP="002026C1">
      <w:pPr>
        <w:ind w:left="1440" w:hanging="1440"/>
      </w:pPr>
      <w:r>
        <w:t>2009</w:t>
      </w:r>
      <w:r>
        <w:tab/>
      </w:r>
      <w:r w:rsidRPr="0002511E">
        <w:rPr>
          <w:b/>
        </w:rPr>
        <w:t>Student Representative for Clinical Psychology</w:t>
      </w:r>
      <w:r>
        <w:t>, Graduate Student Coordinating Council</w:t>
      </w:r>
    </w:p>
    <w:p w14:paraId="59865B22" w14:textId="77777777" w:rsidR="002026C1" w:rsidRPr="00122E6D" w:rsidRDefault="002026C1" w:rsidP="002026C1">
      <w:pPr>
        <w:ind w:left="1440" w:hanging="1440"/>
      </w:pPr>
      <w:r>
        <w:tab/>
      </w:r>
      <w:r w:rsidRPr="00B445A0">
        <w:rPr>
          <w:i/>
          <w:u w:val="single"/>
        </w:rPr>
        <w:t>Duties</w:t>
      </w:r>
      <w:r>
        <w:t xml:space="preserve">:  </w:t>
      </w:r>
      <w:r w:rsidRPr="00122E6D">
        <w:t>Represented the students in major departmental votes</w:t>
      </w:r>
      <w:r>
        <w:t xml:space="preserve"> including hiring of a Chair of Excellence and development of a grievance committee for student complaints</w:t>
      </w:r>
    </w:p>
    <w:p w14:paraId="126312CD" w14:textId="77777777" w:rsidR="002026C1" w:rsidRDefault="002026C1" w:rsidP="002026C1">
      <w:pPr>
        <w:ind w:left="1440" w:hanging="1440"/>
      </w:pPr>
    </w:p>
    <w:p w14:paraId="7DD50814" w14:textId="77777777" w:rsidR="002026C1" w:rsidRDefault="002026C1" w:rsidP="002026C1">
      <w:pPr>
        <w:ind w:left="1440" w:hanging="1440"/>
      </w:pPr>
      <w:r>
        <w:t>2008</w:t>
      </w:r>
      <w:r>
        <w:tab/>
      </w:r>
      <w:r w:rsidRPr="0002511E">
        <w:rPr>
          <w:b/>
        </w:rPr>
        <w:t>Supervised reviewer</w:t>
      </w:r>
      <w:r>
        <w:t xml:space="preserve">, </w:t>
      </w:r>
      <w:r w:rsidRPr="00B445A0">
        <w:rPr>
          <w:i/>
        </w:rPr>
        <w:t>Addiction</w:t>
      </w:r>
    </w:p>
    <w:p w14:paraId="70A3DDA6" w14:textId="77777777" w:rsidR="002026C1" w:rsidRDefault="002026C1" w:rsidP="002026C1">
      <w:pPr>
        <w:ind w:left="1440" w:hanging="1440"/>
      </w:pPr>
    </w:p>
    <w:p w14:paraId="597B2935" w14:textId="77777777" w:rsidR="002026C1" w:rsidRDefault="002026C1" w:rsidP="002026C1">
      <w:pPr>
        <w:ind w:left="1440" w:hanging="1440"/>
      </w:pPr>
      <w:r>
        <w:t>2007</w:t>
      </w:r>
      <w:r>
        <w:tab/>
      </w:r>
      <w:r w:rsidRPr="0002511E">
        <w:rPr>
          <w:b/>
        </w:rPr>
        <w:t>Community Volunteer</w:t>
      </w:r>
      <w:r>
        <w:t>, Eating Disorders Coalition of Tennessee</w:t>
      </w:r>
    </w:p>
    <w:p w14:paraId="64E8B27D" w14:textId="77777777" w:rsidR="002026C1" w:rsidRDefault="002026C1" w:rsidP="002026C1">
      <w:pPr>
        <w:ind w:left="1440" w:hanging="1440"/>
      </w:pPr>
      <w:r>
        <w:tab/>
      </w:r>
      <w:r w:rsidRPr="00B445A0">
        <w:rPr>
          <w:i/>
          <w:u w:val="single"/>
        </w:rPr>
        <w:t>Duties</w:t>
      </w:r>
      <w:r>
        <w:t>:  Promoted awareness of eating disorders at middle school events.  Participated in TV interview to disseminate accurate information.  Provided physicians with informational packets on eating disorders.</w:t>
      </w:r>
    </w:p>
    <w:p w14:paraId="4E145640" w14:textId="77777777" w:rsidR="002026C1" w:rsidRDefault="002026C1" w:rsidP="002026C1">
      <w:pPr>
        <w:ind w:left="1440"/>
      </w:pPr>
    </w:p>
    <w:p w14:paraId="7D3DC437" w14:textId="77777777" w:rsidR="002026C1" w:rsidRDefault="002026C1" w:rsidP="002026C1">
      <w:pPr>
        <w:ind w:left="1440" w:hanging="1440"/>
      </w:pPr>
      <w:r>
        <w:t>2004</w:t>
      </w:r>
      <w:r>
        <w:tab/>
      </w:r>
      <w:r w:rsidRPr="0002511E">
        <w:rPr>
          <w:b/>
        </w:rPr>
        <w:t>Volunteer</w:t>
      </w:r>
      <w:r>
        <w:t>, Prospective Student Orientation</w:t>
      </w:r>
    </w:p>
    <w:p w14:paraId="459D728F" w14:textId="77777777" w:rsidR="002026C1" w:rsidRDefault="002026C1" w:rsidP="002026C1">
      <w:pPr>
        <w:ind w:left="1440" w:hanging="1440"/>
      </w:pPr>
      <w:r>
        <w:tab/>
      </w:r>
      <w:r w:rsidRPr="00B445A0">
        <w:rPr>
          <w:i/>
          <w:u w:val="single"/>
        </w:rPr>
        <w:t>Duties</w:t>
      </w:r>
      <w:r>
        <w:t>:  Provide accommodations for prospective students; organize luncheon for 40 people.</w:t>
      </w:r>
    </w:p>
    <w:p w14:paraId="4440A619" w14:textId="77777777" w:rsidR="002026C1" w:rsidRDefault="002026C1" w:rsidP="002026C1">
      <w:pPr>
        <w:tabs>
          <w:tab w:val="left" w:pos="1440"/>
        </w:tabs>
        <w:ind w:left="1440" w:hanging="1440"/>
      </w:pPr>
    </w:p>
    <w:p w14:paraId="7F30F83A" w14:textId="77777777" w:rsidR="002026C1" w:rsidRPr="00AD25F5" w:rsidRDefault="002026C1" w:rsidP="002026C1">
      <w:pPr>
        <w:tabs>
          <w:tab w:val="left" w:pos="1440"/>
        </w:tabs>
        <w:ind w:left="1440" w:hanging="1440"/>
        <w:rPr>
          <w:b/>
          <w:u w:val="single"/>
        </w:rPr>
      </w:pPr>
      <w:r w:rsidRPr="00AD25F5">
        <w:rPr>
          <w:b/>
          <w:u w:val="single"/>
        </w:rPr>
        <w:t>WORKSHOPS</w:t>
      </w:r>
    </w:p>
    <w:p w14:paraId="14AFBF89" w14:textId="77777777" w:rsidR="002026C1" w:rsidRDefault="002026C1" w:rsidP="002026C1">
      <w:pPr>
        <w:tabs>
          <w:tab w:val="left" w:pos="1440"/>
        </w:tabs>
        <w:ind w:left="1440" w:hanging="1440"/>
      </w:pPr>
    </w:p>
    <w:p w14:paraId="3553A4FD" w14:textId="77777777" w:rsidR="002026C1" w:rsidRDefault="002026C1" w:rsidP="002026C1">
      <w:pPr>
        <w:tabs>
          <w:tab w:val="left" w:pos="1440"/>
        </w:tabs>
        <w:ind w:left="1440" w:hanging="1440"/>
      </w:pPr>
      <w:r>
        <w:t>2009</w:t>
      </w:r>
      <w:r>
        <w:tab/>
        <w:t>“Basic motivational interviewing”</w:t>
      </w:r>
    </w:p>
    <w:p w14:paraId="64ED5CEB" w14:textId="77777777" w:rsidR="002026C1" w:rsidRDefault="002026C1" w:rsidP="002026C1">
      <w:pPr>
        <w:tabs>
          <w:tab w:val="left" w:pos="1440"/>
        </w:tabs>
        <w:ind w:left="1440" w:hanging="1440"/>
      </w:pPr>
      <w:r>
        <w:tab/>
        <w:t xml:space="preserve">Linda </w:t>
      </w:r>
      <w:proofErr w:type="spellStart"/>
      <w:r>
        <w:t>Sobell</w:t>
      </w:r>
      <w:proofErr w:type="spellEnd"/>
      <w:r>
        <w:t>, Ph.D.</w:t>
      </w:r>
    </w:p>
    <w:p w14:paraId="01128981" w14:textId="77777777" w:rsidR="002026C1" w:rsidRDefault="002026C1" w:rsidP="002026C1">
      <w:pPr>
        <w:tabs>
          <w:tab w:val="left" w:pos="1440"/>
        </w:tabs>
        <w:ind w:left="1440" w:hanging="1440"/>
      </w:pPr>
      <w:r>
        <w:tab/>
        <w:t>One-day workshop at The University of Memphis.</w:t>
      </w:r>
    </w:p>
    <w:p w14:paraId="3F31BD14" w14:textId="77777777" w:rsidR="002026C1" w:rsidRDefault="002026C1" w:rsidP="002026C1">
      <w:pPr>
        <w:tabs>
          <w:tab w:val="left" w:pos="1440"/>
        </w:tabs>
        <w:ind w:left="1440" w:hanging="1440"/>
      </w:pPr>
      <w:r>
        <w:tab/>
      </w:r>
    </w:p>
    <w:p w14:paraId="722F9057" w14:textId="77777777" w:rsidR="002026C1" w:rsidRDefault="002026C1" w:rsidP="002026C1">
      <w:pPr>
        <w:tabs>
          <w:tab w:val="left" w:pos="1440"/>
        </w:tabs>
        <w:ind w:left="1440" w:hanging="1440"/>
      </w:pPr>
      <w:r>
        <w:t>2008</w:t>
      </w:r>
      <w:r>
        <w:tab/>
        <w:t>“Skills Lab Workshop”</w:t>
      </w:r>
    </w:p>
    <w:p w14:paraId="25C14A60" w14:textId="77777777" w:rsidR="002026C1" w:rsidRDefault="002026C1" w:rsidP="002026C1">
      <w:pPr>
        <w:tabs>
          <w:tab w:val="left" w:pos="1440"/>
        </w:tabs>
        <w:ind w:left="1440" w:right="-450" w:hanging="1440"/>
      </w:pPr>
      <w:r>
        <w:tab/>
        <w:t>Neil Aronov, Ph.D.</w:t>
      </w:r>
    </w:p>
    <w:p w14:paraId="034F0697" w14:textId="77777777" w:rsidR="002026C1" w:rsidRDefault="002026C1" w:rsidP="002026C1">
      <w:pPr>
        <w:tabs>
          <w:tab w:val="left" w:pos="1440"/>
        </w:tabs>
        <w:ind w:left="1440" w:right="-450" w:hanging="1440"/>
      </w:pPr>
      <w:r>
        <w:tab/>
        <w:t>Ongoing training (8 hrs</w:t>
      </w:r>
      <w:proofErr w:type="gramStart"/>
      <w:r>
        <w:t>./</w:t>
      </w:r>
      <w:proofErr w:type="gramEnd"/>
      <w:r>
        <w:t>month) in psychotherapy skills.</w:t>
      </w:r>
    </w:p>
    <w:p w14:paraId="09BC8DCD" w14:textId="77777777" w:rsidR="002026C1" w:rsidRDefault="002026C1" w:rsidP="002026C1">
      <w:pPr>
        <w:tabs>
          <w:tab w:val="left" w:pos="1440"/>
        </w:tabs>
        <w:ind w:left="1440" w:right="-450" w:hanging="1440"/>
      </w:pPr>
    </w:p>
    <w:p w14:paraId="219894C5" w14:textId="77777777" w:rsidR="002026C1" w:rsidRDefault="002026C1" w:rsidP="002026C1">
      <w:pPr>
        <w:tabs>
          <w:tab w:val="left" w:pos="1440"/>
        </w:tabs>
        <w:ind w:left="1440" w:right="-450" w:hanging="1440"/>
      </w:pPr>
      <w:r>
        <w:t>2007</w:t>
      </w:r>
      <w:r>
        <w:tab/>
        <w:t>“</w:t>
      </w:r>
      <w:proofErr w:type="spellStart"/>
      <w:r>
        <w:t>Psychodiagnosis</w:t>
      </w:r>
      <w:proofErr w:type="spellEnd"/>
      <w:r>
        <w:t xml:space="preserve"> among geriatric patients”</w:t>
      </w:r>
    </w:p>
    <w:p w14:paraId="759002E0" w14:textId="77777777" w:rsidR="002026C1" w:rsidRDefault="002026C1" w:rsidP="002026C1">
      <w:pPr>
        <w:tabs>
          <w:tab w:val="left" w:pos="1440"/>
        </w:tabs>
        <w:ind w:left="1440" w:right="-450" w:hanging="1440"/>
      </w:pPr>
      <w:r>
        <w:tab/>
        <w:t>APA-sponsored conference, St. Louis.</w:t>
      </w:r>
    </w:p>
    <w:p w14:paraId="30CB3A9B" w14:textId="77777777" w:rsidR="002026C1" w:rsidRDefault="002026C1" w:rsidP="002026C1">
      <w:pPr>
        <w:tabs>
          <w:tab w:val="left" w:pos="1440"/>
        </w:tabs>
        <w:ind w:left="1440" w:right="-450" w:hanging="1440"/>
      </w:pPr>
      <w:r>
        <w:tab/>
        <w:t>Two-day workshop designed to develop skills for diagnosing geriatric patients.</w:t>
      </w:r>
    </w:p>
    <w:p w14:paraId="7F942BD7" w14:textId="77777777" w:rsidR="002026C1" w:rsidRDefault="002026C1" w:rsidP="002026C1">
      <w:pPr>
        <w:tabs>
          <w:tab w:val="left" w:pos="1440"/>
        </w:tabs>
        <w:ind w:left="1440" w:right="-450" w:hanging="1440"/>
      </w:pPr>
    </w:p>
    <w:p w14:paraId="7262C7A5" w14:textId="77777777" w:rsidR="002026C1" w:rsidRPr="001E7225" w:rsidRDefault="002026C1" w:rsidP="002026C1">
      <w:pPr>
        <w:pStyle w:val="Header"/>
        <w:tabs>
          <w:tab w:val="clear" w:pos="4320"/>
          <w:tab w:val="clear" w:pos="8640"/>
        </w:tabs>
        <w:ind w:left="1440" w:hanging="1440"/>
        <w:rPr>
          <w:bCs/>
        </w:rPr>
      </w:pPr>
      <w:r w:rsidRPr="001E7225">
        <w:t xml:space="preserve">9/2008 </w:t>
      </w:r>
      <w:r w:rsidRPr="001E7225">
        <w:tab/>
      </w:r>
      <w:r>
        <w:t>“</w:t>
      </w:r>
      <w:r w:rsidRPr="001E7225">
        <w:t>Stopping the Pa</w:t>
      </w:r>
      <w:r>
        <w:t>in: Suicide and Self-Mutilation”</w:t>
      </w:r>
      <w:r w:rsidRPr="001E7225">
        <w:t xml:space="preserve"> </w:t>
      </w:r>
    </w:p>
    <w:p w14:paraId="5291FE8D" w14:textId="77777777" w:rsidR="002026C1" w:rsidRPr="003A5D21" w:rsidRDefault="002026C1" w:rsidP="002026C1">
      <w:pPr>
        <w:pStyle w:val="Header"/>
        <w:tabs>
          <w:tab w:val="clear" w:pos="4320"/>
          <w:tab w:val="clear" w:pos="8640"/>
        </w:tabs>
        <w:ind w:left="1440" w:hanging="1440"/>
      </w:pPr>
      <w:r>
        <w:tab/>
      </w:r>
      <w:r w:rsidRPr="003A5D21">
        <w:t xml:space="preserve">Jack </w:t>
      </w:r>
      <w:proofErr w:type="spellStart"/>
      <w:r w:rsidRPr="003A5D21">
        <w:t>Klott</w:t>
      </w:r>
      <w:proofErr w:type="spellEnd"/>
      <w:r w:rsidRPr="003A5D21">
        <w:t>, L</w:t>
      </w:r>
      <w:r>
        <w:t>.</w:t>
      </w:r>
      <w:r w:rsidRPr="003A5D21">
        <w:t>I</w:t>
      </w:r>
      <w:r>
        <w:t>.</w:t>
      </w:r>
      <w:r w:rsidRPr="003A5D21">
        <w:t>S</w:t>
      </w:r>
      <w:r>
        <w:t>.</w:t>
      </w:r>
      <w:r w:rsidRPr="003A5D21">
        <w:t>W.</w:t>
      </w:r>
      <w:r>
        <w:t xml:space="preserve">, </w:t>
      </w:r>
      <w:r w:rsidRPr="003A5D21">
        <w:t>Professional Education Systems, Inc</w:t>
      </w:r>
      <w:r>
        <w:t>.</w:t>
      </w:r>
      <w:r w:rsidRPr="003A5D21">
        <w:t xml:space="preserve"> (PESI)</w:t>
      </w:r>
    </w:p>
    <w:p w14:paraId="45DF3992" w14:textId="77777777" w:rsidR="002026C1" w:rsidRDefault="002026C1" w:rsidP="002026C1">
      <w:pPr>
        <w:pStyle w:val="Header"/>
        <w:tabs>
          <w:tab w:val="clear" w:pos="4320"/>
          <w:tab w:val="clear" w:pos="8640"/>
        </w:tabs>
        <w:ind w:left="1440" w:hanging="1440"/>
      </w:pPr>
      <w:r>
        <w:tab/>
        <w:t>A</w:t>
      </w:r>
      <w:r w:rsidRPr="003A5D21">
        <w:t xml:space="preserve"> workshop designed to enhance clinicians’ skills in assessing risk for suicide </w:t>
      </w:r>
      <w:r>
        <w:t xml:space="preserve">  </w:t>
      </w:r>
      <w:r>
        <w:tab/>
      </w:r>
      <w:r w:rsidRPr="003A5D21">
        <w:t>and self-mutilation</w:t>
      </w:r>
      <w:r>
        <w:t>.</w:t>
      </w:r>
    </w:p>
    <w:p w14:paraId="1FB0616B" w14:textId="77777777" w:rsidR="002026C1" w:rsidRDefault="002026C1" w:rsidP="002026C1">
      <w:pPr>
        <w:pStyle w:val="Header"/>
        <w:tabs>
          <w:tab w:val="clear" w:pos="4320"/>
          <w:tab w:val="clear" w:pos="8640"/>
        </w:tabs>
        <w:ind w:left="1440" w:hanging="1440"/>
      </w:pPr>
    </w:p>
    <w:p w14:paraId="4C96155F" w14:textId="77777777" w:rsidR="002026C1" w:rsidRPr="008009EE" w:rsidRDefault="002026C1" w:rsidP="002026C1">
      <w:pPr>
        <w:pStyle w:val="Header"/>
        <w:tabs>
          <w:tab w:val="clear" w:pos="4320"/>
          <w:tab w:val="clear" w:pos="8640"/>
        </w:tabs>
        <w:ind w:left="1440" w:hanging="1440"/>
        <w:rPr>
          <w:b/>
          <w:u w:val="single"/>
        </w:rPr>
      </w:pPr>
      <w:r w:rsidRPr="008009EE">
        <w:rPr>
          <w:b/>
          <w:u w:val="single"/>
        </w:rPr>
        <w:t>PROFESSIONAL MEMBERSHIPS</w:t>
      </w:r>
    </w:p>
    <w:p w14:paraId="34BEACA3" w14:textId="77777777" w:rsidR="002026C1" w:rsidRDefault="002026C1" w:rsidP="002026C1">
      <w:pPr>
        <w:pStyle w:val="Header"/>
        <w:tabs>
          <w:tab w:val="clear" w:pos="4320"/>
          <w:tab w:val="clear" w:pos="8640"/>
        </w:tabs>
        <w:ind w:left="1440"/>
      </w:pPr>
    </w:p>
    <w:p w14:paraId="11F1BBDD" w14:textId="77777777" w:rsidR="002026C1" w:rsidRPr="003A5D21" w:rsidRDefault="002026C1" w:rsidP="002026C1">
      <w:pPr>
        <w:pStyle w:val="Header"/>
        <w:tabs>
          <w:tab w:val="clear" w:pos="4320"/>
          <w:tab w:val="clear" w:pos="8640"/>
        </w:tabs>
        <w:ind w:left="106"/>
      </w:pPr>
      <w:r w:rsidRPr="003A5D21">
        <w:t>Amer</w:t>
      </w:r>
      <w:r>
        <w:t xml:space="preserve">ican Psychological Association, </w:t>
      </w:r>
      <w:r w:rsidRPr="003A5D21">
        <w:t>Student Member</w:t>
      </w:r>
    </w:p>
    <w:p w14:paraId="01C0CE2D" w14:textId="77777777" w:rsidR="002026C1" w:rsidRDefault="002026C1" w:rsidP="002026C1">
      <w:pPr>
        <w:ind w:left="106"/>
      </w:pPr>
      <w:r>
        <w:t>Association for Behavioral and Cognitive Therapies, Student Member</w:t>
      </w:r>
    </w:p>
    <w:p w14:paraId="5CB2535C" w14:textId="77777777" w:rsidR="002026C1" w:rsidRPr="003A5D21" w:rsidRDefault="002026C1" w:rsidP="002026C1">
      <w:pPr>
        <w:ind w:left="106"/>
      </w:pPr>
      <w:r w:rsidRPr="003A5D21">
        <w:t>Society for Research on Nicotine and Tobacco, Student Member</w:t>
      </w:r>
    </w:p>
    <w:p w14:paraId="4034E769" w14:textId="77777777" w:rsidR="002026C1" w:rsidRDefault="002026C1" w:rsidP="002026C1">
      <w:pPr>
        <w:spacing w:after="200" w:line="276" w:lineRule="auto"/>
        <w:rPr>
          <w:b/>
          <w:u w:val="single"/>
        </w:rPr>
      </w:pPr>
      <w:r>
        <w:rPr>
          <w:b/>
          <w:u w:val="single"/>
        </w:rPr>
        <w:br w:type="page"/>
      </w:r>
    </w:p>
    <w:p w14:paraId="489E82B5" w14:textId="77777777" w:rsidR="002026C1" w:rsidRPr="008009EE" w:rsidRDefault="002026C1" w:rsidP="002026C1">
      <w:pPr>
        <w:pStyle w:val="Header"/>
        <w:rPr>
          <w:b/>
          <w:u w:val="single"/>
        </w:rPr>
      </w:pPr>
      <w:r w:rsidRPr="008009EE">
        <w:rPr>
          <w:b/>
          <w:u w:val="single"/>
        </w:rPr>
        <w:lastRenderedPageBreak/>
        <w:t>REFERENCES</w:t>
      </w:r>
    </w:p>
    <w:p w14:paraId="04093240" w14:textId="77777777" w:rsidR="002026C1" w:rsidRPr="003A5D21" w:rsidRDefault="002026C1" w:rsidP="002026C1">
      <w:pPr>
        <w:pStyle w:val="Header"/>
        <w:ind w:left="106"/>
      </w:pPr>
    </w:p>
    <w:p w14:paraId="6FD96237" w14:textId="77777777" w:rsidR="002026C1" w:rsidRPr="003136D4" w:rsidRDefault="002026C1" w:rsidP="002026C1">
      <w:pPr>
        <w:rPr>
          <w:lang w:val="fr-FR"/>
        </w:rPr>
      </w:pPr>
      <w:r w:rsidRPr="003136D4">
        <w:rPr>
          <w:lang w:val="fr-FR"/>
        </w:rPr>
        <w:t xml:space="preserve">Leslie A. Robinson, </w:t>
      </w:r>
      <w:proofErr w:type="spellStart"/>
      <w:r w:rsidRPr="003136D4">
        <w:rPr>
          <w:lang w:val="fr-FR"/>
        </w:rPr>
        <w:t>Ph.D</w:t>
      </w:r>
      <w:proofErr w:type="spellEnd"/>
      <w:r w:rsidRPr="003136D4">
        <w:rPr>
          <w:lang w:val="fr-FR"/>
        </w:rPr>
        <w:t>.</w:t>
      </w:r>
    </w:p>
    <w:p w14:paraId="0199D531" w14:textId="77777777" w:rsidR="002026C1" w:rsidRPr="00F1045F" w:rsidRDefault="002026C1" w:rsidP="002026C1">
      <w:r w:rsidRPr="00F1045F">
        <w:t>Associate Professor</w:t>
      </w:r>
    </w:p>
    <w:p w14:paraId="059459FF" w14:textId="77777777" w:rsidR="002026C1" w:rsidRDefault="002026C1" w:rsidP="002026C1">
      <w:r w:rsidRPr="00F1045F">
        <w:t>Director of Clinical Training</w:t>
      </w:r>
      <w:r w:rsidRPr="00F1045F">
        <w:tab/>
      </w:r>
    </w:p>
    <w:p w14:paraId="274D5106" w14:textId="77777777" w:rsidR="002026C1" w:rsidRDefault="002026C1" w:rsidP="002026C1">
      <w:r w:rsidRPr="00F1045F">
        <w:t xml:space="preserve">The University of Memphis </w:t>
      </w:r>
    </w:p>
    <w:p w14:paraId="5C2A19CB" w14:textId="77777777" w:rsidR="002026C1" w:rsidRPr="00F1045F" w:rsidRDefault="002026C1" w:rsidP="002026C1">
      <w:r w:rsidRPr="00F1045F">
        <w:t>Department of Psychology</w:t>
      </w:r>
    </w:p>
    <w:p w14:paraId="562C6DA7" w14:textId="77777777" w:rsidR="002026C1" w:rsidRDefault="002026C1" w:rsidP="002026C1">
      <w:r>
        <w:t>202 Psychology Building</w:t>
      </w:r>
    </w:p>
    <w:p w14:paraId="01778D38" w14:textId="77777777" w:rsidR="002026C1" w:rsidRDefault="002026C1" w:rsidP="002026C1">
      <w:r w:rsidRPr="00F1045F">
        <w:t>Memphis, TN 38152</w:t>
      </w:r>
      <w:r w:rsidRPr="00F1045F">
        <w:tab/>
      </w:r>
    </w:p>
    <w:p w14:paraId="62713FE2" w14:textId="77777777" w:rsidR="002026C1" w:rsidRDefault="002026C1" w:rsidP="002026C1">
      <w:r w:rsidRPr="00F1045F">
        <w:t>(901) 678</w:t>
      </w:r>
      <w:r>
        <w:t>-</w:t>
      </w:r>
      <w:r w:rsidRPr="00F1045F">
        <w:t>1667</w:t>
      </w:r>
      <w:r w:rsidRPr="00F1045F">
        <w:tab/>
      </w:r>
      <w:r w:rsidRPr="00F1045F">
        <w:tab/>
      </w:r>
    </w:p>
    <w:p w14:paraId="2DACB731" w14:textId="77777777" w:rsidR="002026C1" w:rsidRDefault="001D7F0E" w:rsidP="002026C1">
      <w:hyperlink r:id="rId70" w:history="1">
        <w:r w:rsidR="002026C1" w:rsidRPr="001C367B">
          <w:rPr>
            <w:rStyle w:val="Hyperlink"/>
            <w:rFonts w:cs="Arial"/>
            <w:szCs w:val="26"/>
          </w:rPr>
          <w:t>l.robinson@mail.psyc.memphis.edu</w:t>
        </w:r>
      </w:hyperlink>
    </w:p>
    <w:p w14:paraId="55FC9BEE" w14:textId="77777777" w:rsidR="002026C1" w:rsidRDefault="002026C1" w:rsidP="002026C1">
      <w:pPr>
        <w:rPr>
          <w:rFonts w:ascii="Times New Roman" w:hAnsi="Times New Roman"/>
          <w:b/>
          <w:u w:val="single"/>
        </w:rPr>
      </w:pPr>
      <w:r>
        <w:br w:type="page"/>
      </w:r>
      <w:r w:rsidRPr="00ED272F">
        <w:rPr>
          <w:rFonts w:ascii="Times New Roman" w:hAnsi="Times New Roman"/>
          <w:b/>
          <w:u w:val="single"/>
        </w:rPr>
        <w:lastRenderedPageBreak/>
        <w:t xml:space="preserve">Designing your Curriculum Vitae:  </w:t>
      </w:r>
      <w:r w:rsidRPr="005E532A">
        <w:rPr>
          <w:rFonts w:ascii="Times New Roman" w:hAnsi="Times New Roman"/>
          <w:b/>
          <w:i/>
          <w:u w:val="single"/>
        </w:rPr>
        <w:t>Do’s and Don’ts</w:t>
      </w:r>
    </w:p>
    <w:p w14:paraId="56F6DE17" w14:textId="77777777" w:rsidR="002026C1" w:rsidRDefault="002026C1" w:rsidP="002026C1">
      <w:pPr>
        <w:pStyle w:val="ListParagraph"/>
        <w:numPr>
          <w:ilvl w:val="0"/>
          <w:numId w:val="11"/>
        </w:numPr>
        <w:ind w:left="360" w:firstLine="0"/>
        <w:rPr>
          <w:rFonts w:ascii="Times New Roman" w:hAnsi="Times New Roman"/>
          <w:sz w:val="24"/>
          <w:szCs w:val="24"/>
        </w:rPr>
      </w:pPr>
      <w:r w:rsidRPr="00D42735">
        <w:rPr>
          <w:rFonts w:ascii="Times New Roman" w:hAnsi="Times New Roman"/>
          <w:sz w:val="24"/>
          <w:szCs w:val="24"/>
        </w:rPr>
        <w:t>Do not evaluate your own skills (e.g., report you have “excellent psychotherapy skills</w:t>
      </w:r>
      <w:r>
        <w:rPr>
          <w:rFonts w:ascii="Times New Roman" w:hAnsi="Times New Roman"/>
          <w:sz w:val="24"/>
          <w:szCs w:val="24"/>
        </w:rPr>
        <w:t>’).</w:t>
      </w:r>
    </w:p>
    <w:p w14:paraId="57B2F005" w14:textId="77777777" w:rsidR="002026C1" w:rsidRPr="00D42735" w:rsidRDefault="002026C1" w:rsidP="002026C1">
      <w:pPr>
        <w:pStyle w:val="ListParagraph"/>
        <w:rPr>
          <w:rFonts w:ascii="Times New Roman" w:hAnsi="Times New Roman"/>
          <w:sz w:val="24"/>
          <w:szCs w:val="24"/>
        </w:rPr>
      </w:pPr>
    </w:p>
    <w:p w14:paraId="06AEDD97" w14:textId="77777777" w:rsidR="002026C1" w:rsidRDefault="002026C1" w:rsidP="002026C1">
      <w:pPr>
        <w:pStyle w:val="ListParagraph"/>
        <w:numPr>
          <w:ilvl w:val="0"/>
          <w:numId w:val="11"/>
        </w:numPr>
        <w:ind w:left="360" w:right="-180" w:firstLine="0"/>
        <w:rPr>
          <w:rFonts w:ascii="Times New Roman" w:hAnsi="Times New Roman"/>
          <w:sz w:val="24"/>
          <w:szCs w:val="24"/>
        </w:rPr>
      </w:pPr>
      <w:r w:rsidRPr="005E532A">
        <w:rPr>
          <w:rFonts w:ascii="Times New Roman" w:hAnsi="Times New Roman"/>
          <w:sz w:val="24"/>
          <w:szCs w:val="24"/>
        </w:rPr>
        <w:t>Do not repeat the same words.  (e.g., “c</w:t>
      </w:r>
      <w:r>
        <w:rPr>
          <w:rFonts w:ascii="Times New Roman" w:hAnsi="Times New Roman"/>
          <w:sz w:val="24"/>
          <w:szCs w:val="24"/>
        </w:rPr>
        <w:t xml:space="preserve">onducted assessments, conducted </w:t>
      </w:r>
      <w:r w:rsidRPr="005E532A">
        <w:rPr>
          <w:rFonts w:ascii="Times New Roman" w:hAnsi="Times New Roman"/>
          <w:sz w:val="24"/>
          <w:szCs w:val="24"/>
        </w:rPr>
        <w:t>psychotherapy”).</w:t>
      </w:r>
    </w:p>
    <w:p w14:paraId="7D77A14D" w14:textId="77777777" w:rsidR="002026C1" w:rsidRDefault="002026C1" w:rsidP="002026C1">
      <w:pPr>
        <w:pStyle w:val="ListParagraph"/>
        <w:ind w:left="360"/>
        <w:rPr>
          <w:rFonts w:ascii="Times New Roman" w:hAnsi="Times New Roman"/>
          <w:sz w:val="24"/>
          <w:szCs w:val="24"/>
        </w:rPr>
      </w:pPr>
    </w:p>
    <w:p w14:paraId="7173F0B2" w14:textId="77777777" w:rsidR="002026C1" w:rsidRDefault="002026C1" w:rsidP="002026C1">
      <w:pPr>
        <w:pStyle w:val="ListParagraph"/>
        <w:numPr>
          <w:ilvl w:val="0"/>
          <w:numId w:val="11"/>
        </w:numPr>
        <w:ind w:left="360" w:firstLine="0"/>
        <w:rPr>
          <w:rFonts w:ascii="Times New Roman" w:hAnsi="Times New Roman"/>
          <w:sz w:val="24"/>
          <w:szCs w:val="24"/>
        </w:rPr>
      </w:pPr>
      <w:r>
        <w:rPr>
          <w:rFonts w:ascii="Times New Roman" w:hAnsi="Times New Roman"/>
          <w:sz w:val="24"/>
          <w:szCs w:val="24"/>
        </w:rPr>
        <w:t>U</w:t>
      </w:r>
      <w:r w:rsidRPr="005E532A">
        <w:rPr>
          <w:rFonts w:ascii="Times New Roman" w:hAnsi="Times New Roman"/>
          <w:sz w:val="24"/>
          <w:szCs w:val="24"/>
        </w:rPr>
        <w:t>se action verbs (e.g., “</w:t>
      </w:r>
      <w:r>
        <w:rPr>
          <w:rFonts w:ascii="Times New Roman" w:hAnsi="Times New Roman"/>
          <w:sz w:val="24"/>
          <w:szCs w:val="24"/>
        </w:rPr>
        <w:t>Led</w:t>
      </w:r>
      <w:r w:rsidRPr="005E532A">
        <w:rPr>
          <w:rFonts w:ascii="Times New Roman" w:hAnsi="Times New Roman"/>
          <w:sz w:val="24"/>
          <w:szCs w:val="24"/>
        </w:rPr>
        <w:t xml:space="preserve"> psychotherapy groups”)</w:t>
      </w:r>
    </w:p>
    <w:p w14:paraId="07E5C1E5" w14:textId="77777777" w:rsidR="002026C1" w:rsidRDefault="002026C1" w:rsidP="002026C1">
      <w:pPr>
        <w:ind w:left="360" w:right="-360"/>
        <w:rPr>
          <w:rFonts w:ascii="Times New Roman" w:hAnsi="Times New Roman"/>
        </w:rPr>
      </w:pPr>
    </w:p>
    <w:p w14:paraId="144C30F5" w14:textId="77777777" w:rsidR="002026C1" w:rsidRPr="00EE60DB" w:rsidRDefault="002026C1" w:rsidP="002026C1">
      <w:pPr>
        <w:pStyle w:val="ListParagraph"/>
        <w:numPr>
          <w:ilvl w:val="0"/>
          <w:numId w:val="12"/>
        </w:numPr>
        <w:ind w:left="360" w:right="-360" w:firstLine="0"/>
        <w:rPr>
          <w:rFonts w:ascii="Times New Roman" w:hAnsi="Times New Roman"/>
          <w:sz w:val="24"/>
          <w:szCs w:val="24"/>
        </w:rPr>
      </w:pPr>
      <w:r w:rsidRPr="005E532A">
        <w:rPr>
          <w:rFonts w:ascii="Times New Roman" w:hAnsi="Times New Roman"/>
          <w:sz w:val="24"/>
          <w:szCs w:val="24"/>
        </w:rPr>
        <w:t>Avoid complete sentences.</w:t>
      </w:r>
      <w:r>
        <w:rPr>
          <w:rFonts w:ascii="Times New Roman" w:hAnsi="Times New Roman"/>
          <w:sz w:val="24"/>
          <w:szCs w:val="24"/>
        </w:rPr>
        <w:t xml:space="preserve">  Avoid the use of “I.”</w:t>
      </w:r>
    </w:p>
    <w:p w14:paraId="49FED469" w14:textId="77777777" w:rsidR="002026C1" w:rsidRDefault="002026C1" w:rsidP="002026C1">
      <w:pPr>
        <w:ind w:left="720" w:right="-360"/>
        <w:rPr>
          <w:rFonts w:ascii="Times New Roman" w:hAnsi="Times New Roman"/>
        </w:rPr>
      </w:pPr>
    </w:p>
    <w:p w14:paraId="50279CD5" w14:textId="6CBD5E8D" w:rsidR="002026C1" w:rsidRDefault="002026C1" w:rsidP="002026C1">
      <w:pPr>
        <w:pStyle w:val="ListParagraph"/>
        <w:numPr>
          <w:ilvl w:val="0"/>
          <w:numId w:val="12"/>
        </w:numPr>
        <w:ind w:left="360" w:right="-360" w:firstLine="0"/>
        <w:rPr>
          <w:rFonts w:ascii="Times New Roman" w:hAnsi="Times New Roman"/>
          <w:sz w:val="24"/>
          <w:szCs w:val="24"/>
        </w:rPr>
      </w:pPr>
      <w:r w:rsidRPr="005E532A">
        <w:rPr>
          <w:rFonts w:ascii="Times New Roman" w:hAnsi="Times New Roman"/>
          <w:sz w:val="24"/>
          <w:szCs w:val="24"/>
        </w:rPr>
        <w:t>Do not write a section on your obj</w:t>
      </w:r>
      <w:r w:rsidR="00CD7AF5">
        <w:rPr>
          <w:rFonts w:ascii="Times New Roman" w:hAnsi="Times New Roman"/>
          <w:sz w:val="24"/>
          <w:szCs w:val="24"/>
        </w:rPr>
        <w:t xml:space="preserve">ectives.  </w:t>
      </w:r>
    </w:p>
    <w:p w14:paraId="1AB8654F" w14:textId="77777777" w:rsidR="002026C1" w:rsidRDefault="002026C1" w:rsidP="002026C1">
      <w:pPr>
        <w:ind w:left="360" w:right="-360"/>
        <w:rPr>
          <w:rFonts w:ascii="Times New Roman" w:hAnsi="Times New Roman"/>
        </w:rPr>
      </w:pPr>
    </w:p>
    <w:p w14:paraId="2F133794" w14:textId="77777777" w:rsidR="002026C1" w:rsidRPr="005E532A" w:rsidRDefault="002026C1" w:rsidP="002026C1">
      <w:pPr>
        <w:pStyle w:val="ListParagraph"/>
        <w:numPr>
          <w:ilvl w:val="0"/>
          <w:numId w:val="12"/>
        </w:numPr>
        <w:ind w:left="360" w:right="-360" w:firstLine="0"/>
        <w:rPr>
          <w:rFonts w:ascii="Times New Roman" w:hAnsi="Times New Roman"/>
          <w:sz w:val="24"/>
          <w:szCs w:val="24"/>
        </w:rPr>
      </w:pPr>
      <w:r w:rsidRPr="005E532A">
        <w:rPr>
          <w:rFonts w:ascii="Times New Roman" w:hAnsi="Times New Roman"/>
          <w:sz w:val="24"/>
          <w:szCs w:val="24"/>
        </w:rPr>
        <w:t>Don’t report your high school education or activities.</w:t>
      </w:r>
    </w:p>
    <w:p w14:paraId="0F48053B" w14:textId="77777777" w:rsidR="002026C1" w:rsidRDefault="002026C1" w:rsidP="002026C1">
      <w:pPr>
        <w:ind w:left="360" w:right="-360"/>
        <w:rPr>
          <w:rFonts w:ascii="Times New Roman" w:hAnsi="Times New Roman"/>
        </w:rPr>
      </w:pPr>
    </w:p>
    <w:p w14:paraId="58FD6174" w14:textId="77777777" w:rsidR="002026C1" w:rsidRPr="005E532A" w:rsidRDefault="002026C1" w:rsidP="002026C1">
      <w:pPr>
        <w:pStyle w:val="ListParagraph"/>
        <w:numPr>
          <w:ilvl w:val="0"/>
          <w:numId w:val="12"/>
        </w:numPr>
        <w:ind w:left="360" w:right="-360" w:firstLine="0"/>
        <w:rPr>
          <w:rFonts w:ascii="Times New Roman" w:hAnsi="Times New Roman"/>
          <w:sz w:val="24"/>
          <w:szCs w:val="24"/>
        </w:rPr>
      </w:pPr>
      <w:r w:rsidRPr="005E532A">
        <w:rPr>
          <w:rFonts w:ascii="Times New Roman" w:hAnsi="Times New Roman"/>
          <w:sz w:val="24"/>
          <w:szCs w:val="24"/>
        </w:rPr>
        <w:t xml:space="preserve">Don’t report college activities, unless they are </w:t>
      </w:r>
      <w:r w:rsidRPr="005E532A">
        <w:rPr>
          <w:rFonts w:ascii="Times New Roman" w:hAnsi="Times New Roman"/>
          <w:sz w:val="24"/>
          <w:szCs w:val="24"/>
          <w:u w:val="single"/>
        </w:rPr>
        <w:t>honors</w:t>
      </w:r>
      <w:r w:rsidRPr="005E532A">
        <w:rPr>
          <w:rFonts w:ascii="Times New Roman" w:hAnsi="Times New Roman"/>
          <w:sz w:val="24"/>
          <w:szCs w:val="24"/>
        </w:rPr>
        <w:t>, which are appropriate to still list.  College activities should only be included only if they are highly relevant (e.g., getting a scholarship to study at NIH).</w:t>
      </w:r>
    </w:p>
    <w:p w14:paraId="0B9081C0" w14:textId="77777777" w:rsidR="002026C1" w:rsidRDefault="002026C1" w:rsidP="002026C1">
      <w:pPr>
        <w:ind w:left="360" w:right="-360"/>
        <w:rPr>
          <w:rFonts w:ascii="Times New Roman" w:hAnsi="Times New Roman"/>
        </w:rPr>
      </w:pPr>
    </w:p>
    <w:p w14:paraId="41CE57B9" w14:textId="77777777" w:rsidR="002026C1" w:rsidRDefault="002026C1" w:rsidP="002026C1">
      <w:pPr>
        <w:pStyle w:val="ListParagraph"/>
        <w:numPr>
          <w:ilvl w:val="0"/>
          <w:numId w:val="12"/>
        </w:numPr>
        <w:ind w:left="360" w:right="-360" w:firstLine="0"/>
        <w:rPr>
          <w:rFonts w:ascii="Times New Roman" w:hAnsi="Times New Roman"/>
          <w:sz w:val="24"/>
          <w:szCs w:val="24"/>
        </w:rPr>
      </w:pPr>
      <w:r w:rsidRPr="005E532A">
        <w:rPr>
          <w:rFonts w:ascii="Times New Roman" w:hAnsi="Times New Roman"/>
          <w:sz w:val="24"/>
          <w:szCs w:val="24"/>
        </w:rPr>
        <w:t>Do not write a section on your research or clinical interests.  You will do this in separate essays.</w:t>
      </w:r>
    </w:p>
    <w:p w14:paraId="24083E28" w14:textId="77777777" w:rsidR="002026C1" w:rsidRPr="00EE60DB" w:rsidRDefault="002026C1" w:rsidP="002026C1">
      <w:pPr>
        <w:pStyle w:val="ListParagraph"/>
        <w:ind w:left="360" w:right="-360"/>
        <w:rPr>
          <w:rFonts w:ascii="Times New Roman" w:hAnsi="Times New Roman"/>
          <w:sz w:val="24"/>
          <w:szCs w:val="24"/>
        </w:rPr>
      </w:pPr>
    </w:p>
    <w:p w14:paraId="6B455839" w14:textId="77777777" w:rsidR="002026C1" w:rsidRDefault="002026C1" w:rsidP="002026C1">
      <w:pPr>
        <w:pStyle w:val="ListParagraph"/>
        <w:numPr>
          <w:ilvl w:val="0"/>
          <w:numId w:val="12"/>
        </w:numPr>
        <w:ind w:left="360" w:right="-360" w:firstLine="0"/>
        <w:rPr>
          <w:rFonts w:ascii="Times New Roman" w:hAnsi="Times New Roman"/>
          <w:sz w:val="24"/>
          <w:szCs w:val="24"/>
        </w:rPr>
      </w:pPr>
      <w:r w:rsidRPr="00D42735">
        <w:rPr>
          <w:rFonts w:ascii="Times New Roman" w:hAnsi="Times New Roman"/>
          <w:sz w:val="24"/>
          <w:szCs w:val="24"/>
        </w:rPr>
        <w:t xml:space="preserve">Don’t forget to include your supervisor’s name.  </w:t>
      </w:r>
    </w:p>
    <w:p w14:paraId="5E567EC9" w14:textId="77777777" w:rsidR="002026C1" w:rsidRPr="00D42735" w:rsidRDefault="002026C1" w:rsidP="002026C1">
      <w:pPr>
        <w:pStyle w:val="ListParagraph"/>
        <w:ind w:left="360" w:right="-360"/>
        <w:rPr>
          <w:rFonts w:ascii="Times New Roman" w:hAnsi="Times New Roman"/>
          <w:sz w:val="24"/>
          <w:szCs w:val="24"/>
        </w:rPr>
      </w:pPr>
    </w:p>
    <w:p w14:paraId="374ADD6E" w14:textId="77777777" w:rsidR="002026C1" w:rsidRPr="005E532A" w:rsidRDefault="002026C1" w:rsidP="002026C1">
      <w:pPr>
        <w:pStyle w:val="ListParagraph"/>
        <w:numPr>
          <w:ilvl w:val="0"/>
          <w:numId w:val="12"/>
        </w:numPr>
        <w:ind w:left="360" w:right="-360" w:firstLine="0"/>
        <w:rPr>
          <w:rFonts w:ascii="Times New Roman" w:hAnsi="Times New Roman"/>
          <w:sz w:val="24"/>
          <w:szCs w:val="24"/>
        </w:rPr>
      </w:pPr>
      <w:r>
        <w:rPr>
          <w:rFonts w:ascii="Times New Roman" w:hAnsi="Times New Roman"/>
          <w:sz w:val="24"/>
          <w:szCs w:val="24"/>
        </w:rPr>
        <w:t>Don’t</w:t>
      </w:r>
      <w:r w:rsidRPr="005E532A">
        <w:rPr>
          <w:rFonts w:ascii="Times New Roman" w:hAnsi="Times New Roman"/>
          <w:sz w:val="24"/>
          <w:szCs w:val="24"/>
        </w:rPr>
        <w:t xml:space="preserve"> write about your supervisor’s training background.  Write about the therapeutic techniques you were trained in.</w:t>
      </w:r>
    </w:p>
    <w:p w14:paraId="4E1D9AD4" w14:textId="77777777" w:rsidR="002026C1" w:rsidRDefault="002026C1" w:rsidP="002026C1">
      <w:pPr>
        <w:ind w:right="-360"/>
        <w:rPr>
          <w:rFonts w:ascii="Times New Roman" w:hAnsi="Times New Roman"/>
        </w:rPr>
      </w:pPr>
    </w:p>
    <w:p w14:paraId="60C996FF" w14:textId="77777777" w:rsidR="002026C1" w:rsidRDefault="002026C1" w:rsidP="002026C1">
      <w:pPr>
        <w:pStyle w:val="ListParagraph"/>
        <w:numPr>
          <w:ilvl w:val="0"/>
          <w:numId w:val="12"/>
        </w:numPr>
        <w:ind w:left="360" w:right="-360" w:firstLine="0"/>
        <w:rPr>
          <w:rFonts w:ascii="Times New Roman" w:hAnsi="Times New Roman"/>
          <w:sz w:val="24"/>
          <w:szCs w:val="24"/>
        </w:rPr>
      </w:pPr>
      <w:r>
        <w:rPr>
          <w:rFonts w:ascii="Times New Roman" w:hAnsi="Times New Roman"/>
          <w:sz w:val="24"/>
          <w:szCs w:val="24"/>
        </w:rPr>
        <w:t>Remember that you should have a supervisor for any clinical activity.</w:t>
      </w:r>
    </w:p>
    <w:p w14:paraId="30B2A8A1" w14:textId="77777777" w:rsidR="002026C1" w:rsidRDefault="002026C1" w:rsidP="002026C1">
      <w:pPr>
        <w:ind w:right="-360"/>
        <w:rPr>
          <w:rFonts w:ascii="Times New Roman" w:hAnsi="Times New Roman"/>
        </w:rPr>
      </w:pPr>
    </w:p>
    <w:p w14:paraId="50FBE2DB" w14:textId="77777777" w:rsidR="002026C1" w:rsidRPr="005E532A" w:rsidRDefault="002026C1" w:rsidP="002026C1">
      <w:pPr>
        <w:pStyle w:val="ListParagraph"/>
        <w:numPr>
          <w:ilvl w:val="0"/>
          <w:numId w:val="12"/>
        </w:numPr>
        <w:ind w:left="360" w:right="-270" w:firstLine="0"/>
        <w:rPr>
          <w:rFonts w:ascii="Times New Roman" w:hAnsi="Times New Roman"/>
          <w:sz w:val="24"/>
          <w:szCs w:val="24"/>
        </w:rPr>
      </w:pPr>
      <w:r w:rsidRPr="005E532A">
        <w:rPr>
          <w:rFonts w:ascii="Times New Roman" w:hAnsi="Times New Roman"/>
          <w:sz w:val="24"/>
          <w:szCs w:val="24"/>
        </w:rPr>
        <w:t xml:space="preserve">Provide enough information so that the reader </w:t>
      </w:r>
      <w:r>
        <w:rPr>
          <w:rFonts w:ascii="Times New Roman" w:hAnsi="Times New Roman"/>
          <w:sz w:val="24"/>
          <w:szCs w:val="24"/>
        </w:rPr>
        <w:t xml:space="preserve">can understand why the work was </w:t>
      </w:r>
      <w:r w:rsidRPr="005E532A">
        <w:rPr>
          <w:rFonts w:ascii="Times New Roman" w:hAnsi="Times New Roman"/>
          <w:sz w:val="24"/>
          <w:szCs w:val="24"/>
        </w:rPr>
        <w:t>important.</w:t>
      </w:r>
    </w:p>
    <w:p w14:paraId="6A3AD881" w14:textId="77777777" w:rsidR="002026C1" w:rsidRDefault="002026C1" w:rsidP="002026C1">
      <w:pPr>
        <w:ind w:left="720"/>
        <w:rPr>
          <w:rFonts w:ascii="Times New Roman" w:hAnsi="Times New Roman"/>
        </w:rPr>
      </w:pPr>
      <w:r>
        <w:rPr>
          <w:rFonts w:ascii="Times New Roman" w:hAnsi="Times New Roman"/>
        </w:rPr>
        <w:tab/>
      </w:r>
      <w:r w:rsidRPr="00A85362">
        <w:rPr>
          <w:rFonts w:ascii="Times New Roman" w:hAnsi="Times New Roman"/>
          <w:u w:val="single"/>
        </w:rPr>
        <w:t>Example</w:t>
      </w:r>
      <w:r>
        <w:rPr>
          <w:rFonts w:ascii="Times New Roman" w:hAnsi="Times New Roman"/>
        </w:rPr>
        <w:t xml:space="preserve">:  </w:t>
      </w:r>
    </w:p>
    <w:p w14:paraId="6E90AABF" w14:textId="77777777" w:rsidR="002026C1" w:rsidRDefault="002026C1" w:rsidP="002026C1">
      <w:pPr>
        <w:ind w:left="720"/>
        <w:rPr>
          <w:rFonts w:ascii="Times New Roman" w:hAnsi="Times New Roman"/>
        </w:rPr>
      </w:pPr>
      <w:r>
        <w:rPr>
          <w:rFonts w:ascii="Times New Roman" w:hAnsi="Times New Roman"/>
        </w:rPr>
        <w:tab/>
      </w:r>
      <w:r>
        <w:rPr>
          <w:rFonts w:ascii="Times New Roman" w:hAnsi="Times New Roman"/>
        </w:rPr>
        <w:tab/>
        <w:t>Worked at the VAMC.</w:t>
      </w:r>
    </w:p>
    <w:p w14:paraId="3EF35214" w14:textId="77777777" w:rsidR="002026C1" w:rsidRDefault="002026C1" w:rsidP="002026C1">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sidRPr="00A85362">
        <w:rPr>
          <w:rFonts w:ascii="Times New Roman" w:hAnsi="Times New Roman"/>
        </w:rPr>
        <w:t>vs</w:t>
      </w:r>
      <w:proofErr w:type="gramEnd"/>
      <w:r w:rsidRPr="00A85362">
        <w:rPr>
          <w:rFonts w:ascii="Times New Roman" w:hAnsi="Times New Roman"/>
        </w:rPr>
        <w:t>.</w:t>
      </w:r>
    </w:p>
    <w:p w14:paraId="17A0AA4D" w14:textId="77777777" w:rsidR="002026C1" w:rsidRPr="00EE60DB" w:rsidRDefault="002026C1" w:rsidP="002026C1">
      <w:pPr>
        <w:ind w:left="720" w:right="-360"/>
        <w:rPr>
          <w:rFonts w:ascii="Times New Roman" w:hAnsi="Times New Roman"/>
        </w:rPr>
      </w:pPr>
      <w:r>
        <w:rPr>
          <w:rFonts w:ascii="Times New Roman" w:hAnsi="Times New Roman"/>
        </w:rPr>
        <w:tab/>
      </w:r>
      <w:r>
        <w:rPr>
          <w:rFonts w:ascii="Times New Roman" w:hAnsi="Times New Roman"/>
        </w:rPr>
        <w:tab/>
        <w:t>Conducted anger management groups with veterans with spinal cord injuries.</w:t>
      </w:r>
    </w:p>
    <w:p w14:paraId="09B20812" w14:textId="77777777" w:rsidR="002026C1" w:rsidRPr="00D42735" w:rsidRDefault="002026C1" w:rsidP="002026C1">
      <w:pPr>
        <w:pStyle w:val="ListParagraph"/>
        <w:ind w:left="360" w:right="-360"/>
        <w:rPr>
          <w:rFonts w:ascii="Times New Roman" w:hAnsi="Times New Roman"/>
          <w:sz w:val="24"/>
          <w:szCs w:val="24"/>
        </w:rPr>
      </w:pPr>
    </w:p>
    <w:p w14:paraId="0DEC4195" w14:textId="77777777" w:rsidR="002026C1" w:rsidRPr="005E532A" w:rsidRDefault="002026C1" w:rsidP="002026C1">
      <w:pPr>
        <w:pStyle w:val="ListParagraph"/>
        <w:numPr>
          <w:ilvl w:val="0"/>
          <w:numId w:val="12"/>
        </w:numPr>
        <w:ind w:left="360" w:right="-360" w:firstLine="0"/>
        <w:rPr>
          <w:rFonts w:ascii="Times New Roman" w:hAnsi="Times New Roman"/>
          <w:sz w:val="24"/>
          <w:szCs w:val="24"/>
        </w:rPr>
      </w:pPr>
      <w:r w:rsidRPr="005E532A">
        <w:rPr>
          <w:rFonts w:ascii="Times New Roman" w:hAnsi="Times New Roman"/>
          <w:sz w:val="24"/>
          <w:szCs w:val="24"/>
        </w:rPr>
        <w:t>Avoid claiming more expertise than you actually have.  For example, don’t say you conducted a meta-analysis if you only calculated the effect sizes, but didn’t analyze the data.</w:t>
      </w:r>
    </w:p>
    <w:p w14:paraId="3B9C9698" w14:textId="77777777" w:rsidR="002026C1" w:rsidRDefault="002026C1" w:rsidP="002026C1">
      <w:pPr>
        <w:pStyle w:val="ListParagraph"/>
        <w:ind w:left="360" w:right="-360"/>
        <w:rPr>
          <w:rFonts w:ascii="Times New Roman" w:hAnsi="Times New Roman"/>
          <w:sz w:val="24"/>
          <w:szCs w:val="24"/>
        </w:rPr>
      </w:pPr>
    </w:p>
    <w:p w14:paraId="014A182B" w14:textId="77777777" w:rsidR="002026C1" w:rsidRDefault="002026C1" w:rsidP="002026C1">
      <w:pPr>
        <w:pStyle w:val="ListParagraph"/>
        <w:numPr>
          <w:ilvl w:val="0"/>
          <w:numId w:val="12"/>
        </w:numPr>
        <w:ind w:left="360" w:right="-360" w:firstLine="0"/>
        <w:rPr>
          <w:rFonts w:ascii="Times New Roman" w:hAnsi="Times New Roman"/>
          <w:sz w:val="24"/>
          <w:szCs w:val="24"/>
        </w:rPr>
      </w:pPr>
      <w:r>
        <w:rPr>
          <w:rFonts w:ascii="Times New Roman" w:hAnsi="Times New Roman"/>
          <w:sz w:val="24"/>
          <w:szCs w:val="24"/>
        </w:rPr>
        <w:t>Don’t</w:t>
      </w:r>
      <w:r w:rsidRPr="005E532A">
        <w:rPr>
          <w:rFonts w:ascii="Times New Roman" w:hAnsi="Times New Roman"/>
          <w:sz w:val="24"/>
          <w:szCs w:val="24"/>
        </w:rPr>
        <w:t xml:space="preserve"> make messy pages.  Your CV will be easier to read and leave a better impression if it is crisp and clear.</w:t>
      </w:r>
    </w:p>
    <w:p w14:paraId="128DE006" w14:textId="77777777" w:rsidR="002026C1" w:rsidRDefault="002026C1" w:rsidP="002026C1">
      <w:pPr>
        <w:ind w:right="-360"/>
        <w:rPr>
          <w:rFonts w:ascii="Times New Roman" w:hAnsi="Times New Roman"/>
        </w:rPr>
      </w:pPr>
    </w:p>
    <w:p w14:paraId="67D7F4B6" w14:textId="77777777" w:rsidR="002026C1" w:rsidRPr="00EE60DB" w:rsidRDefault="002026C1" w:rsidP="002026C1">
      <w:pPr>
        <w:pStyle w:val="ListParagraph"/>
        <w:numPr>
          <w:ilvl w:val="0"/>
          <w:numId w:val="12"/>
        </w:numPr>
        <w:ind w:left="360" w:right="-360" w:firstLine="0"/>
        <w:rPr>
          <w:rFonts w:ascii="Times New Roman" w:hAnsi="Times New Roman"/>
          <w:sz w:val="24"/>
          <w:szCs w:val="24"/>
        </w:rPr>
      </w:pPr>
      <w:r w:rsidRPr="005E532A">
        <w:rPr>
          <w:rFonts w:ascii="Times New Roman" w:hAnsi="Times New Roman"/>
          <w:sz w:val="24"/>
          <w:szCs w:val="24"/>
        </w:rPr>
        <w:t>Avoid page wraps that are awkward.</w:t>
      </w:r>
    </w:p>
    <w:p w14:paraId="62D3C7BD" w14:textId="77777777" w:rsidR="002026C1" w:rsidRDefault="002026C1" w:rsidP="002026C1">
      <w:pPr>
        <w:ind w:left="360" w:right="-360"/>
        <w:rPr>
          <w:rFonts w:ascii="Times New Roman" w:hAnsi="Times New Roman"/>
        </w:rPr>
      </w:pPr>
    </w:p>
    <w:p w14:paraId="71A2891B" w14:textId="77777777" w:rsidR="002026C1" w:rsidRDefault="002026C1" w:rsidP="002026C1">
      <w:pPr>
        <w:pStyle w:val="ListParagraph"/>
        <w:numPr>
          <w:ilvl w:val="0"/>
          <w:numId w:val="12"/>
        </w:numPr>
        <w:ind w:left="360" w:right="-360" w:firstLine="0"/>
        <w:rPr>
          <w:rFonts w:ascii="Times New Roman" w:hAnsi="Times New Roman"/>
          <w:sz w:val="24"/>
          <w:szCs w:val="24"/>
        </w:rPr>
      </w:pPr>
      <w:r w:rsidRPr="005E532A">
        <w:rPr>
          <w:rFonts w:ascii="Times New Roman" w:hAnsi="Times New Roman"/>
          <w:sz w:val="24"/>
          <w:szCs w:val="24"/>
        </w:rPr>
        <w:t>Make absolutely sure you use APA style in references</w:t>
      </w:r>
      <w:r>
        <w:rPr>
          <w:rFonts w:ascii="Times New Roman" w:hAnsi="Times New Roman"/>
          <w:sz w:val="24"/>
          <w:szCs w:val="24"/>
        </w:rPr>
        <w:t>.</w:t>
      </w:r>
    </w:p>
    <w:p w14:paraId="0372BCC9" w14:textId="77777777" w:rsidR="002026C1" w:rsidRDefault="002026C1" w:rsidP="002026C1">
      <w:pPr>
        <w:pStyle w:val="ListParagraph"/>
        <w:ind w:left="360" w:right="-360"/>
        <w:rPr>
          <w:rFonts w:ascii="Times New Roman" w:hAnsi="Times New Roman"/>
          <w:sz w:val="24"/>
          <w:szCs w:val="24"/>
        </w:rPr>
      </w:pPr>
    </w:p>
    <w:p w14:paraId="0970662C" w14:textId="77777777" w:rsidR="00E17C3B" w:rsidRDefault="002026C1" w:rsidP="00E17C3B">
      <w:pPr>
        <w:pStyle w:val="ListParagraph"/>
        <w:numPr>
          <w:ilvl w:val="0"/>
          <w:numId w:val="12"/>
        </w:numPr>
        <w:ind w:left="360" w:right="-360" w:firstLine="0"/>
        <w:rPr>
          <w:rFonts w:ascii="Times New Roman" w:hAnsi="Times New Roman"/>
          <w:sz w:val="24"/>
          <w:szCs w:val="24"/>
        </w:rPr>
      </w:pPr>
      <w:r w:rsidRPr="007E349D">
        <w:rPr>
          <w:rFonts w:ascii="Times New Roman" w:hAnsi="Times New Roman"/>
          <w:sz w:val="24"/>
          <w:szCs w:val="24"/>
        </w:rPr>
        <w:t>Don’t include project titles</w:t>
      </w:r>
      <w:r w:rsidR="000034A3">
        <w:rPr>
          <w:rFonts w:ascii="Times New Roman" w:hAnsi="Times New Roman"/>
          <w:sz w:val="24"/>
          <w:szCs w:val="24"/>
        </w:rPr>
        <w:t>/acronyms unless they are defined and/or highly descriptive — otherwise readers</w:t>
      </w:r>
      <w:r w:rsidRPr="007E349D">
        <w:rPr>
          <w:rFonts w:ascii="Times New Roman" w:hAnsi="Times New Roman"/>
          <w:sz w:val="24"/>
          <w:szCs w:val="24"/>
        </w:rPr>
        <w:t xml:space="preserve"> will not know what they mean.</w:t>
      </w:r>
      <w:r w:rsidR="000034A3">
        <w:rPr>
          <w:rFonts w:ascii="Times New Roman" w:hAnsi="Times New Roman"/>
          <w:sz w:val="24"/>
          <w:szCs w:val="24"/>
        </w:rPr>
        <w:t xml:space="preserve"> Do inclu</w:t>
      </w:r>
      <w:r w:rsidR="00CD7AF5">
        <w:rPr>
          <w:rFonts w:ascii="Times New Roman" w:hAnsi="Times New Roman"/>
          <w:sz w:val="24"/>
          <w:szCs w:val="24"/>
        </w:rPr>
        <w:t xml:space="preserve">de the grant title and number. </w:t>
      </w:r>
    </w:p>
    <w:p w14:paraId="4E29C605" w14:textId="77777777" w:rsidR="00E17C3B" w:rsidRPr="00E17C3B" w:rsidRDefault="00E17C3B" w:rsidP="00E17C3B">
      <w:pPr>
        <w:pStyle w:val="ListParagraph"/>
        <w:rPr>
          <w:sz w:val="36"/>
          <w:szCs w:val="36"/>
        </w:rPr>
      </w:pPr>
    </w:p>
    <w:p w14:paraId="1549E1B9" w14:textId="380C6274" w:rsidR="008E6816" w:rsidRPr="00E17C3B" w:rsidRDefault="008E6816" w:rsidP="00E17C3B">
      <w:pPr>
        <w:pStyle w:val="ListParagraph"/>
        <w:numPr>
          <w:ilvl w:val="0"/>
          <w:numId w:val="12"/>
        </w:numPr>
        <w:ind w:left="360" w:right="-360" w:firstLine="0"/>
        <w:rPr>
          <w:rFonts w:ascii="Times New Roman" w:hAnsi="Times New Roman"/>
          <w:sz w:val="24"/>
          <w:szCs w:val="24"/>
        </w:rPr>
      </w:pPr>
      <w:r w:rsidRPr="00E17C3B">
        <w:rPr>
          <w:sz w:val="36"/>
          <w:szCs w:val="36"/>
        </w:rPr>
        <w:t>APPENDIX C:</w:t>
      </w:r>
    </w:p>
    <w:p w14:paraId="4E652A48" w14:textId="77777777" w:rsidR="008E6816" w:rsidRPr="008E6816" w:rsidRDefault="008E6816" w:rsidP="002026C1">
      <w:pPr>
        <w:pStyle w:val="Header"/>
        <w:tabs>
          <w:tab w:val="clear" w:pos="4320"/>
          <w:tab w:val="clear" w:pos="8640"/>
        </w:tabs>
        <w:ind w:left="1440" w:hanging="1440"/>
        <w:jc w:val="center"/>
        <w:rPr>
          <w:sz w:val="36"/>
          <w:szCs w:val="36"/>
        </w:rPr>
      </w:pPr>
    </w:p>
    <w:p w14:paraId="1A13EF37" w14:textId="1BA148E5" w:rsidR="008E6816" w:rsidRDefault="008E6816" w:rsidP="002026C1">
      <w:pPr>
        <w:pStyle w:val="Header"/>
        <w:tabs>
          <w:tab w:val="clear" w:pos="4320"/>
          <w:tab w:val="clear" w:pos="8640"/>
        </w:tabs>
        <w:ind w:left="1440" w:hanging="1440"/>
        <w:jc w:val="center"/>
        <w:rPr>
          <w:sz w:val="36"/>
          <w:szCs w:val="36"/>
        </w:rPr>
      </w:pPr>
      <w:r w:rsidRPr="008E6816">
        <w:rPr>
          <w:sz w:val="36"/>
          <w:szCs w:val="36"/>
        </w:rPr>
        <w:t>PLACEMENT OPTIONS 201</w:t>
      </w:r>
      <w:r w:rsidR="000034A3">
        <w:rPr>
          <w:sz w:val="36"/>
          <w:szCs w:val="36"/>
        </w:rPr>
        <w:t>4</w:t>
      </w:r>
      <w:r w:rsidRPr="008E6816">
        <w:rPr>
          <w:sz w:val="36"/>
          <w:szCs w:val="36"/>
        </w:rPr>
        <w:t>-201</w:t>
      </w:r>
      <w:r w:rsidR="000034A3">
        <w:rPr>
          <w:sz w:val="36"/>
          <w:szCs w:val="36"/>
        </w:rPr>
        <w:t>5</w:t>
      </w:r>
    </w:p>
    <w:p w14:paraId="1AC5D7E2" w14:textId="69EB4961" w:rsidR="00092A35" w:rsidRPr="00093CAA" w:rsidRDefault="008E6816" w:rsidP="00092A35">
      <w:pPr>
        <w:pStyle w:val="BodyText"/>
        <w:ind w:firstLine="720"/>
        <w:jc w:val="both"/>
        <w:rPr>
          <w:b/>
        </w:rPr>
      </w:pPr>
      <w:r>
        <w:rPr>
          <w:sz w:val="36"/>
          <w:szCs w:val="36"/>
        </w:rPr>
        <w:br w:type="page"/>
      </w:r>
      <w:r w:rsidR="00092A35" w:rsidRPr="00093CAA">
        <w:rPr>
          <w:b/>
        </w:rPr>
        <w:lastRenderedPageBreak/>
        <w:t xml:space="preserve"> </w:t>
      </w:r>
    </w:p>
    <w:p w14:paraId="676464BB" w14:textId="77777777" w:rsidR="00092A35" w:rsidRPr="00093CAA" w:rsidRDefault="00092A35" w:rsidP="00E17C3B">
      <w:pPr>
        <w:pStyle w:val="BodyText"/>
        <w:jc w:val="both"/>
        <w:rPr>
          <w:b/>
        </w:rPr>
      </w:pPr>
      <w:r w:rsidRPr="00093CAA">
        <w:rPr>
          <w:b/>
        </w:rPr>
        <w:t>CLINICAL PLACEMENTS</w:t>
      </w:r>
    </w:p>
    <w:p w14:paraId="117948D5" w14:textId="77777777" w:rsidR="00092A35" w:rsidRPr="00093CAA" w:rsidRDefault="00092A35" w:rsidP="00092A35">
      <w:pPr>
        <w:pStyle w:val="BodyText"/>
        <w:ind w:firstLine="720"/>
        <w:jc w:val="both"/>
        <w:rPr>
          <w:b/>
          <w:u w:val="single"/>
        </w:rPr>
      </w:pPr>
    </w:p>
    <w:p w14:paraId="74EBC042" w14:textId="77777777" w:rsidR="00092A35" w:rsidRPr="00093CAA" w:rsidRDefault="00092A35" w:rsidP="00092A35">
      <w:pPr>
        <w:pStyle w:val="BodyText"/>
        <w:ind w:firstLine="720"/>
        <w:jc w:val="both"/>
        <w:rPr>
          <w:b/>
          <w:u w:val="single"/>
        </w:rPr>
      </w:pPr>
      <w:r w:rsidRPr="00093CAA">
        <w:rPr>
          <w:b/>
          <w:u w:val="single"/>
        </w:rPr>
        <w:t>1.  U.T. Boling Center for Developmental Disabilities</w:t>
      </w:r>
    </w:p>
    <w:p w14:paraId="133B9C9D" w14:textId="77777777" w:rsidR="00092A35" w:rsidRPr="00093CAA" w:rsidRDefault="00092A35" w:rsidP="00092A35">
      <w:pPr>
        <w:pStyle w:val="BodyText"/>
        <w:ind w:firstLine="720"/>
        <w:jc w:val="both"/>
      </w:pPr>
      <w:r w:rsidRPr="00093CAA">
        <w:rPr>
          <w:u w:val="single"/>
        </w:rPr>
        <w:t>Director</w:t>
      </w:r>
      <w:r w:rsidRPr="00093CAA">
        <w:t xml:space="preserve">:  Laura Murphy, </w:t>
      </w:r>
      <w:proofErr w:type="spellStart"/>
      <w:r w:rsidRPr="00093CAA">
        <w:t>Ed.D</w:t>
      </w:r>
      <w:proofErr w:type="spellEnd"/>
    </w:p>
    <w:p w14:paraId="70F3F798" w14:textId="77777777" w:rsidR="00092A35" w:rsidRPr="00093CAA" w:rsidRDefault="00092A35" w:rsidP="00092A35">
      <w:pPr>
        <w:pStyle w:val="BodyText"/>
        <w:ind w:firstLine="720"/>
        <w:jc w:val="both"/>
      </w:pPr>
      <w:r w:rsidRPr="00093CAA">
        <w:rPr>
          <w:u w:val="single"/>
        </w:rPr>
        <w:t>Contact information</w:t>
      </w:r>
      <w:r w:rsidRPr="00093CAA">
        <w:t xml:space="preserve">:  </w:t>
      </w:r>
      <w:hyperlink r:id="rId71" w:history="1">
        <w:r w:rsidRPr="00093CAA">
          <w:rPr>
            <w:rStyle w:val="Hyperlink"/>
          </w:rPr>
          <w:t>lmurphy@uthsc.edu</w:t>
        </w:r>
      </w:hyperlink>
      <w:r w:rsidRPr="00093CAA">
        <w:t xml:space="preserve"> </w:t>
      </w:r>
    </w:p>
    <w:p w14:paraId="5A6E63C6" w14:textId="77777777" w:rsidR="00092A35" w:rsidRPr="00093CAA" w:rsidRDefault="00092A35" w:rsidP="00092A35">
      <w:pPr>
        <w:pStyle w:val="BodyText"/>
        <w:ind w:firstLine="720"/>
        <w:jc w:val="both"/>
      </w:pPr>
      <w:r w:rsidRPr="00093CAA">
        <w:tab/>
        <w:t>(901) 448-6511</w:t>
      </w:r>
    </w:p>
    <w:p w14:paraId="57F68FF3" w14:textId="77777777" w:rsidR="00092A35" w:rsidRPr="00093CAA" w:rsidRDefault="00092A35" w:rsidP="00092A35">
      <w:pPr>
        <w:pStyle w:val="BodyText"/>
        <w:ind w:firstLine="720"/>
        <w:jc w:val="both"/>
      </w:pPr>
      <w:r w:rsidRPr="00093CAA">
        <w:rPr>
          <w:u w:val="single"/>
        </w:rPr>
        <w:t>Psychologist supervisors</w:t>
      </w:r>
      <w:r w:rsidRPr="00093CAA">
        <w:t xml:space="preserve">: Laura Murphy, </w:t>
      </w:r>
      <w:proofErr w:type="spellStart"/>
      <w:r w:rsidRPr="00093CAA">
        <w:t>Ed.D</w:t>
      </w:r>
      <w:proofErr w:type="spellEnd"/>
      <w:r w:rsidRPr="00093CAA">
        <w:t xml:space="preserve">. Christina Warner, Ph.D., &amp; Colby </w:t>
      </w:r>
      <w:r w:rsidRPr="00093CAA">
        <w:tab/>
      </w:r>
      <w:proofErr w:type="spellStart"/>
      <w:r w:rsidRPr="00093CAA">
        <w:t>Butzon</w:t>
      </w:r>
      <w:proofErr w:type="spellEnd"/>
      <w:r w:rsidRPr="00093CAA">
        <w:t>, Ph.D.</w:t>
      </w:r>
    </w:p>
    <w:p w14:paraId="28FD4222" w14:textId="77777777" w:rsidR="00092A35" w:rsidRPr="00093CAA" w:rsidRDefault="00092A35" w:rsidP="00092A35">
      <w:pPr>
        <w:pStyle w:val="BodyText"/>
        <w:ind w:firstLine="720"/>
        <w:jc w:val="both"/>
      </w:pPr>
      <w:r w:rsidRPr="00093CAA">
        <w:rPr>
          <w:u w:val="single"/>
        </w:rPr>
        <w:t>Type of Placement</w:t>
      </w:r>
      <w:r w:rsidRPr="00093CAA">
        <w:t xml:space="preserve">:  </w:t>
      </w:r>
      <w:r w:rsidRPr="00093CAA">
        <w:tab/>
        <w:t>Clinical</w:t>
      </w:r>
    </w:p>
    <w:p w14:paraId="16DED890" w14:textId="77777777" w:rsidR="00092A35" w:rsidRPr="00093CAA" w:rsidRDefault="00092A35" w:rsidP="00092A35">
      <w:pPr>
        <w:pStyle w:val="BodyText"/>
        <w:ind w:firstLine="720"/>
        <w:jc w:val="both"/>
      </w:pPr>
      <w:r w:rsidRPr="00093CAA">
        <w:tab/>
      </w:r>
      <w:r w:rsidRPr="00093CAA">
        <w:tab/>
      </w:r>
      <w:r w:rsidRPr="00093CAA">
        <w:tab/>
        <w:t xml:space="preserve">1 20 </w:t>
      </w:r>
      <w:proofErr w:type="spellStart"/>
      <w:r w:rsidRPr="00093CAA">
        <w:t>hr</w:t>
      </w:r>
      <w:proofErr w:type="spellEnd"/>
      <w:r w:rsidRPr="00093CAA">
        <w:t xml:space="preserve"> placements (</w:t>
      </w:r>
      <w:r w:rsidRPr="00093CAA">
        <w:rPr>
          <w:u w:val="single"/>
        </w:rPr>
        <w:t>position cannot be split</w:t>
      </w:r>
      <w:r w:rsidRPr="00093CAA">
        <w:t>)</w:t>
      </w:r>
    </w:p>
    <w:p w14:paraId="7E26C75A" w14:textId="77777777" w:rsidR="00092A35" w:rsidRPr="00093CAA" w:rsidRDefault="00092A35" w:rsidP="00092A35">
      <w:pPr>
        <w:pStyle w:val="BodyText"/>
        <w:ind w:firstLine="720"/>
        <w:jc w:val="both"/>
      </w:pPr>
      <w:r w:rsidRPr="00093CAA">
        <w:rPr>
          <w:u w:val="single"/>
        </w:rPr>
        <w:t>Prerequisites</w:t>
      </w:r>
      <w:r w:rsidRPr="00093CAA">
        <w:t xml:space="preserve">:  1) core courses completed (2) core assessment courses completed, (3) core psychotherapy courses </w:t>
      </w:r>
      <w:proofErr w:type="gramStart"/>
      <w:r w:rsidRPr="00093CAA">
        <w:t>completed ,</w:t>
      </w:r>
      <w:proofErr w:type="gramEnd"/>
      <w:r w:rsidRPr="00093CAA">
        <w:t xml:space="preserve"> (4) Masters preferred.  Must be child clinical. INTERVIEW IS REQUIRED.  </w:t>
      </w:r>
    </w:p>
    <w:p w14:paraId="30BACCFE" w14:textId="77777777" w:rsidR="00092A35" w:rsidRPr="00093CAA" w:rsidRDefault="00092A35" w:rsidP="00092A35">
      <w:pPr>
        <w:pStyle w:val="BodyText"/>
        <w:ind w:firstLine="720"/>
        <w:jc w:val="both"/>
      </w:pPr>
      <w:r w:rsidRPr="00093CAA">
        <w:rPr>
          <w:u w:val="single"/>
        </w:rPr>
        <w:t>Description</w:t>
      </w:r>
      <w:r w:rsidRPr="00093CAA">
        <w:t xml:space="preserve">:  This facility serves the needs of individuals with developmental disorders, as well as their families.  This year 2 positions will be offered for the first time.  The work for these two positions will be similar.  Although the BCDD is obviously child-focused, there will be a strong effort to bring in adolescents in order to meet the training needs of students more interested in adults.  </w:t>
      </w:r>
    </w:p>
    <w:p w14:paraId="09570B83" w14:textId="77777777" w:rsidR="00092A35" w:rsidRPr="00093CAA" w:rsidRDefault="00092A35" w:rsidP="00092A35">
      <w:pPr>
        <w:pStyle w:val="BodyText"/>
        <w:ind w:firstLine="720"/>
        <w:jc w:val="both"/>
      </w:pPr>
    </w:p>
    <w:p w14:paraId="6B614EE5" w14:textId="77777777" w:rsidR="00092A35" w:rsidRPr="00093CAA" w:rsidRDefault="00092A35" w:rsidP="00092A35">
      <w:pPr>
        <w:pStyle w:val="BodyText"/>
        <w:ind w:firstLine="720"/>
        <w:jc w:val="both"/>
      </w:pPr>
      <w:r w:rsidRPr="00093CAA">
        <w:t>Students can be involved in a number of activities, including assessment of  individuals with a range of low incidence developmental disabilities and integrated report write-up, CANDLE testing (integrated report is optional to student), behavior therapy and/or social skills group for children with Autism, and developmental disabilities didactics.  This placement offers excellent opportunities for various training experiences, and the staff are quite committed to student training.  Should the students be interested, they have the opportunity to formulate research hypotheses and write manuscripts for the CANDLE project.</w:t>
      </w:r>
    </w:p>
    <w:p w14:paraId="0F1C8AC6" w14:textId="77777777" w:rsidR="00092A35" w:rsidRPr="00093CAA" w:rsidRDefault="00092A35" w:rsidP="00092A35">
      <w:pPr>
        <w:pStyle w:val="BodyText"/>
        <w:ind w:firstLine="720"/>
        <w:jc w:val="both"/>
      </w:pPr>
    </w:p>
    <w:p w14:paraId="550490D7" w14:textId="77777777" w:rsidR="00092A35" w:rsidRPr="00093CAA" w:rsidRDefault="00092A35" w:rsidP="00092A35">
      <w:pPr>
        <w:pStyle w:val="BodyText"/>
        <w:ind w:firstLine="720"/>
        <w:jc w:val="both"/>
      </w:pPr>
      <w:r w:rsidRPr="00093CAA">
        <w:rPr>
          <w:u w:val="single"/>
        </w:rPr>
        <w:t>Notes</w:t>
      </w:r>
      <w:r w:rsidRPr="00093CAA">
        <w:t xml:space="preserve">:  Students usually have 2-3 supervisors.  Supervision is reported by site at 4-5 hrs. </w:t>
      </w:r>
      <w:proofErr w:type="gramStart"/>
      <w:r w:rsidRPr="00093CAA">
        <w:t>per</w:t>
      </w:r>
      <w:proofErr w:type="gramEnd"/>
      <w:r w:rsidRPr="00093CAA">
        <w:t xml:space="preserve"> week.  Hours may change somewhat in summer.</w:t>
      </w:r>
    </w:p>
    <w:p w14:paraId="2B3569D0" w14:textId="77777777" w:rsidR="00092A35" w:rsidRPr="00093CAA" w:rsidRDefault="00092A35" w:rsidP="00092A35">
      <w:pPr>
        <w:pStyle w:val="BodyText"/>
        <w:ind w:firstLine="720"/>
        <w:jc w:val="both"/>
      </w:pPr>
    </w:p>
    <w:p w14:paraId="3B292502" w14:textId="77777777" w:rsidR="00092A35" w:rsidRPr="00093CAA" w:rsidRDefault="00092A35" w:rsidP="00092A35">
      <w:pPr>
        <w:pStyle w:val="BodyText"/>
        <w:ind w:firstLine="720"/>
        <w:jc w:val="both"/>
        <w:rPr>
          <w:b/>
          <w:u w:val="single"/>
        </w:rPr>
      </w:pPr>
      <w:r w:rsidRPr="00093CAA">
        <w:rPr>
          <w:b/>
          <w:u w:val="single"/>
        </w:rPr>
        <w:t>2.  St. Jude Children’s Research Hospital, Clinical</w:t>
      </w:r>
    </w:p>
    <w:p w14:paraId="347D8C67" w14:textId="77777777" w:rsidR="00092A35" w:rsidRPr="00093CAA" w:rsidRDefault="00092A35" w:rsidP="00092A35">
      <w:pPr>
        <w:pStyle w:val="BodyText"/>
        <w:ind w:firstLine="720"/>
        <w:jc w:val="both"/>
      </w:pPr>
      <w:r w:rsidRPr="00093CAA">
        <w:rPr>
          <w:u w:val="single"/>
        </w:rPr>
        <w:t>Director</w:t>
      </w:r>
      <w:r w:rsidRPr="00093CAA">
        <w:t>:  Jerlym S. Porter, Ph.D.</w:t>
      </w:r>
    </w:p>
    <w:p w14:paraId="4F801A9E" w14:textId="77777777" w:rsidR="00092A35" w:rsidRPr="00093CAA" w:rsidRDefault="00092A35" w:rsidP="00092A35">
      <w:pPr>
        <w:pStyle w:val="BodyText"/>
        <w:ind w:firstLine="720"/>
        <w:jc w:val="both"/>
      </w:pPr>
      <w:r w:rsidRPr="00093CAA">
        <w:rPr>
          <w:u w:val="single"/>
        </w:rPr>
        <w:t xml:space="preserve">Contact information:  </w:t>
      </w:r>
      <w:r w:rsidRPr="00093CAA">
        <w:t>595-7437 jerlymporter@stjude.org                            </w:t>
      </w:r>
    </w:p>
    <w:p w14:paraId="0089F904" w14:textId="77777777" w:rsidR="00092A35" w:rsidRPr="00093CAA" w:rsidRDefault="00092A35" w:rsidP="00092A35">
      <w:pPr>
        <w:pStyle w:val="BodyText"/>
        <w:ind w:firstLine="720"/>
        <w:jc w:val="both"/>
      </w:pPr>
      <w:r w:rsidRPr="00093CAA">
        <w:rPr>
          <w:u w:val="single"/>
        </w:rPr>
        <w:t>Psychologist supervisors</w:t>
      </w:r>
      <w:r w:rsidRPr="00093CAA">
        <w:t xml:space="preserve">: Various St Jude Psychology faculty members provide supervision </w:t>
      </w:r>
    </w:p>
    <w:p w14:paraId="4822CB38" w14:textId="77777777" w:rsidR="00092A35" w:rsidRPr="00093CAA" w:rsidRDefault="00092A35" w:rsidP="00092A35">
      <w:pPr>
        <w:pStyle w:val="BodyText"/>
        <w:ind w:firstLine="720"/>
        <w:jc w:val="both"/>
      </w:pPr>
      <w:r w:rsidRPr="00093CAA">
        <w:rPr>
          <w:u w:val="single"/>
        </w:rPr>
        <w:t>Type of Placement</w:t>
      </w:r>
      <w:r w:rsidRPr="00093CAA">
        <w:t>:</w:t>
      </w:r>
      <w:r w:rsidRPr="00093CAA">
        <w:tab/>
        <w:t>Clinical</w:t>
      </w:r>
    </w:p>
    <w:p w14:paraId="79DB0918" w14:textId="77777777" w:rsidR="00092A35" w:rsidRPr="00093CAA" w:rsidRDefault="00092A35" w:rsidP="00092A35">
      <w:pPr>
        <w:pStyle w:val="BodyText"/>
        <w:ind w:firstLine="720"/>
        <w:jc w:val="both"/>
      </w:pPr>
      <w:r w:rsidRPr="00093CAA">
        <w:lastRenderedPageBreak/>
        <w:tab/>
      </w:r>
      <w:r w:rsidRPr="00093CAA">
        <w:tab/>
      </w:r>
      <w:r w:rsidRPr="00093CAA">
        <w:tab/>
        <w:t>1 20-hr. placement (</w:t>
      </w:r>
      <w:r w:rsidRPr="00093CAA">
        <w:rPr>
          <w:u w:val="single"/>
        </w:rPr>
        <w:t>position cannot be split</w:t>
      </w:r>
      <w:r w:rsidRPr="00093CAA">
        <w:t>)</w:t>
      </w:r>
    </w:p>
    <w:p w14:paraId="62F8DCA5" w14:textId="77777777" w:rsidR="00092A35" w:rsidRPr="00093CAA" w:rsidRDefault="00092A35" w:rsidP="00092A35">
      <w:pPr>
        <w:pStyle w:val="BodyText"/>
        <w:ind w:firstLine="720"/>
        <w:jc w:val="both"/>
      </w:pPr>
      <w:r w:rsidRPr="00093CAA">
        <w:rPr>
          <w:u w:val="single"/>
        </w:rPr>
        <w:t>Prerequisites</w:t>
      </w:r>
      <w:r w:rsidRPr="00093CAA">
        <w:t>:  This should be an advanced student in Child/Family.  In this clinical position, a student will learn how to work with children and families who are dealing with the stress of a severe illness.  The student should have relatively strong assessment and therapy skills.  NOTE:  The site chooses the student to be placed here.</w:t>
      </w:r>
    </w:p>
    <w:p w14:paraId="00359AC2" w14:textId="77777777" w:rsidR="00092A35" w:rsidRPr="00093CAA" w:rsidRDefault="00092A35" w:rsidP="00092A35">
      <w:pPr>
        <w:pStyle w:val="BodyText"/>
        <w:ind w:firstLine="720"/>
        <w:jc w:val="both"/>
      </w:pPr>
      <w:r w:rsidRPr="00093CAA">
        <w:rPr>
          <w:u w:val="single"/>
        </w:rPr>
        <w:t>Description</w:t>
      </w:r>
      <w:r w:rsidRPr="00093CAA">
        <w:t xml:space="preserve">:  St. Jude is a world class research hospital serving children with catastrophic illnesses. </w:t>
      </w:r>
    </w:p>
    <w:p w14:paraId="237EBEC6" w14:textId="77777777" w:rsidR="00092A35" w:rsidRPr="00093CAA" w:rsidRDefault="00092A35" w:rsidP="00092A35">
      <w:pPr>
        <w:pStyle w:val="BodyText"/>
        <w:ind w:firstLine="720"/>
        <w:jc w:val="both"/>
      </w:pPr>
      <w:r w:rsidRPr="00093CAA">
        <w:rPr>
          <w:u w:val="single"/>
        </w:rPr>
        <w:t>Notes</w:t>
      </w:r>
      <w:r w:rsidRPr="00093CAA">
        <w:t>:  None</w:t>
      </w:r>
    </w:p>
    <w:p w14:paraId="5069718B" w14:textId="77777777" w:rsidR="00092A35" w:rsidRPr="00093CAA" w:rsidRDefault="00092A35" w:rsidP="00092A35">
      <w:pPr>
        <w:pStyle w:val="BodyText"/>
        <w:ind w:firstLine="720"/>
        <w:jc w:val="both"/>
        <w:rPr>
          <w:b/>
          <w:u w:val="single"/>
        </w:rPr>
      </w:pPr>
    </w:p>
    <w:p w14:paraId="7835D1E3" w14:textId="77777777" w:rsidR="00092A35" w:rsidRPr="00093CAA" w:rsidRDefault="00092A35" w:rsidP="00092A35">
      <w:pPr>
        <w:pStyle w:val="BodyText"/>
        <w:ind w:firstLine="720"/>
        <w:jc w:val="both"/>
        <w:rPr>
          <w:b/>
          <w:u w:val="single"/>
        </w:rPr>
      </w:pPr>
      <w:r w:rsidRPr="00093CAA">
        <w:rPr>
          <w:b/>
          <w:u w:val="single"/>
        </w:rPr>
        <w:t>3.  Federal Correctional Institution, Memphis Tennessee</w:t>
      </w:r>
    </w:p>
    <w:p w14:paraId="43C1DCFD" w14:textId="77777777" w:rsidR="00092A35" w:rsidRPr="00093CAA" w:rsidRDefault="00092A35" w:rsidP="00092A35">
      <w:pPr>
        <w:pStyle w:val="BodyText"/>
        <w:ind w:firstLine="720"/>
        <w:jc w:val="both"/>
      </w:pPr>
      <w:r w:rsidRPr="00093CAA">
        <w:tab/>
      </w:r>
      <w:r w:rsidRPr="00093CAA">
        <w:rPr>
          <w:u w:val="single"/>
        </w:rPr>
        <w:t>Director</w:t>
      </w:r>
      <w:r w:rsidRPr="00093CAA">
        <w:t>:  Victoria Buzzanga, Ph.D., Chief Psychologist</w:t>
      </w:r>
    </w:p>
    <w:p w14:paraId="7F47A28F" w14:textId="77777777" w:rsidR="00092A35" w:rsidRPr="00093CAA" w:rsidRDefault="00092A35" w:rsidP="00092A35">
      <w:pPr>
        <w:pStyle w:val="BodyText"/>
        <w:ind w:firstLine="720"/>
        <w:jc w:val="both"/>
      </w:pPr>
      <w:r w:rsidRPr="00093CAA">
        <w:rPr>
          <w:u w:val="single"/>
        </w:rPr>
        <w:t>Contact information:</w:t>
      </w:r>
      <w:r w:rsidRPr="00093CAA">
        <w:t xml:space="preserve"> 901-384-5527 </w:t>
      </w:r>
      <w:hyperlink r:id="rId72" w:history="1">
        <w:r w:rsidRPr="00093CAA">
          <w:rPr>
            <w:rStyle w:val="Hyperlink"/>
          </w:rPr>
          <w:t>vbuzzanga@bop.gov</w:t>
        </w:r>
      </w:hyperlink>
    </w:p>
    <w:p w14:paraId="7A34412E" w14:textId="77777777" w:rsidR="00092A35" w:rsidRPr="00093CAA" w:rsidRDefault="00092A35" w:rsidP="00092A35">
      <w:pPr>
        <w:pStyle w:val="BodyText"/>
        <w:ind w:firstLine="720"/>
        <w:jc w:val="both"/>
      </w:pPr>
      <w:r w:rsidRPr="00093CAA">
        <w:rPr>
          <w:u w:val="single"/>
        </w:rPr>
        <w:t>Psychologist supervisors</w:t>
      </w:r>
      <w:r w:rsidRPr="00093CAA">
        <w:t>: Dr. Victoria Buzzanga</w:t>
      </w:r>
    </w:p>
    <w:p w14:paraId="41B57E04" w14:textId="77777777" w:rsidR="00092A35" w:rsidRPr="00093CAA" w:rsidRDefault="00092A35" w:rsidP="00092A35">
      <w:pPr>
        <w:pStyle w:val="BodyText"/>
        <w:ind w:firstLine="720"/>
        <w:jc w:val="both"/>
      </w:pPr>
      <w:r w:rsidRPr="00093CAA">
        <w:rPr>
          <w:u w:val="single"/>
        </w:rPr>
        <w:t>Type of Placement</w:t>
      </w:r>
      <w:r w:rsidRPr="00093CAA">
        <w:t>:</w:t>
      </w:r>
      <w:r w:rsidRPr="00093CAA">
        <w:tab/>
        <w:t>Clinical</w:t>
      </w:r>
    </w:p>
    <w:p w14:paraId="6AB0467A" w14:textId="77777777" w:rsidR="00092A35" w:rsidRPr="00093CAA" w:rsidRDefault="00092A35" w:rsidP="00092A35">
      <w:pPr>
        <w:pStyle w:val="BodyText"/>
        <w:ind w:firstLine="720"/>
        <w:jc w:val="both"/>
      </w:pPr>
      <w:r w:rsidRPr="00093CAA">
        <w:tab/>
      </w:r>
      <w:r w:rsidRPr="00093CAA">
        <w:tab/>
      </w:r>
      <w:r w:rsidRPr="00093CAA">
        <w:tab/>
        <w:t>1 20-hr. placement (</w:t>
      </w:r>
      <w:r w:rsidRPr="00093CAA">
        <w:rPr>
          <w:u w:val="single"/>
        </w:rPr>
        <w:t>position cannot be split</w:t>
      </w:r>
      <w:r w:rsidRPr="00093CAA">
        <w:t>)</w:t>
      </w:r>
      <w:r w:rsidRPr="00093CAA">
        <w:tab/>
        <w:t xml:space="preserve"> </w:t>
      </w:r>
    </w:p>
    <w:p w14:paraId="078CAD29" w14:textId="77777777" w:rsidR="00092A35" w:rsidRPr="00093CAA" w:rsidRDefault="00092A35" w:rsidP="00092A35">
      <w:pPr>
        <w:pStyle w:val="BodyText"/>
        <w:ind w:firstLine="720"/>
        <w:jc w:val="both"/>
      </w:pPr>
      <w:r w:rsidRPr="00093CAA">
        <w:rPr>
          <w:u w:val="single"/>
        </w:rPr>
        <w:t>Prerequisites</w:t>
      </w:r>
      <w:r w:rsidRPr="00093CAA">
        <w:t xml:space="preserve">:  INTERVIEW IS REQUIRED.  Because of security issues and the need for strong boundaries and professionalism, students at the FCI must have prior clinical practicum experience. It is important to understand the prison's primary function is to protect society, and those working here must be flexible in understanding that security is always the first priority. </w:t>
      </w:r>
    </w:p>
    <w:p w14:paraId="3ADBB485" w14:textId="77777777" w:rsidR="00092A35" w:rsidRPr="00093CAA" w:rsidRDefault="00092A35" w:rsidP="00092A35">
      <w:pPr>
        <w:pStyle w:val="BodyText"/>
        <w:ind w:firstLine="720"/>
        <w:jc w:val="both"/>
      </w:pPr>
    </w:p>
    <w:p w14:paraId="19A915C1" w14:textId="77777777" w:rsidR="00092A35" w:rsidRPr="00093CAA" w:rsidRDefault="00092A35" w:rsidP="00092A35">
      <w:pPr>
        <w:pStyle w:val="BodyText"/>
        <w:ind w:firstLine="720"/>
        <w:jc w:val="both"/>
      </w:pPr>
      <w:r w:rsidRPr="00093CAA">
        <w:rPr>
          <w:u w:val="single"/>
        </w:rPr>
        <w:t>Description</w:t>
      </w:r>
      <w:r w:rsidRPr="00093CAA">
        <w:t xml:space="preserve">:  FCI Memphis houses Medium and Minimum security male inmates of all ethnicities ranging in age from 18 to 90+.  The inmates have a wide variety of psychological diagnoses.  There are a large number of inmates with Axis II diagnoses.  Students will also work with our education department to conduct learning disability evaluations.  We will also be implementing a 96-bed Residential Drug Abuse Program within the next year, which will give students the opportunity to both provide services in the program and supervise non-doctoral clinicians who also provide therapeutic services.  </w:t>
      </w:r>
    </w:p>
    <w:p w14:paraId="06B452E0" w14:textId="77777777" w:rsidR="00092A35" w:rsidRPr="00093CAA" w:rsidRDefault="00092A35" w:rsidP="00092A35">
      <w:pPr>
        <w:pStyle w:val="BodyText"/>
        <w:ind w:firstLine="720"/>
        <w:jc w:val="both"/>
      </w:pPr>
    </w:p>
    <w:p w14:paraId="4EDC12F9" w14:textId="77777777" w:rsidR="00092A35" w:rsidRPr="00093CAA" w:rsidRDefault="00092A35" w:rsidP="00092A35">
      <w:pPr>
        <w:pStyle w:val="BodyText"/>
        <w:ind w:firstLine="720"/>
        <w:jc w:val="both"/>
      </w:pPr>
      <w:r w:rsidRPr="00093CAA">
        <w:t xml:space="preserve">Students are exposed to all facets of a correctional psychologist’s work.  They are expected to conduct several groups of their choosing, maintain a caseload of individual therapy clients, provide crisis intervention and brief counseling, and conduct testing (mostly intelligence and personality).  They are given the freedom to design and implement groups based on their interests and some freedom in choosing the types of individual clients they work with.  Students are also encouraged to shadow psychology staff in the performance of their duties.  Students are able to use their expertise to provide consultation to other departments (education, health services, custody, etc.).  The Bureau of Prisons utilizes evidence based interventions.  </w:t>
      </w:r>
    </w:p>
    <w:p w14:paraId="6BD0ABC0" w14:textId="77777777" w:rsidR="00092A35" w:rsidRPr="00093CAA" w:rsidRDefault="00092A35" w:rsidP="00092A35">
      <w:pPr>
        <w:pStyle w:val="BodyText"/>
        <w:ind w:firstLine="720"/>
        <w:jc w:val="both"/>
      </w:pPr>
    </w:p>
    <w:p w14:paraId="3F59E806" w14:textId="77777777" w:rsidR="00092A35" w:rsidRPr="00093CAA" w:rsidRDefault="00092A35" w:rsidP="00092A35">
      <w:pPr>
        <w:pStyle w:val="BodyText"/>
        <w:ind w:firstLine="720"/>
        <w:jc w:val="both"/>
      </w:pPr>
      <w:r w:rsidRPr="00093CAA">
        <w:t xml:space="preserve">Students are encouraged to develop basic psychological skills, with an emphasis on brief/crisis-oriented interventions and assessment.  Students have a unique opportunity to work in </w:t>
      </w:r>
      <w:r w:rsidRPr="00093CAA">
        <w:lastRenderedPageBreak/>
        <w:t xml:space="preserve">a multi-disciplinary environment with ample opportunity to utilize their expertise to provide consultation.  Students are encouraged to work on group therapy, individual therapy, and assessment skills.  </w:t>
      </w:r>
    </w:p>
    <w:p w14:paraId="77271102" w14:textId="77777777" w:rsidR="00092A35" w:rsidRPr="00093CAA" w:rsidRDefault="00092A35" w:rsidP="00092A35">
      <w:pPr>
        <w:pStyle w:val="BodyText"/>
        <w:ind w:firstLine="720"/>
        <w:jc w:val="both"/>
      </w:pPr>
    </w:p>
    <w:p w14:paraId="30C469F8" w14:textId="77777777" w:rsidR="00092A35" w:rsidRPr="00093CAA" w:rsidRDefault="00092A35" w:rsidP="00092A35">
      <w:pPr>
        <w:pStyle w:val="BodyText"/>
        <w:ind w:firstLine="720"/>
        <w:jc w:val="both"/>
      </w:pPr>
      <w:r w:rsidRPr="00093CAA">
        <w:rPr>
          <w:u w:val="single"/>
        </w:rPr>
        <w:t>Notes</w:t>
      </w:r>
      <w:r w:rsidRPr="00093CAA">
        <w:t>:  Students receive at least 4 hours of supervision a week in individual, group, and joint professional experiences.  In addition, students’ reports are reviewed.</w:t>
      </w:r>
    </w:p>
    <w:p w14:paraId="7A222CD3" w14:textId="77777777" w:rsidR="00092A35" w:rsidRPr="00093CAA" w:rsidRDefault="00092A35" w:rsidP="00092A35">
      <w:pPr>
        <w:pStyle w:val="BodyText"/>
        <w:ind w:firstLine="720"/>
        <w:jc w:val="both"/>
      </w:pPr>
    </w:p>
    <w:p w14:paraId="0C1EA3C6" w14:textId="77777777" w:rsidR="00092A35" w:rsidRPr="00093CAA" w:rsidRDefault="00092A35" w:rsidP="00092A35">
      <w:pPr>
        <w:pStyle w:val="BodyText"/>
        <w:ind w:firstLine="720"/>
        <w:jc w:val="both"/>
        <w:rPr>
          <w:b/>
        </w:rPr>
      </w:pPr>
      <w:r w:rsidRPr="00093CAA">
        <w:t xml:space="preserve">Bureau psychologists are required to utilize empirically supported interventions.  All psychologists at FCI Memphis identify themselves as having an integrated orientation, with CBT techniques being the most commonly utilized.  </w:t>
      </w:r>
    </w:p>
    <w:p w14:paraId="0E7DA5FE" w14:textId="77777777" w:rsidR="00092A35" w:rsidRPr="00093CAA" w:rsidRDefault="00092A35" w:rsidP="00092A35">
      <w:pPr>
        <w:pStyle w:val="BodyText"/>
        <w:ind w:firstLine="0"/>
        <w:jc w:val="both"/>
        <w:rPr>
          <w:b/>
          <w:u w:val="single"/>
        </w:rPr>
      </w:pPr>
    </w:p>
    <w:p w14:paraId="0555CA8F" w14:textId="77777777" w:rsidR="00092A35" w:rsidRPr="00093CAA" w:rsidRDefault="00092A35" w:rsidP="00092A35">
      <w:pPr>
        <w:pStyle w:val="BodyText"/>
        <w:ind w:firstLine="720"/>
        <w:jc w:val="both"/>
        <w:rPr>
          <w:b/>
          <w:u w:val="single"/>
        </w:rPr>
      </w:pPr>
      <w:r w:rsidRPr="00093CAA">
        <w:rPr>
          <w:b/>
          <w:u w:val="single"/>
        </w:rPr>
        <w:t>4.  Lakeside Behavioral Health System</w:t>
      </w:r>
    </w:p>
    <w:p w14:paraId="474875CA" w14:textId="77777777" w:rsidR="00092A35" w:rsidRPr="00093CAA" w:rsidRDefault="00092A35" w:rsidP="00092A35">
      <w:pPr>
        <w:pStyle w:val="BodyText"/>
        <w:ind w:firstLine="720"/>
        <w:jc w:val="both"/>
      </w:pPr>
      <w:r w:rsidRPr="00093CAA">
        <w:rPr>
          <w:u w:val="single"/>
        </w:rPr>
        <w:t>Director</w:t>
      </w:r>
      <w:r w:rsidRPr="00093CAA">
        <w:t xml:space="preserve">:  Lenora Coleman, Director of Outpatient </w:t>
      </w:r>
      <w:proofErr w:type="spellStart"/>
      <w:r w:rsidRPr="00093CAA">
        <w:t>Svs</w:t>
      </w:r>
      <w:proofErr w:type="spellEnd"/>
      <w:r w:rsidRPr="00093CAA">
        <w:t xml:space="preserve"> (</w:t>
      </w:r>
      <w:r w:rsidRPr="00093CAA">
        <w:rPr>
          <w:u w:val="single"/>
        </w:rPr>
        <w:t>contact through Dr. Aronov</w:t>
      </w:r>
      <w:r w:rsidRPr="00093CAA">
        <w:t>)</w:t>
      </w:r>
    </w:p>
    <w:p w14:paraId="41DB95CF" w14:textId="77777777" w:rsidR="00092A35" w:rsidRPr="00093CAA" w:rsidRDefault="00092A35" w:rsidP="00092A35">
      <w:pPr>
        <w:pStyle w:val="BodyText"/>
        <w:ind w:firstLine="720"/>
        <w:jc w:val="both"/>
      </w:pPr>
      <w:r w:rsidRPr="00093CAA">
        <w:rPr>
          <w:u w:val="single"/>
        </w:rPr>
        <w:t>Contact information</w:t>
      </w:r>
      <w:r w:rsidRPr="00093CAA">
        <w:t>:  Neil Aronov, Ph.D.</w:t>
      </w:r>
    </w:p>
    <w:p w14:paraId="200EEE5C" w14:textId="77777777" w:rsidR="00092A35" w:rsidRPr="00093CAA" w:rsidRDefault="00092A35" w:rsidP="00092A35">
      <w:pPr>
        <w:pStyle w:val="BodyText"/>
        <w:ind w:firstLine="720"/>
        <w:jc w:val="both"/>
      </w:pPr>
      <w:r w:rsidRPr="00093CAA">
        <w:t>901 484 1442</w:t>
      </w:r>
    </w:p>
    <w:p w14:paraId="77DAEFD3" w14:textId="77777777" w:rsidR="00092A35" w:rsidRPr="00093CAA" w:rsidRDefault="00092A35" w:rsidP="00092A35">
      <w:pPr>
        <w:pStyle w:val="BodyText"/>
        <w:ind w:firstLine="720"/>
        <w:jc w:val="both"/>
      </w:pPr>
      <w:r w:rsidRPr="00093CAA">
        <w:t>neil_aronov@hotmail.com</w:t>
      </w:r>
    </w:p>
    <w:p w14:paraId="252F5888" w14:textId="77777777" w:rsidR="00092A35" w:rsidRPr="00093CAA" w:rsidRDefault="00092A35" w:rsidP="00092A35">
      <w:pPr>
        <w:pStyle w:val="BodyText"/>
        <w:ind w:firstLine="720"/>
        <w:jc w:val="both"/>
      </w:pPr>
      <w:r w:rsidRPr="00093CAA">
        <w:rPr>
          <w:u w:val="single"/>
        </w:rPr>
        <w:t>Psychologist supervisors</w:t>
      </w:r>
      <w:r w:rsidRPr="00093CAA">
        <w:t>: Neil Aronov, Ph.D.</w:t>
      </w:r>
    </w:p>
    <w:p w14:paraId="24641C05" w14:textId="77777777" w:rsidR="00092A35" w:rsidRPr="00093CAA" w:rsidRDefault="00092A35" w:rsidP="00092A35">
      <w:pPr>
        <w:pStyle w:val="BodyText"/>
        <w:ind w:firstLine="720"/>
        <w:jc w:val="both"/>
      </w:pPr>
      <w:r w:rsidRPr="00093CAA">
        <w:rPr>
          <w:u w:val="single"/>
        </w:rPr>
        <w:t>Type of Placement</w:t>
      </w:r>
      <w:r w:rsidRPr="00093CAA">
        <w:t>:</w:t>
      </w:r>
      <w:r w:rsidRPr="00093CAA">
        <w:tab/>
        <w:t>Clinical</w:t>
      </w:r>
    </w:p>
    <w:p w14:paraId="2F93B1A7" w14:textId="77777777" w:rsidR="00092A35" w:rsidRPr="00093CAA" w:rsidRDefault="00092A35" w:rsidP="00092A35">
      <w:pPr>
        <w:pStyle w:val="BodyText"/>
        <w:ind w:firstLine="720"/>
        <w:jc w:val="both"/>
      </w:pPr>
      <w:r w:rsidRPr="00093CAA">
        <w:tab/>
      </w:r>
      <w:r w:rsidRPr="00093CAA">
        <w:tab/>
      </w:r>
      <w:r w:rsidRPr="00093CAA">
        <w:tab/>
        <w:t>1 20-hr. placement (</w:t>
      </w:r>
      <w:r w:rsidRPr="00093CAA">
        <w:rPr>
          <w:u w:val="single"/>
        </w:rPr>
        <w:t>position cannot be split</w:t>
      </w:r>
      <w:r w:rsidRPr="00093CAA">
        <w:t>)</w:t>
      </w:r>
    </w:p>
    <w:p w14:paraId="5013123C" w14:textId="77777777" w:rsidR="00092A35" w:rsidRPr="00093CAA" w:rsidRDefault="00092A35" w:rsidP="00092A35">
      <w:pPr>
        <w:pStyle w:val="BodyText"/>
        <w:ind w:firstLine="720"/>
        <w:jc w:val="both"/>
      </w:pPr>
      <w:r w:rsidRPr="00093CAA">
        <w:rPr>
          <w:u w:val="single"/>
        </w:rPr>
        <w:t>Prerequisites</w:t>
      </w:r>
      <w:r w:rsidRPr="00093CAA">
        <w:t xml:space="preserve">:  An interview is required.  Should be an </w:t>
      </w:r>
      <w:r w:rsidRPr="00093CAA">
        <w:rPr>
          <w:u w:val="single"/>
        </w:rPr>
        <w:t>advanced</w:t>
      </w:r>
      <w:r w:rsidRPr="00093CAA">
        <w:t xml:space="preserve"> student with strong psychotherapy skills, including the ability to lead/teach psycho-educational groups and act as co-therapist in process group.  Student should have competence in intake interviewing and writing.  </w:t>
      </w:r>
    </w:p>
    <w:p w14:paraId="06AF54FA" w14:textId="77777777" w:rsidR="00092A35" w:rsidRPr="00093CAA" w:rsidRDefault="00092A35" w:rsidP="00092A35">
      <w:pPr>
        <w:pStyle w:val="BodyText"/>
        <w:ind w:firstLine="720"/>
        <w:jc w:val="both"/>
      </w:pPr>
      <w:r w:rsidRPr="00093CAA">
        <w:rPr>
          <w:u w:val="single"/>
        </w:rPr>
        <w:t>Description</w:t>
      </w:r>
      <w:r w:rsidRPr="00093CAA">
        <w:t xml:space="preserve">:  This is an intensive outpatient program. The student will be responsible for both group and individual therapy.  Groups may include both </w:t>
      </w:r>
      <w:proofErr w:type="spellStart"/>
      <w:r w:rsidRPr="00093CAA">
        <w:t>psychoeducational</w:t>
      </w:r>
      <w:proofErr w:type="spellEnd"/>
      <w:r w:rsidRPr="00093CAA">
        <w:t xml:space="preserve"> and process approaches.  Family therapy may also be required.  Clients are diverse.</w:t>
      </w:r>
    </w:p>
    <w:p w14:paraId="0F5BB1BF" w14:textId="77777777" w:rsidR="00092A35" w:rsidRPr="00093CAA" w:rsidRDefault="00092A35" w:rsidP="00092A35">
      <w:pPr>
        <w:pStyle w:val="BodyText"/>
        <w:ind w:firstLine="720"/>
        <w:jc w:val="both"/>
      </w:pPr>
      <w:r w:rsidRPr="00093CAA">
        <w:rPr>
          <w:u w:val="single"/>
        </w:rPr>
        <w:t>Notes</w:t>
      </w:r>
      <w:r w:rsidRPr="00093CAA">
        <w:t xml:space="preserve">:  The student needs to be an assertive self-starter. They will open records (intake) and make therapy notes in the records. They will attend and participate in multidisciplinary staff meetings. They will learn to integrate their psychologist-level skills with other non-psychologist mental health providers. The student will be able to have some experience with psychiatric treatments (medication, ECT, TMS).  Psychologists bring unique skills to these settings, but have to learn to work with other mental health professionals who have markedly different training and skills sets. This is major goal we have for the student.  A second goal is to show initiative and self-direction:  The successful students have integrated themselves into the treatment team and been viewed as a contributing colleague more than just a student.  </w:t>
      </w:r>
    </w:p>
    <w:p w14:paraId="4BBEA555" w14:textId="77777777" w:rsidR="00092A35" w:rsidRPr="00093CAA" w:rsidRDefault="00092A35" w:rsidP="00092A35">
      <w:pPr>
        <w:pStyle w:val="BodyText"/>
        <w:ind w:firstLine="720"/>
        <w:jc w:val="both"/>
      </w:pPr>
    </w:p>
    <w:p w14:paraId="6BD98984" w14:textId="77777777" w:rsidR="00092A35" w:rsidRPr="00093CAA" w:rsidRDefault="00092A35" w:rsidP="00092A35">
      <w:pPr>
        <w:pStyle w:val="BodyText"/>
        <w:ind w:firstLine="720"/>
        <w:jc w:val="both"/>
      </w:pPr>
      <w:r w:rsidRPr="00093CAA">
        <w:t>Students receive about 1.5 hours of individual supervision per week.  The supervisor is eclectic, with a CBT bent.  However, the site is quite eclectic and does not sustain any clear theoretical orientation. The students have been ambassadors for bringing modern evidence-based techniques to the placement and have been well received.</w:t>
      </w:r>
    </w:p>
    <w:p w14:paraId="137D6C6A" w14:textId="77777777" w:rsidR="00092A35" w:rsidRPr="00093CAA" w:rsidRDefault="00092A35" w:rsidP="00092A35">
      <w:pPr>
        <w:pStyle w:val="BodyText"/>
        <w:ind w:firstLine="720"/>
        <w:jc w:val="both"/>
        <w:rPr>
          <w:b/>
          <w:u w:val="single"/>
        </w:rPr>
      </w:pPr>
    </w:p>
    <w:p w14:paraId="4DB4E1DE" w14:textId="77777777" w:rsidR="00092A35" w:rsidRPr="00093CAA" w:rsidRDefault="00092A35" w:rsidP="00092A35">
      <w:pPr>
        <w:pStyle w:val="BodyText"/>
        <w:ind w:firstLine="720"/>
        <w:jc w:val="both"/>
        <w:rPr>
          <w:b/>
          <w:u w:val="single"/>
        </w:rPr>
      </w:pPr>
      <w:r w:rsidRPr="00093CAA">
        <w:rPr>
          <w:b/>
          <w:u w:val="single"/>
        </w:rPr>
        <w:t>5.  PSC</w:t>
      </w:r>
    </w:p>
    <w:p w14:paraId="2F49E6CE" w14:textId="77777777" w:rsidR="00092A35" w:rsidRPr="00093CAA" w:rsidRDefault="00092A35" w:rsidP="00092A35">
      <w:pPr>
        <w:pStyle w:val="BodyText"/>
        <w:ind w:firstLine="720"/>
        <w:jc w:val="both"/>
      </w:pPr>
      <w:r w:rsidRPr="00093CAA">
        <w:rPr>
          <w:u w:val="single"/>
        </w:rPr>
        <w:t>Director</w:t>
      </w:r>
      <w:r w:rsidRPr="00093CAA">
        <w:t>:  Jim Whelan, Ph.D.</w:t>
      </w:r>
    </w:p>
    <w:p w14:paraId="4128288E" w14:textId="77777777" w:rsidR="00092A35" w:rsidRPr="00093CAA" w:rsidRDefault="00092A35" w:rsidP="00092A35">
      <w:pPr>
        <w:pStyle w:val="BodyText"/>
        <w:ind w:firstLine="720"/>
        <w:jc w:val="both"/>
      </w:pPr>
      <w:r w:rsidRPr="00093CAA">
        <w:rPr>
          <w:u w:val="single"/>
        </w:rPr>
        <w:t>Contact information:</w:t>
      </w:r>
      <w:r w:rsidRPr="00093CAA">
        <w:t xml:space="preserve">  </w:t>
      </w:r>
      <w:r w:rsidRPr="00093CAA">
        <w:tab/>
        <w:t>3736</w:t>
      </w:r>
    </w:p>
    <w:p w14:paraId="3CA8A082" w14:textId="77777777" w:rsidR="00092A35" w:rsidRPr="00093CAA" w:rsidRDefault="00092A35" w:rsidP="00092A35">
      <w:pPr>
        <w:pStyle w:val="BodyText"/>
        <w:ind w:firstLine="720"/>
        <w:jc w:val="both"/>
      </w:pPr>
      <w:r w:rsidRPr="00093CAA">
        <w:rPr>
          <w:u w:val="single"/>
        </w:rPr>
        <w:t>Psychologist supervisors</w:t>
      </w:r>
      <w:r w:rsidRPr="00093CAA">
        <w:t xml:space="preserve">: Jim Whelan, Ph.D., Neil Aronov, Ph.D., John </w:t>
      </w:r>
      <w:proofErr w:type="spellStart"/>
      <w:r w:rsidRPr="00093CAA">
        <w:t>Leite</w:t>
      </w:r>
      <w:proofErr w:type="spellEnd"/>
      <w:r w:rsidRPr="00093CAA">
        <w:t>, Ph.D.</w:t>
      </w:r>
    </w:p>
    <w:p w14:paraId="2C227BA9" w14:textId="77777777" w:rsidR="00092A35" w:rsidRPr="00093CAA" w:rsidRDefault="00092A35" w:rsidP="00092A35">
      <w:pPr>
        <w:pStyle w:val="BodyText"/>
        <w:ind w:firstLine="720"/>
        <w:jc w:val="both"/>
      </w:pPr>
      <w:r w:rsidRPr="00093CAA">
        <w:rPr>
          <w:u w:val="single"/>
        </w:rPr>
        <w:t>Type of Placement</w:t>
      </w:r>
      <w:r w:rsidRPr="00093CAA">
        <w:t>:</w:t>
      </w:r>
      <w:r w:rsidRPr="00093CAA">
        <w:tab/>
        <w:t>Clinical</w:t>
      </w:r>
    </w:p>
    <w:p w14:paraId="41EED378" w14:textId="77777777" w:rsidR="00092A35" w:rsidRPr="00093CAA" w:rsidRDefault="00092A35" w:rsidP="00092A35">
      <w:pPr>
        <w:pStyle w:val="BodyText"/>
        <w:ind w:firstLine="720"/>
        <w:jc w:val="both"/>
      </w:pPr>
      <w:r w:rsidRPr="00093CAA">
        <w:tab/>
      </w:r>
      <w:r w:rsidRPr="00093CAA">
        <w:tab/>
      </w:r>
      <w:r w:rsidRPr="00093CAA">
        <w:tab/>
        <w:t xml:space="preserve">2 20- </w:t>
      </w:r>
      <w:proofErr w:type="spellStart"/>
      <w:r w:rsidRPr="00093CAA">
        <w:t>hr</w:t>
      </w:r>
      <w:proofErr w:type="spellEnd"/>
      <w:r w:rsidRPr="00093CAA">
        <w:t xml:space="preserve"> placements (</w:t>
      </w:r>
      <w:r w:rsidRPr="00093CAA">
        <w:rPr>
          <w:u w:val="single"/>
        </w:rPr>
        <w:t>or several 10 hour placements</w:t>
      </w:r>
      <w:r w:rsidRPr="00093CAA">
        <w:t>)</w:t>
      </w:r>
    </w:p>
    <w:p w14:paraId="02336A9B" w14:textId="77777777" w:rsidR="00092A35" w:rsidRPr="00093CAA" w:rsidRDefault="00092A35" w:rsidP="00092A35">
      <w:pPr>
        <w:pStyle w:val="BodyText"/>
        <w:ind w:firstLine="720"/>
        <w:jc w:val="both"/>
      </w:pPr>
      <w:r w:rsidRPr="00093CAA">
        <w:rPr>
          <w:u w:val="single"/>
        </w:rPr>
        <w:t>Prerequisites</w:t>
      </w:r>
      <w:r w:rsidRPr="00093CAA">
        <w:t>:  Students must be beyond their 2</w:t>
      </w:r>
      <w:r w:rsidRPr="00093CAA">
        <w:rPr>
          <w:vertAlign w:val="superscript"/>
        </w:rPr>
        <w:t>nd</w:t>
      </w:r>
      <w:r w:rsidRPr="00093CAA">
        <w:t xml:space="preserve"> year.</w:t>
      </w:r>
    </w:p>
    <w:p w14:paraId="098D5EC7" w14:textId="77777777" w:rsidR="00092A35" w:rsidRPr="00093CAA" w:rsidRDefault="00092A35" w:rsidP="00092A35">
      <w:pPr>
        <w:pStyle w:val="BodyText"/>
        <w:ind w:firstLine="720"/>
        <w:jc w:val="both"/>
      </w:pPr>
      <w:r w:rsidRPr="00093CAA">
        <w:rPr>
          <w:u w:val="single"/>
        </w:rPr>
        <w:t>Description</w:t>
      </w:r>
      <w:r w:rsidRPr="00093CAA">
        <w:t>:  A range of adult and child outpatients. General psychological assessment and treatment, with weekly professional development meeting. Students will be asked to support administrative functions in the clinic.  They may also be asked to develop and deliver mental health related presentations to community groups.  Students gain experience in intakes, suicide risk assessments, crisis intervention, diverse populations, wellness services, etc.  Only about 30% of clients are university students.</w:t>
      </w:r>
    </w:p>
    <w:p w14:paraId="0F79C10E" w14:textId="77777777" w:rsidR="00092A35" w:rsidRPr="00093CAA" w:rsidRDefault="00092A35" w:rsidP="00092A35">
      <w:pPr>
        <w:pStyle w:val="BodyText"/>
        <w:ind w:firstLine="720"/>
        <w:jc w:val="both"/>
      </w:pPr>
      <w:r w:rsidRPr="00093CAA">
        <w:rPr>
          <w:u w:val="single"/>
        </w:rPr>
        <w:t>Notes</w:t>
      </w:r>
      <w:r w:rsidRPr="00093CAA">
        <w:t>:  Students receive 1.5 hours of supervision, individually, in groups, and through editing of reports.</w:t>
      </w:r>
    </w:p>
    <w:p w14:paraId="4CEFE881" w14:textId="77777777" w:rsidR="00092A35" w:rsidRPr="00093CAA" w:rsidRDefault="00092A35" w:rsidP="00092A35">
      <w:pPr>
        <w:pStyle w:val="BodyText"/>
        <w:ind w:firstLine="720"/>
        <w:jc w:val="both"/>
      </w:pPr>
    </w:p>
    <w:p w14:paraId="2AB770D2" w14:textId="77777777" w:rsidR="00092A35" w:rsidRPr="00093CAA" w:rsidRDefault="00092A35" w:rsidP="00092A35">
      <w:pPr>
        <w:pStyle w:val="BodyText"/>
        <w:ind w:firstLine="720"/>
        <w:jc w:val="both"/>
        <w:rPr>
          <w:b/>
          <w:u w:val="single"/>
        </w:rPr>
      </w:pPr>
      <w:r w:rsidRPr="00093CAA">
        <w:rPr>
          <w:b/>
          <w:u w:val="single"/>
        </w:rPr>
        <w:t>6.  The Gambling Clinic</w:t>
      </w:r>
    </w:p>
    <w:p w14:paraId="5A700340" w14:textId="77777777" w:rsidR="00092A35" w:rsidRPr="00093CAA" w:rsidRDefault="00092A35" w:rsidP="00092A35">
      <w:pPr>
        <w:pStyle w:val="BodyText"/>
        <w:ind w:firstLine="720"/>
        <w:jc w:val="both"/>
      </w:pPr>
      <w:r w:rsidRPr="00093CAA">
        <w:rPr>
          <w:u w:val="single"/>
        </w:rPr>
        <w:t>Director</w:t>
      </w:r>
      <w:r w:rsidRPr="00093CAA">
        <w:t>:  Jim Whelan, Ph.D.</w:t>
      </w:r>
    </w:p>
    <w:p w14:paraId="16399BB9" w14:textId="77777777" w:rsidR="00092A35" w:rsidRPr="00093CAA" w:rsidRDefault="00092A35" w:rsidP="00092A35">
      <w:pPr>
        <w:pStyle w:val="BodyText"/>
        <w:ind w:firstLine="720"/>
        <w:jc w:val="both"/>
      </w:pPr>
      <w:r w:rsidRPr="00093CAA">
        <w:rPr>
          <w:u w:val="single"/>
        </w:rPr>
        <w:t>Contact information:</w:t>
      </w:r>
      <w:r w:rsidRPr="00093CAA">
        <w:t xml:space="preserve"> </w:t>
      </w:r>
      <w:r w:rsidRPr="00093CAA">
        <w:tab/>
        <w:t>3736</w:t>
      </w:r>
    </w:p>
    <w:p w14:paraId="3B17CA25" w14:textId="77777777" w:rsidR="00092A35" w:rsidRPr="00093CAA" w:rsidRDefault="00092A35" w:rsidP="00092A35">
      <w:pPr>
        <w:pStyle w:val="BodyText"/>
        <w:ind w:firstLine="720"/>
        <w:jc w:val="both"/>
      </w:pPr>
      <w:r w:rsidRPr="00093CAA">
        <w:rPr>
          <w:u w:val="single"/>
        </w:rPr>
        <w:t>Psychologist supervisors</w:t>
      </w:r>
      <w:r w:rsidRPr="00093CAA">
        <w:t>: Jim Whelan, Ph.D.</w:t>
      </w:r>
    </w:p>
    <w:p w14:paraId="1AB2C14A" w14:textId="77777777" w:rsidR="00092A35" w:rsidRPr="00093CAA" w:rsidRDefault="00092A35" w:rsidP="00092A35">
      <w:pPr>
        <w:pStyle w:val="BodyText"/>
        <w:ind w:firstLine="720"/>
        <w:jc w:val="both"/>
      </w:pPr>
      <w:r w:rsidRPr="00093CAA">
        <w:rPr>
          <w:u w:val="single"/>
        </w:rPr>
        <w:t>Type of Placement</w:t>
      </w:r>
      <w:r w:rsidRPr="00093CAA">
        <w:t>:</w:t>
      </w:r>
      <w:r w:rsidRPr="00093CAA">
        <w:tab/>
        <w:t>Clinical</w:t>
      </w:r>
    </w:p>
    <w:p w14:paraId="56ADF12C" w14:textId="77777777" w:rsidR="00092A35" w:rsidRPr="00093CAA" w:rsidRDefault="00092A35" w:rsidP="00092A35">
      <w:pPr>
        <w:pStyle w:val="BodyText"/>
        <w:ind w:firstLine="720"/>
        <w:jc w:val="both"/>
      </w:pPr>
      <w:r w:rsidRPr="00093CAA">
        <w:tab/>
      </w:r>
      <w:r w:rsidRPr="00093CAA">
        <w:tab/>
      </w:r>
      <w:r w:rsidRPr="00093CAA">
        <w:tab/>
        <w:t>1 10-hr. placement</w:t>
      </w:r>
    </w:p>
    <w:p w14:paraId="6A0A1526" w14:textId="77777777" w:rsidR="00092A35" w:rsidRPr="00093CAA" w:rsidRDefault="00092A35" w:rsidP="00092A35">
      <w:pPr>
        <w:pStyle w:val="BodyText"/>
        <w:ind w:firstLine="720"/>
        <w:jc w:val="both"/>
      </w:pPr>
      <w:r w:rsidRPr="00093CAA">
        <w:rPr>
          <w:u w:val="single"/>
        </w:rPr>
        <w:t>Prerequisites</w:t>
      </w:r>
      <w:r w:rsidRPr="00093CAA">
        <w:t xml:space="preserve">:  Students must be beyond their first year of training and have completed our training workshop on the treatment of problem/pathological gambling </w:t>
      </w:r>
    </w:p>
    <w:p w14:paraId="1FDA4FCA" w14:textId="77777777" w:rsidR="00092A35" w:rsidRPr="00093CAA" w:rsidRDefault="00092A35" w:rsidP="00092A35">
      <w:pPr>
        <w:pStyle w:val="BodyText"/>
        <w:ind w:firstLine="720"/>
        <w:jc w:val="both"/>
      </w:pPr>
      <w:r w:rsidRPr="00093CAA">
        <w:rPr>
          <w:u w:val="single"/>
        </w:rPr>
        <w:t>Description</w:t>
      </w:r>
      <w:r w:rsidRPr="00093CAA">
        <w:t>:  This student will be responsible for treating individuals presenting with gambling related problems or presenting concerns due significant other’s gambling problems. Some treatment will be delivered at other community agencies.  This student will also be involved in the community outreach efforts of The Gambling Clinic.</w:t>
      </w:r>
    </w:p>
    <w:p w14:paraId="1533AAF6" w14:textId="77777777" w:rsidR="00092A35" w:rsidRPr="00093CAA" w:rsidRDefault="00092A35" w:rsidP="00092A35">
      <w:pPr>
        <w:pStyle w:val="BodyText"/>
        <w:ind w:firstLine="720"/>
        <w:jc w:val="both"/>
      </w:pPr>
      <w:r w:rsidRPr="00093CAA">
        <w:rPr>
          <w:u w:val="single"/>
        </w:rPr>
        <w:t>Notes</w:t>
      </w:r>
      <w:r w:rsidRPr="00093CAA">
        <w:t>:  Students receive about 2 hours of group and individual supervision per week.  The supervisor’s primary orientation is cognitive-behavioral.</w:t>
      </w:r>
    </w:p>
    <w:p w14:paraId="7A326A24" w14:textId="77777777" w:rsidR="00092A35" w:rsidRPr="00093CAA" w:rsidRDefault="00092A35" w:rsidP="00092A35">
      <w:pPr>
        <w:pStyle w:val="BodyText"/>
        <w:ind w:firstLine="720"/>
        <w:jc w:val="both"/>
        <w:rPr>
          <w:b/>
          <w:u w:val="single"/>
        </w:rPr>
      </w:pPr>
    </w:p>
    <w:p w14:paraId="7B1EF1EB" w14:textId="77777777" w:rsidR="00092A35" w:rsidRPr="00093CAA" w:rsidRDefault="00092A35" w:rsidP="00092A35">
      <w:pPr>
        <w:pStyle w:val="BodyText"/>
        <w:ind w:firstLine="720"/>
        <w:jc w:val="both"/>
        <w:rPr>
          <w:b/>
          <w:u w:val="single"/>
        </w:rPr>
      </w:pPr>
      <w:r w:rsidRPr="00093CAA">
        <w:rPr>
          <w:b/>
          <w:u w:val="single"/>
        </w:rPr>
        <w:t>7.</w:t>
      </w:r>
      <w:r w:rsidRPr="00093CAA">
        <w:rPr>
          <w:b/>
          <w:u w:val="single"/>
        </w:rPr>
        <w:tab/>
        <w:t xml:space="preserve">Support Solutions </w:t>
      </w:r>
    </w:p>
    <w:p w14:paraId="6D33B489" w14:textId="77777777" w:rsidR="00092A35" w:rsidRPr="00093CAA" w:rsidRDefault="00092A35" w:rsidP="00092A35">
      <w:pPr>
        <w:pStyle w:val="BodyText"/>
        <w:ind w:firstLine="720"/>
        <w:jc w:val="both"/>
      </w:pPr>
      <w:r w:rsidRPr="00093CAA">
        <w:tab/>
      </w:r>
      <w:r w:rsidRPr="00093CAA">
        <w:rPr>
          <w:u w:val="single"/>
        </w:rPr>
        <w:t>Director:</w:t>
      </w:r>
      <w:r w:rsidRPr="00093CAA">
        <w:t xml:space="preserve">  Michael Gavetti, Ph.D.</w:t>
      </w:r>
    </w:p>
    <w:p w14:paraId="73A1E8D2" w14:textId="77777777" w:rsidR="00092A35" w:rsidRPr="00093CAA" w:rsidRDefault="00092A35" w:rsidP="00092A35">
      <w:pPr>
        <w:pStyle w:val="BodyText"/>
        <w:ind w:firstLine="720"/>
        <w:jc w:val="both"/>
      </w:pPr>
      <w:r w:rsidRPr="00093CAA">
        <w:tab/>
      </w:r>
      <w:r w:rsidRPr="00093CAA">
        <w:rPr>
          <w:u w:val="single"/>
        </w:rPr>
        <w:t>Contact information</w:t>
      </w:r>
      <w:r w:rsidRPr="00093CAA">
        <w:t>:</w:t>
      </w:r>
      <w:r w:rsidRPr="00093CAA">
        <w:tab/>
      </w:r>
      <w:hyperlink r:id="rId73" w:history="1">
        <w:r w:rsidRPr="00093CAA">
          <w:rPr>
            <w:rStyle w:val="Hyperlink"/>
          </w:rPr>
          <w:t>mgavetti@supportsulutionsms.com</w:t>
        </w:r>
      </w:hyperlink>
    </w:p>
    <w:p w14:paraId="256DC6A3" w14:textId="77777777" w:rsidR="00092A35" w:rsidRPr="00093CAA" w:rsidRDefault="00092A35" w:rsidP="00092A35">
      <w:pPr>
        <w:pStyle w:val="BodyText"/>
        <w:ind w:firstLine="720"/>
        <w:jc w:val="both"/>
      </w:pPr>
      <w:r w:rsidRPr="00093CAA">
        <w:tab/>
      </w:r>
      <w:r w:rsidRPr="00093CAA">
        <w:tab/>
      </w:r>
      <w:r w:rsidRPr="00093CAA">
        <w:tab/>
      </w:r>
      <w:r w:rsidRPr="00093CAA">
        <w:tab/>
        <w:t>901.383.9193</w:t>
      </w:r>
    </w:p>
    <w:p w14:paraId="7F6A28E9" w14:textId="77777777" w:rsidR="00092A35" w:rsidRPr="00093CAA" w:rsidRDefault="00092A35" w:rsidP="00092A35">
      <w:pPr>
        <w:pStyle w:val="BodyText"/>
        <w:ind w:firstLine="720"/>
        <w:jc w:val="both"/>
      </w:pPr>
      <w:r w:rsidRPr="00093CAA">
        <w:rPr>
          <w:u w:val="single"/>
        </w:rPr>
        <w:lastRenderedPageBreak/>
        <w:t>Psychologist supervisor</w:t>
      </w:r>
      <w:r w:rsidRPr="00093CAA">
        <w:t>: Michael Gavetti, Ph.D.</w:t>
      </w:r>
    </w:p>
    <w:p w14:paraId="26B080B6" w14:textId="77777777" w:rsidR="00092A35" w:rsidRPr="00093CAA" w:rsidRDefault="00092A35" w:rsidP="00092A35">
      <w:pPr>
        <w:pStyle w:val="BodyText"/>
        <w:ind w:firstLine="720"/>
        <w:jc w:val="both"/>
      </w:pPr>
      <w:r w:rsidRPr="00093CAA">
        <w:rPr>
          <w:u w:val="single"/>
        </w:rPr>
        <w:t>Type of Placement</w:t>
      </w:r>
      <w:r w:rsidRPr="00093CAA">
        <w:t>:</w:t>
      </w:r>
      <w:r w:rsidRPr="00093CAA">
        <w:tab/>
        <w:t>Clinical</w:t>
      </w:r>
    </w:p>
    <w:p w14:paraId="5C468894" w14:textId="77777777" w:rsidR="00092A35" w:rsidRPr="00093CAA" w:rsidRDefault="00092A35" w:rsidP="00092A35">
      <w:pPr>
        <w:pStyle w:val="BodyText"/>
        <w:ind w:firstLine="720"/>
        <w:jc w:val="both"/>
      </w:pPr>
      <w:r w:rsidRPr="00093CAA">
        <w:tab/>
      </w:r>
      <w:r w:rsidRPr="00093CAA">
        <w:tab/>
      </w:r>
      <w:r w:rsidRPr="00093CAA">
        <w:tab/>
        <w:t>1 20 hr. placement</w:t>
      </w:r>
    </w:p>
    <w:p w14:paraId="18F27407" w14:textId="77777777" w:rsidR="00092A35" w:rsidRPr="00093CAA" w:rsidRDefault="00092A35" w:rsidP="00092A35">
      <w:pPr>
        <w:pStyle w:val="BodyText"/>
        <w:ind w:firstLine="720"/>
        <w:jc w:val="both"/>
      </w:pPr>
      <w:r w:rsidRPr="00093CAA">
        <w:rPr>
          <w:u w:val="single"/>
        </w:rPr>
        <w:t>Prerequisites</w:t>
      </w:r>
      <w:r w:rsidRPr="00093CAA">
        <w:t>:</w:t>
      </w:r>
      <w:r w:rsidRPr="00093CAA">
        <w:tab/>
      </w:r>
      <w:r w:rsidRPr="00093CAA">
        <w:tab/>
        <w:t>This should be a relatively senior student.</w:t>
      </w:r>
      <w:r w:rsidRPr="00093CAA">
        <w:tab/>
      </w:r>
    </w:p>
    <w:p w14:paraId="2859F75A" w14:textId="77777777" w:rsidR="00092A35" w:rsidRPr="00093CAA" w:rsidRDefault="00092A35" w:rsidP="00092A35">
      <w:pPr>
        <w:pStyle w:val="BodyText"/>
        <w:ind w:firstLine="720"/>
        <w:jc w:val="both"/>
      </w:pPr>
      <w:r w:rsidRPr="00093CAA">
        <w:rPr>
          <w:u w:val="single"/>
        </w:rPr>
        <w:t>Description</w:t>
      </w:r>
      <w:r w:rsidRPr="00093CAA">
        <w:t>:  Support Solutions is a regional human services agency, currently operating in Tennessee, Arkansas, Georgia, and scheduled to move into Mississippi in 2012.  Although the core business is in supporting adults with developmental disabilities in community placements (i.e. homes or apartments rather than institutions), they offer many other services as well.  Some examples include outpatient mental health services, adult employment services, elder care, and they are scheduled to open their own medical clinic in 2012.  Their mental health center is doing a lot of specialized work.  In addition to dual diagnosis treatment (MH/MR), they are also offering psychotherapy to sex offenders and even some dialectical behavior therapy. This placement will provide the opportunity to see a wide range of client psychopathology and experience in group work. There also are opportunities to work on research projects related to the services that they provide. Support Solutions currently have two full-time psychologists and are undergoing rapid growth.</w:t>
      </w:r>
    </w:p>
    <w:p w14:paraId="1E730420" w14:textId="77777777" w:rsidR="00092A35" w:rsidRPr="00093CAA" w:rsidRDefault="00092A35" w:rsidP="00092A35">
      <w:pPr>
        <w:pStyle w:val="BodyText"/>
        <w:ind w:firstLine="720"/>
        <w:jc w:val="both"/>
      </w:pPr>
      <w:r w:rsidRPr="00093CAA">
        <w:rPr>
          <w:u w:val="single"/>
        </w:rPr>
        <w:t>Notes</w:t>
      </w:r>
      <w:r w:rsidRPr="00093CAA">
        <w:t xml:space="preserve">:  </w:t>
      </w:r>
      <w:r w:rsidRPr="00093CAA">
        <w:rPr>
          <w:u w:val="single"/>
        </w:rPr>
        <w:t>This is the first year we’ve had this placement</w:t>
      </w:r>
      <w:r w:rsidRPr="00093CAA">
        <w:t xml:space="preserve">.  The materials for this company look excellent, and they’ve been very eager to bring our students in.  We’ve emphasized the fact that training is essential, and they seem to be on board. </w:t>
      </w:r>
    </w:p>
    <w:p w14:paraId="3D71FD97" w14:textId="77777777" w:rsidR="00092A35" w:rsidRPr="00093CAA" w:rsidRDefault="00092A35" w:rsidP="00092A35">
      <w:pPr>
        <w:pStyle w:val="BodyText"/>
        <w:ind w:firstLine="720"/>
        <w:jc w:val="both"/>
      </w:pPr>
    </w:p>
    <w:p w14:paraId="591A6C03" w14:textId="77777777" w:rsidR="00092A35" w:rsidRPr="00093CAA" w:rsidRDefault="00092A35" w:rsidP="00092A35">
      <w:pPr>
        <w:pStyle w:val="BodyText"/>
        <w:ind w:firstLine="720"/>
        <w:jc w:val="both"/>
        <w:rPr>
          <w:b/>
          <w:u w:val="single"/>
        </w:rPr>
      </w:pPr>
      <w:r w:rsidRPr="00093CAA">
        <w:rPr>
          <w:b/>
          <w:u w:val="single"/>
        </w:rPr>
        <w:t>8.</w:t>
      </w:r>
      <w:r w:rsidRPr="00093CAA">
        <w:rPr>
          <w:b/>
          <w:u w:val="single"/>
        </w:rPr>
        <w:tab/>
        <w:t>HABIT lab</w:t>
      </w:r>
    </w:p>
    <w:p w14:paraId="65AE86FB" w14:textId="77777777" w:rsidR="00092A35" w:rsidRPr="00093CAA" w:rsidRDefault="00092A35" w:rsidP="00092A35">
      <w:pPr>
        <w:pStyle w:val="BodyText"/>
        <w:ind w:firstLine="720"/>
        <w:jc w:val="both"/>
      </w:pPr>
      <w:r w:rsidRPr="00093CAA">
        <w:rPr>
          <w:u w:val="single"/>
        </w:rPr>
        <w:t>Director</w:t>
      </w:r>
      <w:r w:rsidRPr="00093CAA">
        <w:t>:  Jim Murphy, Ph.D.</w:t>
      </w:r>
    </w:p>
    <w:p w14:paraId="737D277E" w14:textId="77777777" w:rsidR="00092A35" w:rsidRPr="00093CAA" w:rsidRDefault="00092A35" w:rsidP="00092A35">
      <w:pPr>
        <w:pStyle w:val="BodyText"/>
        <w:ind w:firstLine="720"/>
        <w:jc w:val="both"/>
      </w:pPr>
      <w:r w:rsidRPr="00093CAA">
        <w:rPr>
          <w:u w:val="single"/>
        </w:rPr>
        <w:t>Contact information:</w:t>
      </w:r>
      <w:r w:rsidRPr="00093CAA">
        <w:t xml:space="preserve"> </w:t>
      </w:r>
      <w:r w:rsidRPr="00093CAA">
        <w:tab/>
        <w:t>jgmurphy@memphis.edu</w:t>
      </w:r>
    </w:p>
    <w:p w14:paraId="23610496" w14:textId="77777777" w:rsidR="00092A35" w:rsidRPr="00093CAA" w:rsidRDefault="00092A35" w:rsidP="00092A35">
      <w:pPr>
        <w:pStyle w:val="BodyText"/>
        <w:ind w:firstLine="720"/>
        <w:jc w:val="both"/>
      </w:pPr>
      <w:r w:rsidRPr="00093CAA">
        <w:tab/>
      </w:r>
      <w:r w:rsidRPr="00093CAA">
        <w:tab/>
      </w:r>
      <w:r w:rsidRPr="00093CAA">
        <w:tab/>
        <w:t>678 - 2630</w:t>
      </w:r>
    </w:p>
    <w:p w14:paraId="5BF9B30D" w14:textId="77777777" w:rsidR="00092A35" w:rsidRPr="00093CAA" w:rsidRDefault="00092A35" w:rsidP="00092A35">
      <w:pPr>
        <w:pStyle w:val="BodyText"/>
        <w:ind w:firstLine="720"/>
        <w:jc w:val="both"/>
      </w:pPr>
      <w:r w:rsidRPr="00093CAA">
        <w:rPr>
          <w:u w:val="single"/>
        </w:rPr>
        <w:t>Psychologist supervisors</w:t>
      </w:r>
      <w:r w:rsidRPr="00093CAA">
        <w:t>: James Murphy, Ph.D.</w:t>
      </w:r>
    </w:p>
    <w:p w14:paraId="1556DB48" w14:textId="77777777" w:rsidR="00092A35" w:rsidRPr="00093CAA" w:rsidRDefault="00092A35" w:rsidP="00092A35">
      <w:pPr>
        <w:pStyle w:val="BodyText"/>
        <w:ind w:firstLine="720"/>
        <w:jc w:val="both"/>
      </w:pPr>
      <w:r w:rsidRPr="00093CAA">
        <w:rPr>
          <w:u w:val="single"/>
        </w:rPr>
        <w:t>Type of Placement</w:t>
      </w:r>
      <w:r w:rsidRPr="00093CAA">
        <w:t>:</w:t>
      </w:r>
      <w:r w:rsidRPr="00093CAA">
        <w:tab/>
        <w:t>Research &amp; clinical; multiple ~ 80 hours total</w:t>
      </w:r>
    </w:p>
    <w:p w14:paraId="40271FAA" w14:textId="77777777" w:rsidR="00092A35" w:rsidRPr="00093CAA" w:rsidRDefault="00092A35" w:rsidP="00092A35">
      <w:pPr>
        <w:pStyle w:val="BodyText"/>
        <w:ind w:firstLine="720"/>
        <w:jc w:val="both"/>
      </w:pPr>
      <w:r w:rsidRPr="00093CAA">
        <w:tab/>
      </w:r>
      <w:r w:rsidRPr="00093CAA">
        <w:tab/>
      </w:r>
      <w:r w:rsidRPr="00093CAA">
        <w:tab/>
        <w:t xml:space="preserve"> </w:t>
      </w:r>
    </w:p>
    <w:p w14:paraId="37F693AD" w14:textId="77777777" w:rsidR="00092A35" w:rsidRPr="00093CAA" w:rsidRDefault="00092A35" w:rsidP="00092A35">
      <w:pPr>
        <w:pStyle w:val="BodyText"/>
        <w:ind w:firstLine="720"/>
        <w:jc w:val="both"/>
      </w:pPr>
      <w:r w:rsidRPr="00093CAA">
        <w:rPr>
          <w:u w:val="single"/>
        </w:rPr>
        <w:t>Prerequisites</w:t>
      </w:r>
      <w:r w:rsidRPr="00093CAA">
        <w:t>:  Some training in MI is ideal but not required.</w:t>
      </w:r>
    </w:p>
    <w:p w14:paraId="098C224D" w14:textId="77777777" w:rsidR="00092A35" w:rsidRPr="00093CAA" w:rsidRDefault="00092A35" w:rsidP="00092A35">
      <w:pPr>
        <w:pStyle w:val="BodyText"/>
        <w:ind w:firstLine="720"/>
        <w:jc w:val="both"/>
      </w:pPr>
      <w:r w:rsidRPr="00093CAA">
        <w:rPr>
          <w:u w:val="single"/>
        </w:rPr>
        <w:t>Description</w:t>
      </w:r>
      <w:r w:rsidRPr="00093CAA">
        <w:t>:  These positions are for one of Dr. Murphy’s two active NIH grants, which evaluate brief motivational interventions for alcohol and drug abuse among young adults.  Responsibilities will include conducting assessments and brief alcohol interventions, along with participant recruitment and retention.</w:t>
      </w:r>
    </w:p>
    <w:p w14:paraId="600C9E44" w14:textId="77777777" w:rsidR="00092A35" w:rsidRPr="00093CAA" w:rsidRDefault="00092A35" w:rsidP="00092A35">
      <w:pPr>
        <w:pStyle w:val="BodyText"/>
        <w:ind w:firstLine="720"/>
        <w:jc w:val="both"/>
      </w:pPr>
      <w:r w:rsidRPr="00093CAA">
        <w:rPr>
          <w:u w:val="single"/>
        </w:rPr>
        <w:t>Notes</w:t>
      </w:r>
      <w:r w:rsidRPr="00093CAA">
        <w:t>:  Students will receive 2 hours of supervision a week in a group format.  The orientation of the supervisor is motivational interviewing, along with a behavioral economic intervention component.</w:t>
      </w:r>
    </w:p>
    <w:p w14:paraId="5F207CAE" w14:textId="77777777" w:rsidR="00092A35" w:rsidRPr="00093CAA" w:rsidRDefault="00092A35" w:rsidP="00092A35">
      <w:pPr>
        <w:pStyle w:val="BodyText"/>
        <w:ind w:firstLine="0"/>
        <w:jc w:val="both"/>
      </w:pPr>
    </w:p>
    <w:p w14:paraId="7C5C0137" w14:textId="77777777" w:rsidR="00092A35" w:rsidRPr="00093CAA" w:rsidRDefault="00092A35" w:rsidP="00092A35">
      <w:pPr>
        <w:pStyle w:val="BodyText"/>
        <w:ind w:firstLine="720"/>
        <w:jc w:val="both"/>
        <w:rPr>
          <w:b/>
          <w:u w:val="single"/>
        </w:rPr>
      </w:pPr>
      <w:r w:rsidRPr="00093CAA">
        <w:rPr>
          <w:b/>
          <w:u w:val="single"/>
        </w:rPr>
        <w:t>9.</w:t>
      </w:r>
      <w:r w:rsidRPr="00093CAA">
        <w:rPr>
          <w:b/>
          <w:u w:val="single"/>
        </w:rPr>
        <w:tab/>
      </w:r>
      <w:proofErr w:type="spellStart"/>
      <w:r w:rsidRPr="00093CAA">
        <w:rPr>
          <w:b/>
          <w:u w:val="single"/>
        </w:rPr>
        <w:t>LeBonheur</w:t>
      </w:r>
      <w:proofErr w:type="spellEnd"/>
      <w:r w:rsidRPr="00093CAA">
        <w:rPr>
          <w:b/>
          <w:u w:val="single"/>
        </w:rPr>
        <w:t xml:space="preserve"> Pediatric Obesity Clinic</w:t>
      </w:r>
    </w:p>
    <w:p w14:paraId="70A78B4C" w14:textId="77777777" w:rsidR="00092A35" w:rsidRPr="00093CAA" w:rsidRDefault="00092A35" w:rsidP="00092A35">
      <w:pPr>
        <w:pStyle w:val="BodyText"/>
        <w:ind w:firstLine="720"/>
        <w:jc w:val="both"/>
      </w:pPr>
      <w:r w:rsidRPr="00093CAA">
        <w:rPr>
          <w:u w:val="single"/>
        </w:rPr>
        <w:t>Director</w:t>
      </w:r>
      <w:r w:rsidRPr="00093CAA">
        <w:t xml:space="preserve">:  Idia Thurston, Ph.D. and Joan Han, MD. </w:t>
      </w:r>
    </w:p>
    <w:p w14:paraId="6697C73C" w14:textId="77777777" w:rsidR="00092A35" w:rsidRPr="00093CAA" w:rsidRDefault="00092A35" w:rsidP="00092A35">
      <w:pPr>
        <w:pStyle w:val="BodyText"/>
        <w:ind w:firstLine="720"/>
        <w:jc w:val="both"/>
      </w:pPr>
      <w:r w:rsidRPr="00093CAA">
        <w:rPr>
          <w:u w:val="single"/>
        </w:rPr>
        <w:lastRenderedPageBreak/>
        <w:t>Contact information:</w:t>
      </w:r>
      <w:r w:rsidRPr="00093CAA">
        <w:t xml:space="preserve"> </w:t>
      </w:r>
      <w:r w:rsidRPr="00093CAA">
        <w:tab/>
        <w:t xml:space="preserve">ithursto@uthsc.edu / </w:t>
      </w:r>
      <w:hyperlink r:id="rId74" w:history="1">
        <w:r w:rsidRPr="00093CAA">
          <w:rPr>
            <w:rStyle w:val="Hyperlink"/>
          </w:rPr>
          <w:t>jhan14@uthsc.edu</w:t>
        </w:r>
      </w:hyperlink>
      <w:r w:rsidRPr="00093CAA">
        <w:t>; 901-678-4690 / 901-287-6408</w:t>
      </w:r>
      <w:r w:rsidRPr="00093CAA">
        <w:tab/>
      </w:r>
      <w:r w:rsidRPr="00093CAA">
        <w:tab/>
      </w:r>
      <w:r w:rsidRPr="00093CAA">
        <w:tab/>
      </w:r>
    </w:p>
    <w:p w14:paraId="67C346E6" w14:textId="77777777" w:rsidR="00092A35" w:rsidRPr="00093CAA" w:rsidRDefault="00092A35" w:rsidP="00092A35">
      <w:pPr>
        <w:pStyle w:val="BodyText"/>
        <w:ind w:firstLine="720"/>
        <w:jc w:val="both"/>
      </w:pPr>
      <w:r w:rsidRPr="00093CAA">
        <w:rPr>
          <w:u w:val="single"/>
        </w:rPr>
        <w:t>Psychologist supervisors</w:t>
      </w:r>
      <w:r w:rsidRPr="00093CAA">
        <w:t>: Idia Thurston, Ph.D.</w:t>
      </w:r>
    </w:p>
    <w:p w14:paraId="4983DA4B" w14:textId="77777777" w:rsidR="00092A35" w:rsidRPr="00093CAA" w:rsidRDefault="00092A35" w:rsidP="00092A35">
      <w:pPr>
        <w:pStyle w:val="BodyText"/>
        <w:ind w:firstLine="720"/>
        <w:jc w:val="both"/>
      </w:pPr>
      <w:r w:rsidRPr="00093CAA">
        <w:rPr>
          <w:u w:val="single"/>
        </w:rPr>
        <w:t>Type of Placement</w:t>
      </w:r>
      <w:r w:rsidRPr="00093CAA">
        <w:t>:</w:t>
      </w:r>
      <w:r w:rsidRPr="00093CAA">
        <w:tab/>
        <w:t>Research &amp; clinical; 2, twenty-hour placements</w:t>
      </w:r>
      <w:r w:rsidRPr="00093CAA">
        <w:rPr>
          <w:b/>
        </w:rPr>
        <w:t xml:space="preserve"> </w:t>
      </w:r>
      <w:r w:rsidRPr="00093CAA">
        <w:tab/>
      </w:r>
      <w:r w:rsidRPr="00093CAA">
        <w:tab/>
      </w:r>
      <w:r w:rsidRPr="00093CAA">
        <w:tab/>
        <w:t xml:space="preserve"> </w:t>
      </w:r>
    </w:p>
    <w:p w14:paraId="625A48EF" w14:textId="77777777" w:rsidR="00092A35" w:rsidRPr="00093CAA" w:rsidRDefault="00092A35" w:rsidP="00092A35">
      <w:pPr>
        <w:pStyle w:val="BodyText"/>
        <w:ind w:firstLine="720"/>
        <w:jc w:val="both"/>
      </w:pPr>
      <w:r w:rsidRPr="00093CAA">
        <w:rPr>
          <w:u w:val="single"/>
        </w:rPr>
        <w:t>Prerequisites</w:t>
      </w:r>
      <w:r w:rsidRPr="00093CAA">
        <w:t>:  Required: Students should have taken basic statistics courses; have prior research experience; and assessment/clinical interviewing experience</w:t>
      </w:r>
    </w:p>
    <w:p w14:paraId="3CACE2EC" w14:textId="77777777" w:rsidR="00092A35" w:rsidRPr="00093CAA" w:rsidRDefault="00092A35" w:rsidP="00092A35">
      <w:pPr>
        <w:pStyle w:val="BodyText"/>
        <w:ind w:firstLine="720"/>
        <w:jc w:val="both"/>
      </w:pPr>
      <w:r w:rsidRPr="00093CAA">
        <w:rPr>
          <w:u w:val="single"/>
        </w:rPr>
        <w:t>Preferred</w:t>
      </w:r>
      <w:r w:rsidRPr="00093CAA">
        <w:t xml:space="preserve">: Experience working with patients in a medical setting and/or with </w:t>
      </w:r>
      <w:proofErr w:type="spellStart"/>
      <w:r w:rsidRPr="00093CAA">
        <w:t>interprofessional</w:t>
      </w:r>
      <w:proofErr w:type="spellEnd"/>
      <w:r w:rsidRPr="00093CAA">
        <w:t xml:space="preserve"> teams; motivational interviewing experience/training; prior research or clinical experience in the area of overweight/obesity</w:t>
      </w:r>
    </w:p>
    <w:p w14:paraId="4F8A595E" w14:textId="77777777" w:rsidR="00092A35" w:rsidRPr="00093CAA" w:rsidRDefault="00092A35" w:rsidP="00092A35">
      <w:pPr>
        <w:pStyle w:val="BodyText"/>
        <w:ind w:firstLine="720"/>
        <w:jc w:val="both"/>
      </w:pPr>
      <w:r w:rsidRPr="00093CAA">
        <w:rPr>
          <w:u w:val="single"/>
        </w:rPr>
        <w:t>Description</w:t>
      </w:r>
      <w:r w:rsidRPr="00093CAA">
        <w:t xml:space="preserve">:  Students will have opportunities to work in a multidisciplinary medical clinic with a range of </w:t>
      </w:r>
      <w:proofErr w:type="spellStart"/>
      <w:r w:rsidRPr="00093CAA">
        <w:t>interprofessionals</w:t>
      </w:r>
      <w:proofErr w:type="spellEnd"/>
      <w:r w:rsidRPr="00093CAA">
        <w:t xml:space="preserve"> including physicians, nurse practitioners, psychologists, exercise physiologists, dietitians, social workers, chaplains, and physical therapists. The goal of the newly formed </w:t>
      </w:r>
      <w:proofErr w:type="spellStart"/>
      <w:r w:rsidRPr="00093CAA">
        <w:t>LeBonheur</w:t>
      </w:r>
      <w:proofErr w:type="spellEnd"/>
      <w:r w:rsidRPr="00093CAA">
        <w:t xml:space="preserve"> Pediatric Obesity Program is to provide evidence-based multidisciplinary clinical care (including: assessment and treatment-individual &amp; groups) for children, adolescents, and families in the Healthy Lifestyle Clinic. In addition to clinical care, the Pediatric Obesity Program has primary goals to: a) conduct highly impactful basic and applied research on factors associated with and contributing to overweight and obesity, b) conduct prevention and intervention programming within the local Memphis community including schools, and c) train/educate residents and other primary care providers on strategies for providing quality care for overweight and obese youth and families. Students on this placement will have opportunities to work directly with </w:t>
      </w:r>
      <w:proofErr w:type="spellStart"/>
      <w:r w:rsidRPr="00093CAA">
        <w:t>interprofessional</w:t>
      </w:r>
      <w:proofErr w:type="spellEnd"/>
      <w:r w:rsidRPr="00093CAA">
        <w:t xml:space="preserve"> teams in the areas of: clinical care (interdisciplinary assessment/ diagnostic evaluations, individual therapy, brief-behavioral interventions, psycho-educational group interventions, consultation with medical teams), research (literature reviews, data management &amp; analysis, paper &amp; grant writing), community programming/intervention development, as well as resident education and teaching.”</w:t>
      </w:r>
    </w:p>
    <w:p w14:paraId="099338A1" w14:textId="77777777" w:rsidR="00092A35" w:rsidRPr="00093CAA" w:rsidRDefault="00092A35" w:rsidP="00092A35">
      <w:pPr>
        <w:pStyle w:val="BodyText"/>
        <w:ind w:firstLine="720"/>
        <w:jc w:val="both"/>
      </w:pPr>
    </w:p>
    <w:p w14:paraId="6FF024EB" w14:textId="77777777" w:rsidR="00092A35" w:rsidRPr="00093CAA" w:rsidRDefault="00092A35" w:rsidP="00092A35">
      <w:pPr>
        <w:pStyle w:val="BodyText"/>
        <w:ind w:firstLine="720"/>
        <w:jc w:val="both"/>
      </w:pPr>
    </w:p>
    <w:p w14:paraId="6AC5408F" w14:textId="77777777" w:rsidR="00092A35" w:rsidRPr="00093CAA" w:rsidRDefault="00092A35" w:rsidP="00092A35">
      <w:pPr>
        <w:pStyle w:val="BodyText"/>
        <w:ind w:firstLine="720"/>
        <w:jc w:val="both"/>
        <w:rPr>
          <w:b/>
          <w:u w:val="single"/>
        </w:rPr>
      </w:pPr>
      <w:r w:rsidRPr="00093CAA">
        <w:rPr>
          <w:b/>
          <w:u w:val="single"/>
        </w:rPr>
        <w:t xml:space="preserve">10. </w:t>
      </w:r>
      <w:r w:rsidRPr="00093CAA">
        <w:rPr>
          <w:b/>
          <w:u w:val="single"/>
        </w:rPr>
        <w:tab/>
        <w:t xml:space="preserve">Focus Treatment Center </w:t>
      </w:r>
    </w:p>
    <w:p w14:paraId="2C4A8B16" w14:textId="77777777" w:rsidR="00092A35" w:rsidRPr="00093CAA" w:rsidRDefault="00092A35" w:rsidP="00092A35">
      <w:pPr>
        <w:pStyle w:val="BodyText"/>
        <w:ind w:firstLine="720"/>
        <w:jc w:val="both"/>
      </w:pPr>
      <w:r w:rsidRPr="00093CAA">
        <w:rPr>
          <w:u w:val="single"/>
        </w:rPr>
        <w:t>Director</w:t>
      </w:r>
      <w:r w:rsidRPr="00093CAA">
        <w:t>:  Bethany Spiller, Ph.D. Clinical Director</w:t>
      </w:r>
    </w:p>
    <w:p w14:paraId="42C69C70" w14:textId="77777777" w:rsidR="00092A35" w:rsidRPr="00093CAA" w:rsidRDefault="00092A35" w:rsidP="00092A35">
      <w:pPr>
        <w:pStyle w:val="BodyText"/>
        <w:ind w:firstLine="720"/>
        <w:jc w:val="both"/>
      </w:pPr>
      <w:r w:rsidRPr="00093CAA">
        <w:rPr>
          <w:u w:val="single"/>
        </w:rPr>
        <w:t>Contact information:</w:t>
      </w:r>
      <w:r w:rsidRPr="00093CAA">
        <w:t xml:space="preserve"> </w:t>
      </w:r>
      <w:r w:rsidRPr="00093CAA">
        <w:tab/>
        <w:t>bethanys@focustn.com</w:t>
      </w:r>
    </w:p>
    <w:p w14:paraId="586C5F89" w14:textId="365D51A1" w:rsidR="00092A35" w:rsidRPr="00093CAA" w:rsidRDefault="00092A35" w:rsidP="00092A35">
      <w:pPr>
        <w:pStyle w:val="BodyText"/>
        <w:ind w:firstLine="720"/>
        <w:jc w:val="both"/>
      </w:pPr>
      <w:r w:rsidRPr="00093CAA">
        <w:tab/>
      </w:r>
      <w:r w:rsidRPr="00093CAA">
        <w:tab/>
      </w:r>
    </w:p>
    <w:p w14:paraId="5099E55B" w14:textId="77777777" w:rsidR="00092A35" w:rsidRPr="00093CAA" w:rsidRDefault="00092A35" w:rsidP="00092A35">
      <w:pPr>
        <w:pStyle w:val="BodyText"/>
        <w:ind w:firstLine="720"/>
        <w:jc w:val="both"/>
      </w:pPr>
      <w:r w:rsidRPr="00093CAA">
        <w:rPr>
          <w:u w:val="single"/>
        </w:rPr>
        <w:t>Psychologist supervisors</w:t>
      </w:r>
      <w:r w:rsidRPr="00093CAA">
        <w:t>: Bethany Spiller, Ph.D.</w:t>
      </w:r>
    </w:p>
    <w:p w14:paraId="3B00C50D" w14:textId="77777777" w:rsidR="00092A35" w:rsidRPr="00093CAA" w:rsidRDefault="00092A35" w:rsidP="00092A35">
      <w:pPr>
        <w:pStyle w:val="BodyText"/>
        <w:ind w:firstLine="720"/>
        <w:jc w:val="both"/>
      </w:pPr>
      <w:r w:rsidRPr="00093CAA">
        <w:rPr>
          <w:u w:val="single"/>
        </w:rPr>
        <w:t>Type of Placement</w:t>
      </w:r>
      <w:r w:rsidRPr="00093CAA">
        <w:t xml:space="preserve">:   Clinical; 1 10 </w:t>
      </w:r>
      <w:proofErr w:type="spellStart"/>
      <w:r w:rsidRPr="00093CAA">
        <w:t>hr</w:t>
      </w:r>
      <w:proofErr w:type="spellEnd"/>
    </w:p>
    <w:p w14:paraId="27945A44" w14:textId="77777777" w:rsidR="00092A35" w:rsidRPr="00093CAA" w:rsidRDefault="00092A35" w:rsidP="00092A35">
      <w:pPr>
        <w:pStyle w:val="BodyText"/>
        <w:ind w:firstLine="720"/>
        <w:jc w:val="both"/>
      </w:pPr>
      <w:r w:rsidRPr="00093CAA">
        <w:tab/>
      </w:r>
      <w:r w:rsidRPr="00093CAA">
        <w:tab/>
      </w:r>
      <w:r w:rsidRPr="00093CAA">
        <w:tab/>
        <w:t xml:space="preserve"> </w:t>
      </w:r>
    </w:p>
    <w:p w14:paraId="0157B4AE" w14:textId="77777777" w:rsidR="00092A35" w:rsidRPr="00093CAA" w:rsidRDefault="00092A35" w:rsidP="00092A35">
      <w:pPr>
        <w:pStyle w:val="BodyText"/>
        <w:ind w:firstLine="720"/>
        <w:jc w:val="both"/>
      </w:pPr>
      <w:r w:rsidRPr="00093CAA">
        <w:rPr>
          <w:u w:val="single"/>
        </w:rPr>
        <w:t>Prerequisites</w:t>
      </w:r>
      <w:r w:rsidRPr="00093CAA">
        <w:t>:  group facilitation preferred by not required, foundational knowledge about eating disorders, experience with adolescents and adults preferred but not required.</w:t>
      </w:r>
    </w:p>
    <w:p w14:paraId="1CBB1FC0" w14:textId="77777777" w:rsidR="00092A35" w:rsidRPr="00093CAA" w:rsidRDefault="00092A35" w:rsidP="00092A35">
      <w:pPr>
        <w:pStyle w:val="BodyText"/>
        <w:ind w:firstLine="720"/>
        <w:jc w:val="both"/>
      </w:pPr>
      <w:r w:rsidRPr="00093CAA">
        <w:rPr>
          <w:u w:val="single"/>
        </w:rPr>
        <w:t>Description</w:t>
      </w:r>
      <w:r w:rsidRPr="00093CAA">
        <w:t xml:space="preserve">:  This is an intensive outpatient eating disorder facility that provides services to adolescents and adults with anorexia and bulimia. The placement provide intensive experience with group therapy as well as integrated assessment and treatment planning.  </w:t>
      </w:r>
    </w:p>
    <w:p w14:paraId="51BDC67E" w14:textId="77777777" w:rsidR="00092A35" w:rsidRPr="00093CAA" w:rsidRDefault="00092A35" w:rsidP="00092A35">
      <w:pPr>
        <w:pStyle w:val="BodyText"/>
        <w:ind w:firstLine="720"/>
        <w:jc w:val="both"/>
      </w:pPr>
    </w:p>
    <w:p w14:paraId="7874A886" w14:textId="77777777" w:rsidR="00092A35" w:rsidRPr="00093CAA" w:rsidRDefault="00092A35" w:rsidP="00092A35">
      <w:pPr>
        <w:pStyle w:val="BodyText"/>
        <w:ind w:firstLine="720"/>
        <w:jc w:val="both"/>
        <w:rPr>
          <w:b/>
          <w:u w:val="single"/>
        </w:rPr>
      </w:pPr>
      <w:r w:rsidRPr="00093CAA">
        <w:rPr>
          <w:b/>
          <w:u w:val="single"/>
        </w:rPr>
        <w:t>11. Morgan-Aronov Clinical Practice</w:t>
      </w:r>
    </w:p>
    <w:p w14:paraId="2E720F9F" w14:textId="77777777" w:rsidR="00092A35" w:rsidRPr="00093CAA" w:rsidRDefault="00092A35" w:rsidP="00092A35">
      <w:pPr>
        <w:pStyle w:val="BodyText"/>
        <w:jc w:val="both"/>
      </w:pPr>
      <w:r w:rsidRPr="00093CAA">
        <w:rPr>
          <w:u w:val="single"/>
        </w:rPr>
        <w:t>Director:</w:t>
      </w:r>
      <w:r w:rsidRPr="00093CAA">
        <w:t xml:space="preserve">  Neil Aronov, Ph.D.</w:t>
      </w:r>
    </w:p>
    <w:p w14:paraId="68CE12D0" w14:textId="77777777" w:rsidR="00092A35" w:rsidRPr="00093CAA" w:rsidRDefault="00092A35" w:rsidP="00092A35">
      <w:pPr>
        <w:pStyle w:val="BodyText"/>
        <w:ind w:firstLine="720"/>
        <w:jc w:val="both"/>
      </w:pPr>
      <w:r w:rsidRPr="00093CAA">
        <w:rPr>
          <w:u w:val="single"/>
        </w:rPr>
        <w:t>Contact information</w:t>
      </w:r>
      <w:r w:rsidRPr="00093CAA">
        <w:t>:  neil_</w:t>
      </w:r>
      <w:proofErr w:type="gramStart"/>
      <w:r w:rsidRPr="00093CAA">
        <w:t>aronov@hotmail.com  901.484.1442</w:t>
      </w:r>
      <w:proofErr w:type="gramEnd"/>
    </w:p>
    <w:p w14:paraId="44B49D6A" w14:textId="77777777" w:rsidR="00092A35" w:rsidRPr="00093CAA" w:rsidRDefault="00092A35" w:rsidP="00092A35">
      <w:pPr>
        <w:pStyle w:val="BodyText"/>
        <w:jc w:val="both"/>
      </w:pPr>
      <w:r w:rsidRPr="00093CAA">
        <w:rPr>
          <w:u w:val="single"/>
        </w:rPr>
        <w:t>Psychologist supervisors:</w:t>
      </w:r>
      <w:r w:rsidRPr="00093CAA">
        <w:t xml:space="preserve"> Neil E. Aronov, Ph.D.</w:t>
      </w:r>
    </w:p>
    <w:p w14:paraId="6007BBE7" w14:textId="77777777" w:rsidR="00092A35" w:rsidRPr="00093CAA" w:rsidRDefault="00092A35" w:rsidP="00092A35">
      <w:pPr>
        <w:pStyle w:val="BodyText"/>
        <w:jc w:val="both"/>
      </w:pPr>
      <w:r w:rsidRPr="00093CAA">
        <w:rPr>
          <w:u w:val="single"/>
        </w:rPr>
        <w:t>Type of Placement:</w:t>
      </w:r>
      <w:r w:rsidRPr="00093CAA">
        <w:t xml:space="preserve">  </w:t>
      </w:r>
      <w:r w:rsidRPr="00093CAA">
        <w:tab/>
      </w:r>
      <w:proofErr w:type="gramStart"/>
      <w:r w:rsidRPr="00093CAA">
        <w:t>Clinical  1</w:t>
      </w:r>
      <w:proofErr w:type="gramEnd"/>
      <w:r w:rsidRPr="00093CAA">
        <w:t xml:space="preserve"> 10 </w:t>
      </w:r>
      <w:proofErr w:type="spellStart"/>
      <w:r w:rsidRPr="00093CAA">
        <w:t>hr</w:t>
      </w:r>
      <w:proofErr w:type="spellEnd"/>
    </w:p>
    <w:p w14:paraId="23C0894D" w14:textId="77777777" w:rsidR="00092A35" w:rsidRPr="00093CAA" w:rsidRDefault="00092A35" w:rsidP="00092A35">
      <w:pPr>
        <w:pStyle w:val="BodyText"/>
        <w:ind w:firstLine="720"/>
        <w:jc w:val="both"/>
      </w:pPr>
      <w:r w:rsidRPr="00093CAA">
        <w:rPr>
          <w:u w:val="single"/>
        </w:rPr>
        <w:t>Prerequisites:</w:t>
      </w:r>
      <w:r w:rsidRPr="00093CAA">
        <w:t xml:space="preserve">  1) core courses completed (2) core assessment courses completed, (3) core psychotherapy courses </w:t>
      </w:r>
      <w:proofErr w:type="gramStart"/>
      <w:r w:rsidRPr="00093CAA">
        <w:t>completed ,</w:t>
      </w:r>
      <w:proofErr w:type="gramEnd"/>
      <w:r w:rsidRPr="00093CAA">
        <w:t xml:space="preserve">. Third Year Students. INTERVIEW IS REQUIRED.  </w:t>
      </w:r>
    </w:p>
    <w:p w14:paraId="2C601688" w14:textId="77777777" w:rsidR="00092A35" w:rsidRPr="00093CAA" w:rsidRDefault="00092A35" w:rsidP="00092A35">
      <w:pPr>
        <w:pStyle w:val="BodyText"/>
        <w:ind w:firstLine="720"/>
        <w:jc w:val="both"/>
      </w:pPr>
      <w:r w:rsidRPr="00093CAA">
        <w:rPr>
          <w:u w:val="single"/>
        </w:rPr>
        <w:t>Description:</w:t>
      </w:r>
      <w:r w:rsidRPr="00093CAA">
        <w:t xml:space="preserve">  This is an established clinical private practice with Dr. Neil Aronov (Psychology) and Dr. Jack Morgan (Psychiatry</w:t>
      </w:r>
      <w:proofErr w:type="gramStart"/>
      <w:r w:rsidRPr="00093CAA">
        <w:t>)  Students</w:t>
      </w:r>
      <w:proofErr w:type="gramEnd"/>
      <w:r w:rsidRPr="00093CAA">
        <w:t xml:space="preserve"> can be involved in a number of activities, including assessment of  individuals entering the practice, and ongoing treatment. Students may have a weekly caseload of up to 7 hours of patient treatment and 3 hours for documentation/paperwork and supervision. Supervision will be by Dr. Aronov. This opportunity will give students a glimpse at life in a busy clinical practice, and working with other professionals.</w:t>
      </w:r>
    </w:p>
    <w:p w14:paraId="7D4D24C9" w14:textId="77777777" w:rsidR="00092A35" w:rsidRPr="00093CAA" w:rsidRDefault="00092A35" w:rsidP="00092A35">
      <w:pPr>
        <w:pStyle w:val="BodyText"/>
        <w:ind w:firstLine="720"/>
        <w:jc w:val="both"/>
      </w:pPr>
      <w:r w:rsidRPr="00093CAA">
        <w:t xml:space="preserve"> </w:t>
      </w:r>
    </w:p>
    <w:p w14:paraId="13893ADE" w14:textId="77777777" w:rsidR="00092A35" w:rsidRPr="00093CAA" w:rsidRDefault="00092A35" w:rsidP="00092A35">
      <w:pPr>
        <w:pStyle w:val="BodyText"/>
        <w:ind w:firstLine="720"/>
        <w:jc w:val="both"/>
        <w:rPr>
          <w:b/>
        </w:rPr>
      </w:pPr>
      <w:r w:rsidRPr="00093CAA">
        <w:rPr>
          <w:b/>
        </w:rPr>
        <w:t>RESEARCH PLACEMENTS</w:t>
      </w:r>
    </w:p>
    <w:p w14:paraId="12A41644" w14:textId="77777777" w:rsidR="00092A35" w:rsidRPr="00093CAA" w:rsidRDefault="00092A35" w:rsidP="00092A35">
      <w:pPr>
        <w:pStyle w:val="BodyText"/>
        <w:ind w:firstLine="720"/>
        <w:jc w:val="both"/>
      </w:pPr>
    </w:p>
    <w:p w14:paraId="3BF6EA59" w14:textId="77777777" w:rsidR="00092A35" w:rsidRPr="00093CAA" w:rsidRDefault="00092A35" w:rsidP="00092A35">
      <w:pPr>
        <w:pStyle w:val="BodyText"/>
        <w:ind w:firstLine="720"/>
        <w:jc w:val="both"/>
      </w:pPr>
    </w:p>
    <w:p w14:paraId="0A89224A" w14:textId="77777777" w:rsidR="00092A35" w:rsidRPr="00093CAA" w:rsidRDefault="00092A35" w:rsidP="00092A35">
      <w:pPr>
        <w:pStyle w:val="BodyText"/>
        <w:ind w:firstLine="720"/>
        <w:jc w:val="both"/>
        <w:rPr>
          <w:b/>
          <w:u w:val="single"/>
        </w:rPr>
      </w:pPr>
      <w:r w:rsidRPr="00093CAA">
        <w:rPr>
          <w:b/>
          <w:u w:val="single"/>
        </w:rPr>
        <w:t>1.  St. Jude Children’s Research Hospital, Research</w:t>
      </w:r>
    </w:p>
    <w:p w14:paraId="49F52F13" w14:textId="77777777" w:rsidR="00092A35" w:rsidRPr="00093CAA" w:rsidRDefault="00092A35" w:rsidP="00092A35">
      <w:pPr>
        <w:pStyle w:val="BodyText"/>
        <w:ind w:firstLine="720"/>
        <w:jc w:val="both"/>
      </w:pPr>
      <w:r w:rsidRPr="00093CAA">
        <w:rPr>
          <w:u w:val="single"/>
        </w:rPr>
        <w:t>Director</w:t>
      </w:r>
      <w:r w:rsidRPr="00093CAA">
        <w:t>:  Jerlym S. Porter, Ph.D.</w:t>
      </w:r>
    </w:p>
    <w:p w14:paraId="5E1BBC99" w14:textId="77777777" w:rsidR="00092A35" w:rsidRPr="00093CAA" w:rsidRDefault="00092A35" w:rsidP="00092A35">
      <w:pPr>
        <w:pStyle w:val="BodyText"/>
        <w:ind w:firstLine="720"/>
        <w:jc w:val="both"/>
      </w:pPr>
      <w:r w:rsidRPr="00093CAA">
        <w:rPr>
          <w:u w:val="single"/>
        </w:rPr>
        <w:t xml:space="preserve">Contact information:  </w:t>
      </w:r>
      <w:r w:rsidRPr="00093CAA">
        <w:t>595-7437 jerlymporter@stjude.org                            </w:t>
      </w:r>
    </w:p>
    <w:p w14:paraId="691F2B79" w14:textId="77777777" w:rsidR="00092A35" w:rsidRPr="00093CAA" w:rsidRDefault="00092A35" w:rsidP="00092A35">
      <w:pPr>
        <w:pStyle w:val="BodyText"/>
        <w:ind w:firstLine="720"/>
        <w:jc w:val="both"/>
      </w:pPr>
      <w:r w:rsidRPr="00093CAA">
        <w:rPr>
          <w:u w:val="single"/>
        </w:rPr>
        <w:t>Psychologist supervisors</w:t>
      </w:r>
      <w:r w:rsidRPr="00093CAA">
        <w:t xml:space="preserve">: Various St Jude Psychology faculty members provide supervision </w:t>
      </w:r>
    </w:p>
    <w:p w14:paraId="6BD39E64" w14:textId="77777777" w:rsidR="00092A35" w:rsidRPr="00093CAA" w:rsidRDefault="00092A35" w:rsidP="00092A35">
      <w:pPr>
        <w:pStyle w:val="BodyText"/>
        <w:ind w:firstLine="720"/>
        <w:jc w:val="both"/>
      </w:pPr>
    </w:p>
    <w:p w14:paraId="30704F93" w14:textId="77777777" w:rsidR="00092A35" w:rsidRPr="00093CAA" w:rsidRDefault="00092A35" w:rsidP="00092A35">
      <w:pPr>
        <w:pStyle w:val="BodyText"/>
        <w:ind w:firstLine="720"/>
        <w:jc w:val="both"/>
      </w:pPr>
      <w:r w:rsidRPr="00093CAA">
        <w:rPr>
          <w:u w:val="single"/>
        </w:rPr>
        <w:t>Type of Placement</w:t>
      </w:r>
      <w:r w:rsidRPr="00093CAA">
        <w:t>:</w:t>
      </w:r>
      <w:r w:rsidRPr="00093CAA">
        <w:tab/>
        <w:t>Research</w:t>
      </w:r>
    </w:p>
    <w:p w14:paraId="5FA98DF2" w14:textId="77777777" w:rsidR="00092A35" w:rsidRPr="00093CAA" w:rsidRDefault="00092A35" w:rsidP="00092A35">
      <w:pPr>
        <w:pStyle w:val="BodyText"/>
        <w:ind w:firstLine="720"/>
        <w:jc w:val="both"/>
      </w:pPr>
      <w:r w:rsidRPr="00093CAA">
        <w:tab/>
      </w:r>
      <w:r w:rsidRPr="00093CAA">
        <w:tab/>
      </w:r>
      <w:r w:rsidRPr="00093CAA">
        <w:tab/>
        <w:t>3 20-hr. positions</w:t>
      </w:r>
    </w:p>
    <w:p w14:paraId="06B76B10" w14:textId="77777777" w:rsidR="00092A35" w:rsidRPr="00093CAA" w:rsidRDefault="00092A35" w:rsidP="00092A35">
      <w:pPr>
        <w:pStyle w:val="BodyText"/>
        <w:ind w:firstLine="720"/>
        <w:jc w:val="both"/>
      </w:pPr>
      <w:r w:rsidRPr="00093CAA">
        <w:rPr>
          <w:u w:val="single"/>
        </w:rPr>
        <w:t>Prerequisites</w:t>
      </w:r>
      <w:r w:rsidRPr="00093CAA">
        <w:t xml:space="preserve">:  These placements are designed for the doctoral student in a clinical child/adolescent, family, clinical health or school program with intention toward a career in pediatric/health psychology as a clinical investigator in an academic hospital/clinic-based setting. It is </w:t>
      </w:r>
      <w:proofErr w:type="spellStart"/>
      <w:r w:rsidRPr="00093CAA">
        <w:t>preferrable</w:t>
      </w:r>
      <w:proofErr w:type="spellEnd"/>
      <w:r w:rsidRPr="00093CAA">
        <w:t xml:space="preserve"> for a student to be versed in research methods, have a general understanding of statistics, know how to conduct a literature search, be meticulous with regard to data entry/monitoring, have good professional/scientific writing skills, and if having patient contact, already have gained clinical interviewing experience, especially with child patients. Understanding of randomized controlled clinical trials research is helpful, and thorough understanding of clinical and research ethics are expected.</w:t>
      </w:r>
    </w:p>
    <w:p w14:paraId="4592F8BD" w14:textId="77777777" w:rsidR="00092A35" w:rsidRPr="00093CAA" w:rsidRDefault="00092A35" w:rsidP="00092A35">
      <w:pPr>
        <w:pStyle w:val="BodyText"/>
        <w:ind w:firstLine="720"/>
        <w:jc w:val="both"/>
      </w:pPr>
      <w:r w:rsidRPr="00093CAA">
        <w:rPr>
          <w:u w:val="single"/>
        </w:rPr>
        <w:t>Description</w:t>
      </w:r>
      <w:r w:rsidRPr="00093CAA">
        <w:t xml:space="preserve">:  As SJCRH is primarily a specialty children's cancer hospital, research emphasis is on pediatric cancers (leukemia, lymphoma, brain tumor and CNS neoplasms, and bone marrow transplantation), pediatric cancer survivorship (5 years post-treatment and later), and most </w:t>
      </w:r>
      <w:r w:rsidRPr="00093CAA">
        <w:lastRenderedPageBreak/>
        <w:t xml:space="preserve">recently adults with long-term pediatric cancer survivorship).  However, SJCRH also serves regional populations with pediatric </w:t>
      </w:r>
      <w:proofErr w:type="spellStart"/>
      <w:r w:rsidRPr="00093CAA">
        <w:t>perinatally</w:t>
      </w:r>
      <w:proofErr w:type="spellEnd"/>
      <w:r w:rsidRPr="00093CAA">
        <w:t xml:space="preserve"> acquired HIV and behaviorally acquired HIV via high risk means during adolescence, age newborn through age 24, and also sickle cell disease.  The latter two populations reside in the surrounding Memphis region, while the cancer population and survivors often come in from out of state/country and are housed locally while receiving treatment/follow up care.</w:t>
      </w:r>
    </w:p>
    <w:p w14:paraId="325D3FC8" w14:textId="77777777" w:rsidR="00092A35" w:rsidRPr="00093CAA" w:rsidRDefault="00092A35" w:rsidP="00092A35">
      <w:pPr>
        <w:pStyle w:val="BodyText"/>
        <w:ind w:firstLine="720"/>
        <w:jc w:val="both"/>
      </w:pPr>
      <w:r w:rsidRPr="00093CAA">
        <w:tab/>
        <w:t>Students are matched with a faculty supervisor based on research interest and skill level and integrated into each faculty member's research team; thus, training experiences are unique to the mentor's area of research, state of ongoing studies, student skill level, and professional goals.  Student research practicum activities may include any or all of the following: literature searches/reviews, medical chart abstraction, informed consent, data collection, data entry/verification, ad hoc analyses, preparation of data for presentation and/or publication, contributions toward submitted abstracts, posters, and manuscripts commensurate with student skill development, interest, enthusiasm, and productivity.</w:t>
      </w:r>
    </w:p>
    <w:p w14:paraId="3E649C52" w14:textId="77777777" w:rsidR="00092A35" w:rsidRPr="00093CAA" w:rsidRDefault="00092A35" w:rsidP="00092A35">
      <w:pPr>
        <w:pStyle w:val="BodyText"/>
        <w:ind w:firstLine="0"/>
        <w:jc w:val="both"/>
      </w:pPr>
    </w:p>
    <w:p w14:paraId="34CDC643" w14:textId="77777777" w:rsidR="00092A35" w:rsidRPr="00093CAA" w:rsidRDefault="00092A35" w:rsidP="00092A35">
      <w:pPr>
        <w:pStyle w:val="BodyText"/>
        <w:ind w:firstLine="720"/>
        <w:jc w:val="both"/>
        <w:rPr>
          <w:b/>
          <w:u w:val="single"/>
        </w:rPr>
      </w:pPr>
      <w:r w:rsidRPr="00093CAA">
        <w:rPr>
          <w:b/>
          <w:u w:val="single"/>
        </w:rPr>
        <w:t>2.  Gambling Grant</w:t>
      </w:r>
    </w:p>
    <w:p w14:paraId="553BD553" w14:textId="77777777" w:rsidR="00092A35" w:rsidRPr="00093CAA" w:rsidRDefault="00092A35" w:rsidP="00092A35">
      <w:pPr>
        <w:pStyle w:val="BodyText"/>
        <w:ind w:firstLine="720"/>
        <w:jc w:val="both"/>
      </w:pPr>
      <w:r w:rsidRPr="00093CAA">
        <w:rPr>
          <w:u w:val="single"/>
        </w:rPr>
        <w:t>Director</w:t>
      </w:r>
      <w:r w:rsidRPr="00093CAA">
        <w:t>:  Jim Whelan, Ph.D.</w:t>
      </w:r>
    </w:p>
    <w:p w14:paraId="7373BAF3" w14:textId="77777777" w:rsidR="00092A35" w:rsidRPr="00093CAA" w:rsidRDefault="00092A35" w:rsidP="00092A35">
      <w:pPr>
        <w:pStyle w:val="BodyText"/>
        <w:ind w:firstLine="720"/>
        <w:jc w:val="both"/>
      </w:pPr>
      <w:r w:rsidRPr="00093CAA">
        <w:rPr>
          <w:u w:val="single"/>
        </w:rPr>
        <w:t>Contact information:</w:t>
      </w:r>
      <w:r w:rsidRPr="00093CAA">
        <w:t xml:space="preserve"> </w:t>
      </w:r>
      <w:r w:rsidRPr="00093CAA">
        <w:tab/>
        <w:t>3736</w:t>
      </w:r>
    </w:p>
    <w:p w14:paraId="39D7E866" w14:textId="77777777" w:rsidR="00092A35" w:rsidRPr="00093CAA" w:rsidRDefault="00092A35" w:rsidP="00092A35">
      <w:pPr>
        <w:pStyle w:val="BodyText"/>
        <w:ind w:firstLine="720"/>
        <w:jc w:val="both"/>
      </w:pPr>
      <w:r w:rsidRPr="00093CAA">
        <w:rPr>
          <w:u w:val="single"/>
        </w:rPr>
        <w:t>Psychologist supervisors</w:t>
      </w:r>
      <w:r w:rsidRPr="00093CAA">
        <w:t>: Jim Whelan, Ph.D.</w:t>
      </w:r>
    </w:p>
    <w:p w14:paraId="2AFB6F17" w14:textId="77777777" w:rsidR="00092A35" w:rsidRPr="00093CAA" w:rsidRDefault="00092A35" w:rsidP="00092A35">
      <w:pPr>
        <w:pStyle w:val="BodyText"/>
        <w:ind w:firstLine="720"/>
        <w:jc w:val="both"/>
      </w:pPr>
      <w:r w:rsidRPr="00093CAA">
        <w:rPr>
          <w:u w:val="single"/>
        </w:rPr>
        <w:t>Type of Placement</w:t>
      </w:r>
      <w:r w:rsidRPr="00093CAA">
        <w:t>:</w:t>
      </w:r>
      <w:r w:rsidRPr="00093CAA">
        <w:tab/>
        <w:t>Research</w:t>
      </w:r>
    </w:p>
    <w:p w14:paraId="0AE19DA0" w14:textId="77777777" w:rsidR="00092A35" w:rsidRPr="00093CAA" w:rsidRDefault="00092A35" w:rsidP="00092A35">
      <w:pPr>
        <w:pStyle w:val="BodyText"/>
        <w:ind w:firstLine="720"/>
        <w:jc w:val="both"/>
      </w:pPr>
      <w:r w:rsidRPr="00093CAA">
        <w:tab/>
      </w:r>
      <w:r w:rsidRPr="00093CAA">
        <w:tab/>
      </w:r>
      <w:r w:rsidRPr="00093CAA">
        <w:tab/>
        <w:t>2 20-hr position (hours can be split among students)</w:t>
      </w:r>
    </w:p>
    <w:p w14:paraId="0C68B58E" w14:textId="77777777" w:rsidR="00092A35" w:rsidRPr="00093CAA" w:rsidRDefault="00092A35" w:rsidP="00092A35">
      <w:pPr>
        <w:pStyle w:val="BodyText"/>
        <w:ind w:firstLine="720"/>
        <w:jc w:val="both"/>
      </w:pPr>
      <w:r w:rsidRPr="00093CAA">
        <w:tab/>
      </w:r>
      <w:r w:rsidRPr="00093CAA">
        <w:tab/>
      </w:r>
      <w:r w:rsidRPr="00093CAA">
        <w:tab/>
        <w:t>1 10-hr position</w:t>
      </w:r>
    </w:p>
    <w:p w14:paraId="2809C56E" w14:textId="77777777" w:rsidR="00092A35" w:rsidRPr="00093CAA" w:rsidRDefault="00092A35" w:rsidP="00092A35">
      <w:pPr>
        <w:pStyle w:val="BodyText"/>
        <w:ind w:firstLine="720"/>
        <w:jc w:val="both"/>
      </w:pPr>
      <w:r w:rsidRPr="00093CAA">
        <w:rPr>
          <w:u w:val="single"/>
        </w:rPr>
        <w:t>Prerequisites</w:t>
      </w:r>
      <w:r w:rsidRPr="00093CAA">
        <w:t>:  Background in the empirical literature related to gambling behavior and related pathology. .</w:t>
      </w:r>
    </w:p>
    <w:p w14:paraId="19E7D352" w14:textId="77777777" w:rsidR="00092A35" w:rsidRPr="00093CAA" w:rsidRDefault="00092A35" w:rsidP="00092A35">
      <w:pPr>
        <w:pStyle w:val="BodyText"/>
        <w:ind w:firstLine="720"/>
        <w:jc w:val="both"/>
      </w:pPr>
      <w:r w:rsidRPr="00093CAA">
        <w:rPr>
          <w:u w:val="single"/>
        </w:rPr>
        <w:t>Description</w:t>
      </w:r>
      <w:r w:rsidRPr="00093CAA">
        <w:t xml:space="preserve">:  </w:t>
      </w:r>
    </w:p>
    <w:p w14:paraId="6DA2B9C4" w14:textId="77777777" w:rsidR="00092A35" w:rsidRPr="00093CAA" w:rsidRDefault="00092A35" w:rsidP="00092A35">
      <w:pPr>
        <w:pStyle w:val="BodyText"/>
        <w:ind w:firstLine="720"/>
        <w:jc w:val="both"/>
      </w:pPr>
      <w:r w:rsidRPr="00093CAA">
        <w:t xml:space="preserve">This grant involves outreach and treatment around gambling related issues. </w:t>
      </w:r>
    </w:p>
    <w:p w14:paraId="16BD9143" w14:textId="77777777" w:rsidR="00092A35" w:rsidRPr="00093CAA" w:rsidRDefault="00092A35" w:rsidP="00092A35">
      <w:pPr>
        <w:pStyle w:val="BodyText"/>
        <w:ind w:firstLine="720"/>
        <w:jc w:val="both"/>
      </w:pPr>
      <w:r w:rsidRPr="00093CAA">
        <w:t>Our goal is to increase public awareness about gambling related problems and to provide treatment for those with gambling problems.  We also maintain a treatment outcome data base and conduct research with our community partners.</w:t>
      </w:r>
    </w:p>
    <w:p w14:paraId="017A70F7" w14:textId="77777777" w:rsidR="00092A35" w:rsidRPr="00093CAA" w:rsidRDefault="00092A35" w:rsidP="00092A35">
      <w:pPr>
        <w:pStyle w:val="BodyText"/>
        <w:ind w:firstLine="720"/>
        <w:jc w:val="both"/>
      </w:pPr>
      <w:r w:rsidRPr="00093CAA">
        <w:rPr>
          <w:u w:val="single"/>
        </w:rPr>
        <w:t>Notes</w:t>
      </w:r>
      <w:r w:rsidRPr="00093CAA">
        <w:t>:  About 2 hours a week of supervision are offered.  The supervisor’s orientation is cognitive-behavioral.</w:t>
      </w:r>
    </w:p>
    <w:p w14:paraId="514C5AFE" w14:textId="77777777" w:rsidR="00092A35" w:rsidRPr="00093CAA" w:rsidRDefault="00092A35" w:rsidP="00092A35">
      <w:pPr>
        <w:pStyle w:val="BodyText"/>
        <w:ind w:firstLine="720"/>
        <w:jc w:val="both"/>
        <w:rPr>
          <w:b/>
          <w:u w:val="single"/>
        </w:rPr>
      </w:pPr>
    </w:p>
    <w:p w14:paraId="794BA301" w14:textId="77777777" w:rsidR="00092A35" w:rsidRPr="00093CAA" w:rsidRDefault="00092A35" w:rsidP="00092A35">
      <w:pPr>
        <w:pStyle w:val="BodyText"/>
        <w:ind w:firstLine="720"/>
        <w:jc w:val="both"/>
        <w:rPr>
          <w:b/>
          <w:u w:val="single"/>
        </w:rPr>
      </w:pPr>
      <w:r w:rsidRPr="00093CAA">
        <w:rPr>
          <w:b/>
          <w:u w:val="single"/>
        </w:rPr>
        <w:t>3.  VAMC—Research</w:t>
      </w:r>
    </w:p>
    <w:p w14:paraId="65B955C5" w14:textId="77777777" w:rsidR="00092A35" w:rsidRPr="00093CAA" w:rsidRDefault="00092A35" w:rsidP="00092A35">
      <w:pPr>
        <w:pStyle w:val="BodyText"/>
        <w:ind w:firstLine="720"/>
        <w:jc w:val="both"/>
      </w:pPr>
      <w:r w:rsidRPr="00093CAA">
        <w:rPr>
          <w:u w:val="single"/>
        </w:rPr>
        <w:t>Director</w:t>
      </w:r>
      <w:r w:rsidRPr="00093CAA">
        <w:t>:  Linda Nichols</w:t>
      </w:r>
    </w:p>
    <w:p w14:paraId="121C62E0" w14:textId="77777777" w:rsidR="00092A35" w:rsidRPr="00093CAA" w:rsidRDefault="00092A35" w:rsidP="00092A35">
      <w:pPr>
        <w:pStyle w:val="BodyText"/>
        <w:ind w:firstLine="720"/>
        <w:jc w:val="both"/>
      </w:pPr>
      <w:r w:rsidRPr="00093CAA">
        <w:rPr>
          <w:u w:val="single"/>
        </w:rPr>
        <w:t>Contact information:</w:t>
      </w:r>
      <w:r w:rsidRPr="00093CAA">
        <w:t xml:space="preserve"> Contact Meghan McDevitt-Murphy, Ph.D.</w:t>
      </w:r>
    </w:p>
    <w:p w14:paraId="6609EBF6" w14:textId="77777777" w:rsidR="00092A35" w:rsidRPr="00093CAA" w:rsidRDefault="00092A35" w:rsidP="00092A35">
      <w:pPr>
        <w:pStyle w:val="BodyText"/>
        <w:ind w:firstLine="720"/>
        <w:jc w:val="both"/>
      </w:pPr>
      <w:r w:rsidRPr="00093CAA">
        <w:tab/>
      </w:r>
      <w:r w:rsidRPr="00093CAA">
        <w:tab/>
      </w:r>
      <w:r w:rsidRPr="00093CAA">
        <w:tab/>
        <w:t>mmcdvttm@memphis.edu</w:t>
      </w:r>
    </w:p>
    <w:p w14:paraId="25AE2C3D" w14:textId="77777777" w:rsidR="00092A35" w:rsidRPr="00093CAA" w:rsidRDefault="00092A35" w:rsidP="00092A35">
      <w:pPr>
        <w:pStyle w:val="BodyText"/>
        <w:ind w:firstLine="720"/>
        <w:jc w:val="both"/>
      </w:pPr>
      <w:r w:rsidRPr="00093CAA">
        <w:tab/>
      </w:r>
      <w:r w:rsidRPr="00093CAA">
        <w:tab/>
      </w:r>
      <w:r w:rsidRPr="00093CAA">
        <w:tab/>
        <w:t>678-2891</w:t>
      </w:r>
    </w:p>
    <w:p w14:paraId="25E3DAE8" w14:textId="77777777" w:rsidR="00092A35" w:rsidRPr="00093CAA" w:rsidRDefault="00092A35" w:rsidP="00092A35">
      <w:pPr>
        <w:pStyle w:val="BodyText"/>
        <w:ind w:firstLine="720"/>
        <w:jc w:val="both"/>
      </w:pPr>
      <w:r w:rsidRPr="00093CAA">
        <w:rPr>
          <w:u w:val="single"/>
        </w:rPr>
        <w:lastRenderedPageBreak/>
        <w:t>Psychologist supervisors</w:t>
      </w:r>
      <w:r w:rsidRPr="00093CAA">
        <w:t>: Meghan McDevitt-Murphy, Ph.D.</w:t>
      </w:r>
    </w:p>
    <w:p w14:paraId="3151B958" w14:textId="77777777" w:rsidR="00092A35" w:rsidRPr="00093CAA" w:rsidRDefault="00092A35" w:rsidP="00092A35">
      <w:pPr>
        <w:pStyle w:val="BodyText"/>
        <w:ind w:firstLine="720"/>
        <w:jc w:val="both"/>
      </w:pPr>
      <w:r w:rsidRPr="00093CAA">
        <w:rPr>
          <w:u w:val="single"/>
        </w:rPr>
        <w:t>Type of Placement</w:t>
      </w:r>
      <w:r w:rsidRPr="00093CAA">
        <w:t>:</w:t>
      </w:r>
      <w:r w:rsidRPr="00093CAA">
        <w:tab/>
        <w:t>Research</w:t>
      </w:r>
    </w:p>
    <w:p w14:paraId="27402E40" w14:textId="77777777" w:rsidR="00092A35" w:rsidRPr="00093CAA" w:rsidRDefault="00092A35" w:rsidP="00092A35">
      <w:pPr>
        <w:pStyle w:val="BodyText"/>
        <w:ind w:firstLine="720"/>
        <w:jc w:val="both"/>
      </w:pPr>
      <w:r w:rsidRPr="00093CAA">
        <w:tab/>
      </w:r>
      <w:r w:rsidRPr="00093CAA">
        <w:tab/>
      </w:r>
      <w:r w:rsidRPr="00093CAA">
        <w:tab/>
        <w:t xml:space="preserve">1 20-hr </w:t>
      </w:r>
      <w:proofErr w:type="gramStart"/>
      <w:r w:rsidRPr="00093CAA">
        <w:t>position  (</w:t>
      </w:r>
      <w:proofErr w:type="gramEnd"/>
      <w:r w:rsidRPr="00093CAA">
        <w:rPr>
          <w:u w:val="single"/>
        </w:rPr>
        <w:t>position cannot be split</w:t>
      </w:r>
      <w:r w:rsidRPr="00093CAA">
        <w:t>)</w:t>
      </w:r>
    </w:p>
    <w:p w14:paraId="643B1973" w14:textId="77777777" w:rsidR="00092A35" w:rsidRPr="00093CAA" w:rsidRDefault="00092A35" w:rsidP="00092A35">
      <w:pPr>
        <w:pStyle w:val="BodyText"/>
        <w:ind w:firstLine="720"/>
        <w:jc w:val="both"/>
      </w:pPr>
      <w:r w:rsidRPr="00093CAA">
        <w:rPr>
          <w:u w:val="single"/>
        </w:rPr>
        <w:t>Prerequisites</w:t>
      </w:r>
      <w:r w:rsidRPr="00093CAA">
        <w:t>:  Should have strong therapy and research skills.</w:t>
      </w:r>
    </w:p>
    <w:p w14:paraId="4A4C4690" w14:textId="77777777" w:rsidR="00092A35" w:rsidRPr="00093CAA" w:rsidRDefault="00092A35" w:rsidP="00092A35">
      <w:pPr>
        <w:pStyle w:val="BodyText"/>
        <w:ind w:firstLine="720"/>
        <w:jc w:val="both"/>
      </w:pPr>
      <w:r w:rsidRPr="00093CAA">
        <w:rPr>
          <w:u w:val="single"/>
        </w:rPr>
        <w:t>Description</w:t>
      </w:r>
      <w:r w:rsidRPr="00093CAA">
        <w:t xml:space="preserve">:  </w:t>
      </w:r>
      <w:r w:rsidRPr="00093CAA">
        <w:rPr>
          <w:u w:val="single"/>
        </w:rPr>
        <w:t>This is the only paid placement at the VAMC</w:t>
      </w:r>
      <w:r w:rsidRPr="00093CAA">
        <w:t>, and the first research placement there.  The research director is Dr. Linda Nichols, an anthropologist interested in family coping among veterans.  The student will gain experience in assessments with adults, as well as in recruitment, screening, data analysis, and research interventions. Meghan can provide more information.</w:t>
      </w:r>
    </w:p>
    <w:p w14:paraId="6B3BF0D4" w14:textId="77777777" w:rsidR="00092A35" w:rsidRPr="00093CAA" w:rsidRDefault="00092A35" w:rsidP="00092A35">
      <w:pPr>
        <w:pStyle w:val="BodyText"/>
        <w:ind w:firstLine="720"/>
        <w:jc w:val="both"/>
      </w:pPr>
      <w:r w:rsidRPr="00093CAA">
        <w:rPr>
          <w:u w:val="single"/>
        </w:rPr>
        <w:t>Notes</w:t>
      </w:r>
      <w:r w:rsidRPr="00093CAA">
        <w:t>:  VA WOC status is preferable but not required.  Supervision is provided as needed, in individual or rounds formats.</w:t>
      </w:r>
    </w:p>
    <w:p w14:paraId="7592F225" w14:textId="77777777" w:rsidR="00092A35" w:rsidRPr="00093CAA" w:rsidRDefault="00092A35" w:rsidP="00092A35">
      <w:pPr>
        <w:pStyle w:val="BodyText"/>
        <w:ind w:firstLine="720"/>
        <w:jc w:val="both"/>
      </w:pPr>
    </w:p>
    <w:p w14:paraId="21605C78" w14:textId="77777777" w:rsidR="00092A35" w:rsidRPr="00093CAA" w:rsidRDefault="00092A35" w:rsidP="00092A35">
      <w:pPr>
        <w:pStyle w:val="BodyText"/>
        <w:ind w:firstLine="720"/>
        <w:jc w:val="both"/>
        <w:rPr>
          <w:b/>
          <w:u w:val="single"/>
        </w:rPr>
      </w:pPr>
      <w:r w:rsidRPr="00093CAA">
        <w:rPr>
          <w:b/>
          <w:u w:val="single"/>
        </w:rPr>
        <w:t>4.</w:t>
      </w:r>
      <w:r w:rsidRPr="00093CAA">
        <w:rPr>
          <w:b/>
          <w:u w:val="single"/>
        </w:rPr>
        <w:tab/>
        <w:t>HABIT lab, Research</w:t>
      </w:r>
    </w:p>
    <w:p w14:paraId="08C83825" w14:textId="77777777" w:rsidR="00092A35" w:rsidRPr="00093CAA" w:rsidRDefault="00092A35" w:rsidP="00092A35">
      <w:pPr>
        <w:pStyle w:val="BodyText"/>
        <w:ind w:firstLine="720"/>
        <w:jc w:val="both"/>
      </w:pPr>
      <w:r w:rsidRPr="00093CAA">
        <w:rPr>
          <w:u w:val="single"/>
        </w:rPr>
        <w:t>Director</w:t>
      </w:r>
      <w:r w:rsidRPr="00093CAA">
        <w:t>:  Jim Murphy, Ph.D.</w:t>
      </w:r>
    </w:p>
    <w:p w14:paraId="041EA109" w14:textId="77777777" w:rsidR="00092A35" w:rsidRPr="00093CAA" w:rsidRDefault="00092A35" w:rsidP="00092A35">
      <w:pPr>
        <w:pStyle w:val="BodyText"/>
        <w:ind w:firstLine="720"/>
        <w:jc w:val="both"/>
      </w:pPr>
      <w:r w:rsidRPr="00093CAA">
        <w:rPr>
          <w:u w:val="single"/>
        </w:rPr>
        <w:t>Contact information:</w:t>
      </w:r>
      <w:r w:rsidRPr="00093CAA">
        <w:t xml:space="preserve"> </w:t>
      </w:r>
      <w:r w:rsidRPr="00093CAA">
        <w:tab/>
        <w:t>jgmurphy@memphis.edu</w:t>
      </w:r>
    </w:p>
    <w:p w14:paraId="26149596" w14:textId="77777777" w:rsidR="00092A35" w:rsidRPr="00093CAA" w:rsidRDefault="00092A35" w:rsidP="00092A35">
      <w:pPr>
        <w:pStyle w:val="BodyText"/>
        <w:ind w:firstLine="720"/>
        <w:jc w:val="both"/>
      </w:pPr>
      <w:r w:rsidRPr="00093CAA">
        <w:tab/>
      </w:r>
      <w:r w:rsidRPr="00093CAA">
        <w:tab/>
      </w:r>
      <w:r w:rsidRPr="00093CAA">
        <w:tab/>
        <w:t>678 - 2630</w:t>
      </w:r>
    </w:p>
    <w:p w14:paraId="7EBB619F" w14:textId="77777777" w:rsidR="00092A35" w:rsidRPr="00093CAA" w:rsidRDefault="00092A35" w:rsidP="00092A35">
      <w:pPr>
        <w:pStyle w:val="BodyText"/>
        <w:ind w:firstLine="720"/>
        <w:jc w:val="both"/>
      </w:pPr>
      <w:r w:rsidRPr="00093CAA">
        <w:rPr>
          <w:u w:val="single"/>
        </w:rPr>
        <w:t>Psychologist supervisors</w:t>
      </w:r>
      <w:r w:rsidRPr="00093CAA">
        <w:t>: James Murphy, Ph.D.</w:t>
      </w:r>
    </w:p>
    <w:p w14:paraId="759D118F" w14:textId="77777777" w:rsidR="00092A35" w:rsidRPr="00093CAA" w:rsidRDefault="00092A35" w:rsidP="00092A35">
      <w:pPr>
        <w:pStyle w:val="BodyText"/>
        <w:ind w:firstLine="720"/>
        <w:jc w:val="both"/>
      </w:pPr>
      <w:r w:rsidRPr="00093CAA">
        <w:rPr>
          <w:u w:val="single"/>
        </w:rPr>
        <w:t>Type of Placement</w:t>
      </w:r>
      <w:r w:rsidRPr="00093CAA">
        <w:t>:</w:t>
      </w:r>
      <w:r w:rsidRPr="00093CAA">
        <w:tab/>
        <w:t xml:space="preserve">Research </w:t>
      </w:r>
    </w:p>
    <w:p w14:paraId="25B7A472" w14:textId="77777777" w:rsidR="00092A35" w:rsidRPr="00093CAA" w:rsidRDefault="00092A35" w:rsidP="00092A35">
      <w:pPr>
        <w:pStyle w:val="BodyText"/>
        <w:ind w:firstLine="720"/>
        <w:jc w:val="both"/>
      </w:pPr>
      <w:r w:rsidRPr="00093CAA">
        <w:tab/>
      </w:r>
      <w:r w:rsidRPr="00093CAA">
        <w:tab/>
      </w:r>
      <w:r w:rsidRPr="00093CAA">
        <w:tab/>
      </w:r>
      <w:proofErr w:type="gramStart"/>
      <w:r w:rsidRPr="00093CAA">
        <w:t>Various  10</w:t>
      </w:r>
      <w:proofErr w:type="gramEnd"/>
      <w:r w:rsidRPr="00093CAA">
        <w:t xml:space="preserve"> and 20-hr. positions </w:t>
      </w:r>
    </w:p>
    <w:p w14:paraId="112C68E2" w14:textId="77777777" w:rsidR="00092A35" w:rsidRPr="00093CAA" w:rsidRDefault="00092A35" w:rsidP="00092A35">
      <w:pPr>
        <w:pStyle w:val="BodyText"/>
        <w:ind w:firstLine="720"/>
        <w:jc w:val="both"/>
      </w:pPr>
      <w:r w:rsidRPr="00093CAA">
        <w:rPr>
          <w:u w:val="single"/>
        </w:rPr>
        <w:t>Prerequisites</w:t>
      </w:r>
      <w:r w:rsidRPr="00093CAA">
        <w:t xml:space="preserve">:  None </w:t>
      </w:r>
    </w:p>
    <w:p w14:paraId="6FC053CE" w14:textId="77777777" w:rsidR="00092A35" w:rsidRPr="00093CAA" w:rsidRDefault="00092A35" w:rsidP="00092A35">
      <w:pPr>
        <w:pStyle w:val="BodyText"/>
        <w:ind w:firstLine="720"/>
        <w:jc w:val="both"/>
      </w:pPr>
      <w:r w:rsidRPr="00093CAA">
        <w:rPr>
          <w:u w:val="single"/>
        </w:rPr>
        <w:t>Description</w:t>
      </w:r>
      <w:r w:rsidRPr="00093CAA">
        <w:t xml:space="preserve">:  These positions are for Dr. Murphy’s grants, which focuses on an interventions for alcohol abuse among adults.  Students can be involved in supervision, participant recruitment, assistance with literature searches, data analysis, manuscript preparation, and assisting with a major clinical trial.  </w:t>
      </w:r>
    </w:p>
    <w:p w14:paraId="405BFE65" w14:textId="77777777" w:rsidR="00092A35" w:rsidRPr="00093CAA" w:rsidRDefault="00092A35" w:rsidP="00092A35">
      <w:pPr>
        <w:pStyle w:val="BodyText"/>
        <w:ind w:firstLine="720"/>
        <w:jc w:val="both"/>
      </w:pPr>
      <w:r w:rsidRPr="00093CAA">
        <w:rPr>
          <w:u w:val="single"/>
        </w:rPr>
        <w:t>Notes</w:t>
      </w:r>
      <w:r w:rsidRPr="00093CAA">
        <w:t xml:space="preserve">:  Students in the research placement will not conduct interventions but still have the opportunity to participate in supervision.  </w:t>
      </w:r>
    </w:p>
    <w:p w14:paraId="02D24A74" w14:textId="074C7234" w:rsidR="002026C1" w:rsidRPr="008747B8" w:rsidRDefault="002026C1" w:rsidP="00092A35">
      <w:pPr>
        <w:ind w:left="720" w:hanging="720"/>
        <w:rPr>
          <w:rFonts w:ascii="Times New Roman" w:hAnsi="Times New Roman"/>
        </w:rPr>
      </w:pPr>
    </w:p>
    <w:p w14:paraId="12EDBC9A" w14:textId="77777777" w:rsidR="00E17C3B" w:rsidRDefault="00B35A8F" w:rsidP="00B35A8F">
      <w:pPr>
        <w:jc w:val="center"/>
        <w:rPr>
          <w:rFonts w:ascii="Times New Roman" w:hAnsi="Times New Roman"/>
        </w:rPr>
      </w:pPr>
      <w:r>
        <w:rPr>
          <w:rFonts w:ascii="Times New Roman" w:hAnsi="Times New Roman"/>
        </w:rPr>
        <w:br w:type="page"/>
      </w:r>
    </w:p>
    <w:p w14:paraId="0F04C75E" w14:textId="3B7A6C1A" w:rsidR="00E17C3B" w:rsidRPr="00E17C3B" w:rsidRDefault="00E17C3B" w:rsidP="00B35A8F">
      <w:pPr>
        <w:jc w:val="center"/>
        <w:rPr>
          <w:b/>
          <w:sz w:val="28"/>
          <w:szCs w:val="28"/>
        </w:rPr>
      </w:pPr>
      <w:r w:rsidRPr="00E17C3B">
        <w:rPr>
          <w:b/>
          <w:sz w:val="28"/>
          <w:szCs w:val="28"/>
        </w:rPr>
        <w:lastRenderedPageBreak/>
        <w:t xml:space="preserve">APPENDIX D </w:t>
      </w:r>
    </w:p>
    <w:p w14:paraId="4561294E" w14:textId="77777777" w:rsidR="00E17C3B" w:rsidRDefault="00E17C3B" w:rsidP="00B35A8F">
      <w:pPr>
        <w:jc w:val="center"/>
        <w:rPr>
          <w:b/>
        </w:rPr>
      </w:pPr>
    </w:p>
    <w:p w14:paraId="587F039B" w14:textId="45692328" w:rsidR="00B35A8F" w:rsidRPr="00B35A8F" w:rsidRDefault="00B35A8F" w:rsidP="00B35A8F">
      <w:pPr>
        <w:jc w:val="center"/>
        <w:rPr>
          <w:b/>
        </w:rPr>
      </w:pPr>
      <w:r w:rsidRPr="00B35A8F">
        <w:rPr>
          <w:b/>
        </w:rPr>
        <w:t>Clinical Practicum Contract</w:t>
      </w:r>
    </w:p>
    <w:p w14:paraId="1BBA2562" w14:textId="77777777" w:rsidR="00B35A8F" w:rsidRDefault="00B35A8F" w:rsidP="00B35A8F"/>
    <w:p w14:paraId="4F38E370" w14:textId="77777777" w:rsidR="00B35A8F" w:rsidRDefault="00B35A8F" w:rsidP="00B35A8F">
      <w:pPr>
        <w:spacing w:line="240" w:lineRule="exact"/>
      </w:pPr>
      <w:r>
        <w:rPr>
          <w:b/>
          <w:i/>
        </w:rPr>
        <w:tab/>
      </w:r>
      <w:r w:rsidRPr="00BE6537">
        <w:rPr>
          <w:b/>
          <w:i/>
        </w:rPr>
        <w:t xml:space="preserve">Clinical </w:t>
      </w:r>
      <w:proofErr w:type="spellStart"/>
      <w:r w:rsidRPr="00BE6537">
        <w:rPr>
          <w:b/>
          <w:i/>
        </w:rPr>
        <w:t>practica</w:t>
      </w:r>
      <w:proofErr w:type="spellEnd"/>
      <w:r w:rsidRPr="00BE6537">
        <w:t xml:space="preserve"> experiences are structured as a brief exposure to forms of clinical practice that meet career goals for a student.  The students and supervisor should develop a contract with specific learning objectives to be met over that semester. </w:t>
      </w:r>
      <w:r>
        <w:t xml:space="preserve"> </w:t>
      </w:r>
    </w:p>
    <w:p w14:paraId="547A1A6D" w14:textId="77777777" w:rsidR="00B35A8F" w:rsidRDefault="00B35A8F" w:rsidP="00B35A8F">
      <w:pPr>
        <w:spacing w:line="240" w:lineRule="exact"/>
      </w:pPr>
      <w:r>
        <w:tab/>
      </w:r>
      <w:r w:rsidRPr="00BE6537">
        <w:t xml:space="preserve">Students require </w:t>
      </w:r>
      <w:r w:rsidRPr="007C6A46">
        <w:t xml:space="preserve">the permission of their major professor </w:t>
      </w:r>
      <w:r>
        <w:t xml:space="preserve">&amp; DCT </w:t>
      </w:r>
      <w:r w:rsidRPr="007C6A46">
        <w:t>to engage in a semester of a new practicum</w:t>
      </w:r>
      <w:r w:rsidRPr="00BE6537">
        <w:t xml:space="preserve">.  If the student and supervisor want to </w:t>
      </w:r>
      <w:r w:rsidRPr="007C6A46">
        <w:t>extend</w:t>
      </w:r>
      <w:r w:rsidRPr="0010340E">
        <w:t xml:space="preserve"> a practicum</w:t>
      </w:r>
      <w:r w:rsidRPr="00BE6537">
        <w:t xml:space="preserve"> experience, permission needs to be renewed </w:t>
      </w:r>
      <w:r w:rsidRPr="007C6A46">
        <w:rPr>
          <w:u w:val="single"/>
        </w:rPr>
        <w:t>each semester</w:t>
      </w:r>
      <w:r w:rsidRPr="00BE6537">
        <w:t xml:space="preserve"> as learning objectives change.  </w:t>
      </w:r>
      <w:r w:rsidRPr="007C6A46">
        <w:t xml:space="preserve">For a </w:t>
      </w:r>
      <w:r w:rsidRPr="007C6A46">
        <w:rPr>
          <w:u w:val="single"/>
        </w:rPr>
        <w:t>renewed</w:t>
      </w:r>
      <w:r w:rsidRPr="007C6A46">
        <w:t xml:space="preserve"> </w:t>
      </w:r>
      <w:proofErr w:type="spellStart"/>
      <w:r w:rsidRPr="007C6A46">
        <w:t>practica</w:t>
      </w:r>
      <w:proofErr w:type="spellEnd"/>
      <w:r w:rsidRPr="007C6A46">
        <w:t>, permission needs to be sought from the major professor, the DCT, and the program</w:t>
      </w:r>
      <w:r w:rsidRPr="00BE6537">
        <w:t xml:space="preserve">.  </w:t>
      </w:r>
      <w:r>
        <w:t>Before asking for the DCT’s signature, be sure that</w:t>
      </w:r>
      <w:r w:rsidRPr="00BE6537">
        <w:t xml:space="preserve"> the learning objectives</w:t>
      </w:r>
      <w:r>
        <w:t xml:space="preserve"> are</w:t>
      </w:r>
      <w:r w:rsidRPr="00BE6537">
        <w:t xml:space="preserve"> listed and </w:t>
      </w:r>
      <w:r>
        <w:t xml:space="preserve">that </w:t>
      </w:r>
      <w:r w:rsidRPr="00BE6537">
        <w:t xml:space="preserve">the signatures of the major professor and clinical supervisor </w:t>
      </w:r>
      <w:r>
        <w:t xml:space="preserve">are </w:t>
      </w:r>
      <w:r w:rsidRPr="00BE6537">
        <w:t xml:space="preserve">already in place. </w:t>
      </w:r>
    </w:p>
    <w:p w14:paraId="6B54A029" w14:textId="77777777" w:rsidR="00B35A8F" w:rsidRDefault="00B35A8F" w:rsidP="00B35A8F">
      <w:pPr>
        <w:spacing w:line="240" w:lineRule="exact"/>
      </w:pPr>
      <w:r>
        <w:tab/>
      </w:r>
      <w:r w:rsidRPr="00BE6537">
        <w:t xml:space="preserve">Requests for renewed </w:t>
      </w:r>
      <w:proofErr w:type="spellStart"/>
      <w:r w:rsidRPr="00BE6537">
        <w:t>practica</w:t>
      </w:r>
      <w:proofErr w:type="spellEnd"/>
      <w:r w:rsidRPr="00BE6537">
        <w:t xml:space="preserve"> that begin in the fall or summer semesters need to be submitted before April 1</w:t>
      </w:r>
      <w:r w:rsidRPr="0010340E">
        <w:rPr>
          <w:vertAlign w:val="superscript"/>
        </w:rPr>
        <w:t>st</w:t>
      </w:r>
      <w:r w:rsidRPr="00BE6537">
        <w:t xml:space="preserve"> of that year.  Requests for renewed </w:t>
      </w:r>
      <w:proofErr w:type="spellStart"/>
      <w:r w:rsidRPr="00BE6537">
        <w:t>practica</w:t>
      </w:r>
      <w:proofErr w:type="spellEnd"/>
      <w:r w:rsidRPr="00BE6537">
        <w:t xml:space="preserve"> that begin in the spring semester need to be submitted by November 1</w:t>
      </w:r>
      <w:r w:rsidRPr="0010340E">
        <w:rPr>
          <w:vertAlign w:val="superscript"/>
        </w:rPr>
        <w:t>st</w:t>
      </w:r>
      <w:r w:rsidRPr="00BE6537">
        <w:t xml:space="preserve"> of the previous year. </w:t>
      </w:r>
    </w:p>
    <w:p w14:paraId="2891398F" w14:textId="77777777" w:rsidR="00B35A8F" w:rsidRPr="00BE6537" w:rsidRDefault="00B35A8F" w:rsidP="00B35A8F">
      <w:pPr>
        <w:spacing w:line="240" w:lineRule="exact"/>
      </w:pPr>
      <w:r>
        <w:tab/>
      </w:r>
      <w:r w:rsidRPr="00BE6537">
        <w:t xml:space="preserve">We encourage sites that offer </w:t>
      </w:r>
      <w:proofErr w:type="spellStart"/>
      <w:r w:rsidRPr="00BE6537">
        <w:t>practica</w:t>
      </w:r>
      <w:proofErr w:type="spellEnd"/>
      <w:r w:rsidRPr="00BE6537">
        <w:t xml:space="preserve"> repeatedly to consider offering a placement, if possible, to further support the students’ training process.</w:t>
      </w:r>
      <w:r w:rsidRPr="0010340E">
        <w:t xml:space="preserve"> </w:t>
      </w:r>
      <w:r w:rsidRPr="00BE6537">
        <w:t xml:space="preserve">For </w:t>
      </w:r>
      <w:r w:rsidRPr="0010340E">
        <w:rPr>
          <w:b/>
        </w:rPr>
        <w:t>both</w:t>
      </w:r>
      <w:r w:rsidRPr="00BE6537">
        <w:t xml:space="preserve"> new and renewed </w:t>
      </w:r>
      <w:proofErr w:type="spellStart"/>
      <w:r w:rsidRPr="00BE6537">
        <w:t>practica</w:t>
      </w:r>
      <w:proofErr w:type="spellEnd"/>
      <w:r w:rsidRPr="00BE6537">
        <w:t xml:space="preserve">, a completed contract </w:t>
      </w:r>
      <w:r>
        <w:t>must</w:t>
      </w:r>
      <w:r w:rsidRPr="00BE6537">
        <w:t xml:space="preserve"> be turned into the graduate secretary before the practicum begins.</w:t>
      </w:r>
    </w:p>
    <w:p w14:paraId="6659F5BE" w14:textId="77777777" w:rsidR="00B35A8F" w:rsidRDefault="001D7F0E" w:rsidP="00B35A8F">
      <w:r>
        <w:pict w14:anchorId="7AF9C4B6">
          <v:rect id="_x0000_i1026" style="width:0;height:1.5pt" o:hralign="center" o:hrstd="t" o:hr="t" fillcolor="#aaa" stroked="f"/>
        </w:pict>
      </w:r>
    </w:p>
    <w:p w14:paraId="24356F37" w14:textId="77777777" w:rsidR="00B35A8F" w:rsidRDefault="00B35A8F" w:rsidP="00B35A8F">
      <w:r>
        <w:t>Student Name: _______________________</w:t>
      </w:r>
    </w:p>
    <w:p w14:paraId="30F847C1" w14:textId="77777777" w:rsidR="00B35A8F" w:rsidRDefault="00B35A8F" w:rsidP="00B35A8F"/>
    <w:p w14:paraId="3FE5887C" w14:textId="77777777" w:rsidR="00B35A8F" w:rsidRDefault="00B35A8F" w:rsidP="00B35A8F">
      <w:r>
        <w:t>Practicum Site: _______________________</w:t>
      </w:r>
    </w:p>
    <w:p w14:paraId="63B1E0ED" w14:textId="77777777" w:rsidR="00B35A8F" w:rsidRDefault="00B35A8F" w:rsidP="00B35A8F"/>
    <w:p w14:paraId="3A0EC2CF" w14:textId="77777777" w:rsidR="00B35A8F" w:rsidRDefault="00B35A8F" w:rsidP="00B35A8F">
      <w:r>
        <w:t>Clinical Supervisor: _______________________</w:t>
      </w:r>
    </w:p>
    <w:p w14:paraId="63544974" w14:textId="77777777" w:rsidR="00B35A8F" w:rsidRDefault="00B35A8F" w:rsidP="00B35A8F"/>
    <w:p w14:paraId="3392C135" w14:textId="77777777" w:rsidR="00B35A8F" w:rsidRDefault="00B35A8F" w:rsidP="00B35A8F">
      <w:r>
        <w:t>Hours per week (up to 10 hours): _______________________</w:t>
      </w:r>
    </w:p>
    <w:p w14:paraId="200ACE78" w14:textId="77777777" w:rsidR="00B35A8F" w:rsidRDefault="00B35A8F" w:rsidP="00B35A8F"/>
    <w:p w14:paraId="599F9E9E" w14:textId="77777777" w:rsidR="00B35A8F" w:rsidRDefault="00B35A8F" w:rsidP="00B35A8F">
      <w:r>
        <w:t>Dates of practicum (equaling one semester):  From____________</w:t>
      </w:r>
      <w:proofErr w:type="gramStart"/>
      <w:r>
        <w:t>_  To</w:t>
      </w:r>
      <w:proofErr w:type="gramEnd"/>
      <w:r>
        <w:t>_____________</w:t>
      </w:r>
    </w:p>
    <w:p w14:paraId="5B95091C" w14:textId="77777777" w:rsidR="00B35A8F" w:rsidRDefault="00B35A8F" w:rsidP="00B35A8F"/>
    <w:p w14:paraId="7F8B5EB8" w14:textId="77777777" w:rsidR="00B35A8F" w:rsidRDefault="00B35A8F" w:rsidP="00B35A8F">
      <w:r>
        <w:t>Specific learning objectives for this semester: ___________________________________</w:t>
      </w:r>
    </w:p>
    <w:p w14:paraId="20BDBA19" w14:textId="77777777" w:rsidR="00B35A8F" w:rsidRDefault="00B35A8F" w:rsidP="00B35A8F"/>
    <w:p w14:paraId="2999114C" w14:textId="77777777" w:rsidR="00B35A8F" w:rsidRDefault="001D7F0E" w:rsidP="00B35A8F">
      <w:r>
        <w:pict w14:anchorId="5AFC7B11">
          <v:rect id="_x0000_i1027" style="width:0;height:1.5pt" o:hralign="center" o:hrstd="t" o:hr="t" fillcolor="#aaa" stroked="f"/>
        </w:pict>
      </w:r>
    </w:p>
    <w:p w14:paraId="70395DA2" w14:textId="77777777" w:rsidR="00B35A8F" w:rsidRDefault="00B35A8F" w:rsidP="00B35A8F"/>
    <w:p w14:paraId="63CA0590" w14:textId="77777777" w:rsidR="00B35A8F" w:rsidRDefault="001D7F0E" w:rsidP="00B35A8F">
      <w:r>
        <w:pict w14:anchorId="230A2C3F">
          <v:rect id="_x0000_i1028" style="width:0;height:1.5pt" o:hralign="center" o:hrstd="t" o:hr="t" fillcolor="#aaa" stroked="f"/>
        </w:pict>
      </w:r>
    </w:p>
    <w:p w14:paraId="58444CF0" w14:textId="77777777" w:rsidR="00B35A8F" w:rsidRDefault="00B35A8F" w:rsidP="00B35A8F"/>
    <w:p w14:paraId="4F48750B" w14:textId="77777777" w:rsidR="00B35A8F" w:rsidRDefault="001D7F0E" w:rsidP="00B35A8F">
      <w:r>
        <w:pict w14:anchorId="58502408">
          <v:rect id="_x0000_i1029" style="width:0;height:1.5pt" o:hralign="center" o:hrstd="t" o:hr="t" fillcolor="#aaa" stroked="f"/>
        </w:pict>
      </w:r>
    </w:p>
    <w:p w14:paraId="29BF0961" w14:textId="77777777" w:rsidR="00B35A8F" w:rsidRDefault="00B35A8F" w:rsidP="00B35A8F"/>
    <w:p w14:paraId="20D794AC" w14:textId="77777777" w:rsidR="00B35A8F" w:rsidRDefault="001D7F0E" w:rsidP="00B35A8F">
      <w:r>
        <w:pict w14:anchorId="15833B1F">
          <v:rect id="_x0000_i1030" style="width:0;height:1.5pt" o:hralign="center" o:hrstd="t" o:hr="t" fillcolor="#aaa" stroked="f"/>
        </w:pict>
      </w:r>
    </w:p>
    <w:p w14:paraId="096F5A70" w14:textId="77777777" w:rsidR="00B35A8F" w:rsidRDefault="00B35A8F" w:rsidP="00B35A8F"/>
    <w:p w14:paraId="0FED26E6" w14:textId="77777777" w:rsidR="00B35A8F" w:rsidRDefault="001D7F0E" w:rsidP="00B35A8F">
      <w:r>
        <w:pict w14:anchorId="667FE389">
          <v:rect id="_x0000_i1031" style="width:0;height:1.5pt" o:hralign="center" o:hrstd="t" o:hr="t" fillcolor="#aaa" stroked="f"/>
        </w:pict>
      </w:r>
    </w:p>
    <w:p w14:paraId="17F9FF7A" w14:textId="77777777" w:rsidR="00B35A8F" w:rsidRDefault="00B35A8F" w:rsidP="00B35A8F"/>
    <w:p w14:paraId="6CCAAE74" w14:textId="77777777" w:rsidR="00B35A8F" w:rsidRDefault="00B35A8F" w:rsidP="00B35A8F">
      <w:r>
        <w:t>Signature of Practicum Supervisor: _________________________________</w:t>
      </w:r>
    </w:p>
    <w:p w14:paraId="36938EC1" w14:textId="77777777" w:rsidR="00B35A8F" w:rsidRDefault="00B35A8F" w:rsidP="00B35A8F"/>
    <w:p w14:paraId="55D84A45" w14:textId="77777777" w:rsidR="00B35A8F" w:rsidRDefault="00B35A8F" w:rsidP="00B35A8F">
      <w:r>
        <w:t>Signature of Major Professor: _________________________________</w:t>
      </w:r>
    </w:p>
    <w:p w14:paraId="65A60FD5" w14:textId="77777777" w:rsidR="00B35A8F" w:rsidRDefault="00B35A8F" w:rsidP="00B35A8F"/>
    <w:p w14:paraId="2EBA4542" w14:textId="77777777" w:rsidR="00B35A8F" w:rsidRDefault="00B35A8F" w:rsidP="00B35A8F">
      <w:r>
        <w:t>Signature of DCT (for a renewal request): _________________________________</w:t>
      </w:r>
    </w:p>
    <w:p w14:paraId="43D01968" w14:textId="5A649628" w:rsidR="00657679" w:rsidRPr="008E5D29" w:rsidRDefault="00B35A8F" w:rsidP="008E5D29">
      <w:proofErr w:type="gramStart"/>
      <w:r>
        <w:t>[ Please</w:t>
      </w:r>
      <w:proofErr w:type="gramEnd"/>
      <w:r>
        <w:t xml:space="preserve"> ensure that this form becomes part of your clinical file</w:t>
      </w:r>
      <w:r w:rsidR="00E17C3B">
        <w:t xml:space="preserve"> by returning to Cynthia Walker</w:t>
      </w:r>
      <w:r>
        <w:t>.]</w:t>
      </w:r>
      <w:r w:rsidR="00657679">
        <w:rPr>
          <w:rFonts w:ascii="Times New Roman" w:hAnsi="Times New Roman"/>
        </w:rPr>
        <w:br w:type="page"/>
      </w:r>
      <w:r w:rsidR="00657679" w:rsidRPr="008E6816">
        <w:rPr>
          <w:sz w:val="36"/>
          <w:szCs w:val="36"/>
        </w:rPr>
        <w:lastRenderedPageBreak/>
        <w:t xml:space="preserve">APPENDIX </w:t>
      </w:r>
      <w:r w:rsidR="008E5D29">
        <w:rPr>
          <w:sz w:val="36"/>
          <w:szCs w:val="36"/>
        </w:rPr>
        <w:t>E</w:t>
      </w:r>
      <w:r w:rsidR="00657679" w:rsidRPr="008E6816">
        <w:rPr>
          <w:sz w:val="36"/>
          <w:szCs w:val="36"/>
        </w:rPr>
        <w:t>:</w:t>
      </w:r>
    </w:p>
    <w:p w14:paraId="216B823A" w14:textId="77777777" w:rsidR="00657679" w:rsidRPr="008E6816" w:rsidRDefault="00657679" w:rsidP="00657679">
      <w:pPr>
        <w:pStyle w:val="Header"/>
        <w:tabs>
          <w:tab w:val="clear" w:pos="4320"/>
          <w:tab w:val="clear" w:pos="8640"/>
        </w:tabs>
        <w:ind w:left="1440" w:hanging="1440"/>
        <w:jc w:val="center"/>
        <w:rPr>
          <w:sz w:val="36"/>
          <w:szCs w:val="36"/>
        </w:rPr>
      </w:pPr>
    </w:p>
    <w:p w14:paraId="346F9D93" w14:textId="6AA876E2" w:rsidR="00657679" w:rsidRDefault="00657679" w:rsidP="00657679">
      <w:pPr>
        <w:pStyle w:val="Header"/>
        <w:tabs>
          <w:tab w:val="clear" w:pos="4320"/>
          <w:tab w:val="clear" w:pos="8640"/>
        </w:tabs>
        <w:ind w:left="1440" w:hanging="1440"/>
        <w:jc w:val="center"/>
        <w:rPr>
          <w:sz w:val="36"/>
          <w:szCs w:val="36"/>
        </w:rPr>
      </w:pPr>
      <w:r>
        <w:rPr>
          <w:sz w:val="36"/>
          <w:szCs w:val="36"/>
        </w:rPr>
        <w:t>GRADUATE AWARDS AND FELLOWSHIPS</w:t>
      </w:r>
      <w:r w:rsidRPr="008E6816">
        <w:rPr>
          <w:sz w:val="36"/>
          <w:szCs w:val="36"/>
        </w:rPr>
        <w:t xml:space="preserve"> 201</w:t>
      </w:r>
      <w:r w:rsidR="00FF413F">
        <w:rPr>
          <w:sz w:val="36"/>
          <w:szCs w:val="36"/>
        </w:rPr>
        <w:t>4</w:t>
      </w:r>
      <w:r w:rsidRPr="008E6816">
        <w:rPr>
          <w:sz w:val="36"/>
          <w:szCs w:val="36"/>
        </w:rPr>
        <w:t>-201</w:t>
      </w:r>
      <w:r w:rsidR="00FF413F">
        <w:rPr>
          <w:sz w:val="36"/>
          <w:szCs w:val="36"/>
        </w:rPr>
        <w:t>5</w:t>
      </w:r>
    </w:p>
    <w:p w14:paraId="38FCD437" w14:textId="77777777" w:rsidR="00657679" w:rsidRPr="004221F1" w:rsidRDefault="00657679" w:rsidP="00657679">
      <w:pPr>
        <w:rPr>
          <w:b/>
          <w:sz w:val="32"/>
          <w:szCs w:val="32"/>
        </w:rPr>
      </w:pPr>
      <w:r>
        <w:rPr>
          <w:sz w:val="36"/>
          <w:szCs w:val="36"/>
        </w:rPr>
        <w:br w:type="page"/>
      </w:r>
      <w:r w:rsidRPr="004221F1">
        <w:rPr>
          <w:b/>
          <w:sz w:val="32"/>
          <w:szCs w:val="32"/>
        </w:rPr>
        <w:lastRenderedPageBreak/>
        <w:t>Graduate Awards &amp; Fellowships</w:t>
      </w:r>
    </w:p>
    <w:p w14:paraId="56660437" w14:textId="77777777" w:rsidR="00657679" w:rsidRDefault="00657679" w:rsidP="00657679"/>
    <w:p w14:paraId="22BCA1B3" w14:textId="77777777" w:rsidR="00657679" w:rsidRDefault="00657679" w:rsidP="00657679">
      <w:pPr>
        <w:pBdr>
          <w:top w:val="single" w:sz="4" w:space="1" w:color="auto"/>
          <w:left w:val="single" w:sz="4" w:space="4" w:color="auto"/>
          <w:bottom w:val="single" w:sz="4" w:space="1" w:color="auto"/>
          <w:right w:val="single" w:sz="4" w:space="4" w:color="auto"/>
        </w:pBdr>
      </w:pPr>
      <w:r w:rsidRPr="001408DB">
        <w:rPr>
          <w:u w:val="single"/>
        </w:rPr>
        <w:t>Van Fleet Memorial Doctoral Award</w:t>
      </w:r>
      <w:r>
        <w:t>:</w:t>
      </w:r>
    </w:p>
    <w:p w14:paraId="39942333" w14:textId="77777777" w:rsidR="00BC4874" w:rsidRDefault="00657679" w:rsidP="00657679">
      <w:r w:rsidRPr="000065C5">
        <w:rPr>
          <w:b/>
        </w:rPr>
        <w:t xml:space="preserve">Application Deadline:  </w:t>
      </w:r>
      <w:r w:rsidR="00BC4874">
        <w:rPr>
          <w:b/>
        </w:rPr>
        <w:t xml:space="preserve">see page </w:t>
      </w:r>
      <w:hyperlink r:id="rId75" w:history="1">
        <w:r w:rsidR="00BC4874" w:rsidRPr="00447202">
          <w:rPr>
            <w:rStyle w:val="Hyperlink"/>
          </w:rPr>
          <w:t>http://www.memphis.edu/gradschool/ga_awards_fellowships/vanvleet.php</w:t>
        </w:r>
      </w:hyperlink>
    </w:p>
    <w:p w14:paraId="031726D6" w14:textId="77777777" w:rsidR="00657679" w:rsidRDefault="00657679" w:rsidP="00657679">
      <w:r>
        <w:t xml:space="preserve">This award is made possible by the generosity of the Van </w:t>
      </w:r>
      <w:proofErr w:type="spellStart"/>
      <w:r>
        <w:t>Vleet</w:t>
      </w:r>
      <w:proofErr w:type="spellEnd"/>
      <w:r>
        <w:t xml:space="preserve"> Foundation, established in 1964 by the late McKay Van </w:t>
      </w:r>
      <w:proofErr w:type="spellStart"/>
      <w:r>
        <w:t>Vleet</w:t>
      </w:r>
      <w:proofErr w:type="spellEnd"/>
      <w:r>
        <w:t xml:space="preserve">, Memphis civic leader and business executive.  His wife, Harriet Smith Van </w:t>
      </w:r>
      <w:proofErr w:type="spellStart"/>
      <w:r>
        <w:t>Vleet</w:t>
      </w:r>
      <w:proofErr w:type="spellEnd"/>
      <w:r>
        <w:t>, made the gift to The University of Memphis to attract outstanding entering doctoral students in certain designated science fields.  The competitive annual award is $16,000 per year (17,000 international), plus a tuition scholarship, and is renewable for four years.</w:t>
      </w:r>
    </w:p>
    <w:p w14:paraId="2A3981E9" w14:textId="77777777" w:rsidR="00657679" w:rsidRDefault="00657679" w:rsidP="00657679"/>
    <w:p w14:paraId="7B399AE4" w14:textId="77777777" w:rsidR="00657679" w:rsidRDefault="00657679" w:rsidP="00657679">
      <w:pPr>
        <w:ind w:right="270"/>
      </w:pPr>
      <w:r>
        <w:rPr>
          <w:b/>
          <w:u w:val="single"/>
        </w:rPr>
        <w:t>Eligibility</w:t>
      </w:r>
      <w:r>
        <w:t>:</w:t>
      </w:r>
    </w:p>
    <w:p w14:paraId="6BF8061A" w14:textId="77777777" w:rsidR="00657679" w:rsidRDefault="00657679" w:rsidP="00657679">
      <w:pPr>
        <w:numPr>
          <w:ilvl w:val="0"/>
          <w:numId w:val="15"/>
        </w:numPr>
        <w:ind w:right="270"/>
      </w:pPr>
      <w:r>
        <w:t>Entering doctoral students in one of these designated fields:  Audiology and Speech-Language Pathology, Biology, Chemistry, Geological Sciences, Mathematical Sciences, Microbiology &amp; Molecular Cell Sciences, Psychology, Biomedical Engineering, Civil Engineering, Electrical &amp; Computer Engineering, and Mechanical Engineering.</w:t>
      </w:r>
    </w:p>
    <w:p w14:paraId="250EF53B" w14:textId="77777777" w:rsidR="00657679" w:rsidRDefault="00657679" w:rsidP="00657679">
      <w:pPr>
        <w:numPr>
          <w:ilvl w:val="0"/>
          <w:numId w:val="15"/>
        </w:numPr>
        <w:ind w:right="270"/>
      </w:pPr>
      <w:r>
        <w:t>First consideration will be given to students not currently or previously enrolled in the graduate program at The University of Memphis.</w:t>
      </w:r>
    </w:p>
    <w:p w14:paraId="49E28D8F" w14:textId="77777777" w:rsidR="00657679" w:rsidRDefault="00657679" w:rsidP="00657679">
      <w:pPr>
        <w:numPr>
          <w:ilvl w:val="0"/>
          <w:numId w:val="15"/>
        </w:numPr>
        <w:ind w:right="270"/>
      </w:pPr>
      <w:r>
        <w:t>Applicants do not need to be already admitted to the university to be eligible for nomination but they must be fully admitted and registered to receive the award.</w:t>
      </w:r>
    </w:p>
    <w:p w14:paraId="135D7879" w14:textId="77777777" w:rsidR="00657679" w:rsidRDefault="00657679" w:rsidP="00657679">
      <w:pPr>
        <w:ind w:right="270"/>
      </w:pPr>
    </w:p>
    <w:p w14:paraId="03E3856A" w14:textId="77777777" w:rsidR="00657679" w:rsidRDefault="00657679" w:rsidP="00657679">
      <w:pPr>
        <w:ind w:right="270"/>
      </w:pPr>
      <w:r>
        <w:rPr>
          <w:b/>
          <w:u w:val="single"/>
        </w:rPr>
        <w:t>Selection Process</w:t>
      </w:r>
      <w:r>
        <w:t>:</w:t>
      </w:r>
    </w:p>
    <w:p w14:paraId="4A81E39D" w14:textId="77777777" w:rsidR="00657679" w:rsidRDefault="00657679" w:rsidP="00657679">
      <w:pPr>
        <w:numPr>
          <w:ilvl w:val="0"/>
          <w:numId w:val="16"/>
        </w:numPr>
        <w:ind w:right="270"/>
        <w:rPr>
          <w:i/>
        </w:rPr>
      </w:pPr>
      <w:r>
        <w:t xml:space="preserve">Department chairs are asked to nominate potential candidates by submitting a Nomination Form to the Vice Provost for Graduate Studies.  </w:t>
      </w:r>
      <w:r w:rsidR="00BC4874">
        <w:t>I</w:t>
      </w:r>
      <w:r>
        <w:t xml:space="preserve">nclude all required documentation.  </w:t>
      </w:r>
      <w:r>
        <w:rPr>
          <w:i/>
        </w:rPr>
        <w:t>[Please note that photocopies of all documentation are requested—not originals.]</w:t>
      </w:r>
    </w:p>
    <w:p w14:paraId="7405C909" w14:textId="77777777" w:rsidR="00657679" w:rsidRDefault="00657679" w:rsidP="00657679">
      <w:pPr>
        <w:numPr>
          <w:ilvl w:val="0"/>
          <w:numId w:val="16"/>
        </w:numPr>
        <w:ind w:right="270"/>
      </w:pPr>
      <w:r>
        <w:t>Department chairs should include a cover memo ranking the applicants.</w:t>
      </w:r>
    </w:p>
    <w:p w14:paraId="1CFE57A8" w14:textId="77777777" w:rsidR="00657679" w:rsidRDefault="00657679" w:rsidP="00657679">
      <w:pPr>
        <w:numPr>
          <w:ilvl w:val="0"/>
          <w:numId w:val="16"/>
        </w:numPr>
        <w:ind w:right="270"/>
      </w:pPr>
      <w:r>
        <w:t>Candidates will be selected by a committee composed of one representative from each eligible department.</w:t>
      </w:r>
    </w:p>
    <w:p w14:paraId="64758565" w14:textId="77777777" w:rsidR="00657679" w:rsidRDefault="00657679" w:rsidP="00657679">
      <w:pPr>
        <w:ind w:right="270"/>
      </w:pPr>
    </w:p>
    <w:p w14:paraId="0B8B6AD5" w14:textId="77777777" w:rsidR="00657679" w:rsidRDefault="00657679" w:rsidP="00657679">
      <w:pPr>
        <w:ind w:right="270"/>
      </w:pPr>
      <w:r>
        <w:rPr>
          <w:b/>
          <w:u w:val="single"/>
        </w:rPr>
        <w:t>Nomination Form</w:t>
      </w:r>
      <w:r>
        <w:t>:</w:t>
      </w:r>
    </w:p>
    <w:p w14:paraId="7E8E1982" w14:textId="77777777" w:rsidR="00657679" w:rsidRDefault="00657679" w:rsidP="00657679">
      <w:pPr>
        <w:numPr>
          <w:ilvl w:val="0"/>
          <w:numId w:val="17"/>
        </w:numPr>
        <w:ind w:right="270"/>
      </w:pPr>
      <w:r>
        <w:t xml:space="preserve">The form is available on the web </w:t>
      </w:r>
      <w:hyperlink r:id="rId76" w:history="1">
        <w:r w:rsidRPr="00447202">
          <w:rPr>
            <w:rStyle w:val="Hyperlink"/>
          </w:rPr>
          <w:t>http://www.memphis.edu/gradschool/ga_awards_fellowships/vanvleet.php</w:t>
        </w:r>
      </w:hyperlink>
      <w:r>
        <w:t xml:space="preserve"> or in the Graduate School, 215 Administration Building.</w:t>
      </w:r>
    </w:p>
    <w:p w14:paraId="2C758FE8" w14:textId="77777777" w:rsidR="00657679" w:rsidRDefault="00657679" w:rsidP="00657679">
      <w:pPr>
        <w:ind w:right="270"/>
        <w:rPr>
          <w:b/>
          <w:u w:val="single"/>
        </w:rPr>
      </w:pPr>
    </w:p>
    <w:p w14:paraId="351E7E8A" w14:textId="77777777" w:rsidR="00657679" w:rsidRDefault="00657679" w:rsidP="00657679">
      <w:pPr>
        <w:ind w:right="270"/>
      </w:pPr>
      <w:r>
        <w:rPr>
          <w:b/>
          <w:u w:val="single"/>
        </w:rPr>
        <w:t>Condition</w:t>
      </w:r>
      <w:r>
        <w:t>:</w:t>
      </w:r>
    </w:p>
    <w:p w14:paraId="6DE94401" w14:textId="77777777" w:rsidR="00657679" w:rsidRPr="004221F1" w:rsidRDefault="00657679" w:rsidP="00657679">
      <w:pPr>
        <w:numPr>
          <w:ilvl w:val="0"/>
          <w:numId w:val="19"/>
        </w:numPr>
        <w:ind w:right="270"/>
        <w:rPr>
          <w:szCs w:val="22"/>
        </w:rPr>
      </w:pPr>
      <w:r>
        <w:t>In order to continue the fellowship the recipient must maintain a 3.25 grade point average.</w:t>
      </w:r>
    </w:p>
    <w:p w14:paraId="28E2CC55" w14:textId="77777777" w:rsidR="00657679" w:rsidRDefault="00657679" w:rsidP="00657679">
      <w:pPr>
        <w:numPr>
          <w:ilvl w:val="0"/>
          <w:numId w:val="18"/>
        </w:numPr>
        <w:ind w:right="270"/>
      </w:pPr>
      <w:r w:rsidRPr="000065C5">
        <w:t xml:space="preserve">All supporting documents (see “Documentation Required for Graduate Awards” Chart on website listed above) are to be turned in to the Graduate School, 215 Administration Building.  </w:t>
      </w:r>
    </w:p>
    <w:p w14:paraId="1FC596FF" w14:textId="77777777" w:rsidR="00657679" w:rsidRDefault="00657679" w:rsidP="00657679"/>
    <w:p w14:paraId="7A3E7E5D" w14:textId="77777777" w:rsidR="00657679" w:rsidRDefault="00657679" w:rsidP="00657679">
      <w:pPr>
        <w:pBdr>
          <w:top w:val="single" w:sz="4" w:space="1" w:color="auto"/>
          <w:left w:val="single" w:sz="4" w:space="4" w:color="auto"/>
          <w:bottom w:val="single" w:sz="4" w:space="1" w:color="auto"/>
          <w:right w:val="single" w:sz="4" w:space="4" w:color="auto"/>
        </w:pBdr>
      </w:pPr>
      <w:r w:rsidRPr="001408DB">
        <w:rPr>
          <w:u w:val="single"/>
        </w:rPr>
        <w:t>Graduate Assistant Meritorious Teaching Award</w:t>
      </w:r>
      <w:r>
        <w:t>:</w:t>
      </w:r>
    </w:p>
    <w:p w14:paraId="4A82ABCC" w14:textId="77777777" w:rsidR="00657679" w:rsidRDefault="00657679" w:rsidP="00657679">
      <w:pPr>
        <w:spacing w:line="276" w:lineRule="auto"/>
        <w:rPr>
          <w:b/>
        </w:rPr>
      </w:pPr>
      <w:r w:rsidRPr="000065C5">
        <w:rPr>
          <w:b/>
        </w:rPr>
        <w:t xml:space="preserve">Application Deadline:  </w:t>
      </w:r>
      <w:r w:rsidR="00BC4874">
        <w:rPr>
          <w:b/>
        </w:rPr>
        <w:t xml:space="preserve">see page </w:t>
      </w:r>
      <w:hyperlink r:id="rId77" w:history="1">
        <w:r w:rsidR="00BC4874" w:rsidRPr="00C204BB">
          <w:rPr>
            <w:rStyle w:val="Hyperlink"/>
            <w:rFonts w:ascii="Times New Roman" w:hAnsi="Times New Roman"/>
            <w:b/>
            <w:i/>
          </w:rPr>
          <w:t>http://www.memphis.edu/gradschool/ga_awards_fellowships/gaaward.php</w:t>
        </w:r>
      </w:hyperlink>
    </w:p>
    <w:p w14:paraId="12058E40" w14:textId="77777777" w:rsidR="00657679" w:rsidRPr="000065C5" w:rsidRDefault="00657679" w:rsidP="00657679">
      <w:pPr>
        <w:pStyle w:val="BodyText2"/>
        <w:spacing w:after="0" w:line="240" w:lineRule="auto"/>
        <w:rPr>
          <w:szCs w:val="22"/>
        </w:rPr>
      </w:pPr>
      <w:r w:rsidRPr="00C204BB">
        <w:rPr>
          <w:szCs w:val="22"/>
        </w:rPr>
        <w:t xml:space="preserve">Nominations are sought for the annual Graduate Assistant Meritorious Teaching Awards.  These awards acknowledge the importance of the instructional enterprise in the transmission, creation, </w:t>
      </w:r>
      <w:r w:rsidRPr="00C204BB">
        <w:rPr>
          <w:szCs w:val="22"/>
        </w:rPr>
        <w:lastRenderedPageBreak/>
        <w:t>and application of advanced knowledge by the university.  Two awards are made annually to outstanding graduate teaching assistants (TAs) for their skill in transmitting knowledge in the classroom or laboratory.</w:t>
      </w:r>
    </w:p>
    <w:p w14:paraId="7A2ED841" w14:textId="77777777" w:rsidR="00657679" w:rsidRDefault="00657679" w:rsidP="00657679">
      <w:pPr>
        <w:ind w:right="270"/>
        <w:rPr>
          <w:sz w:val="28"/>
        </w:rPr>
      </w:pPr>
      <w:r>
        <w:rPr>
          <w:b/>
          <w:u w:val="single"/>
        </w:rPr>
        <w:t>The Awards</w:t>
      </w:r>
      <w:r>
        <w:rPr>
          <w:sz w:val="28"/>
        </w:rPr>
        <w:t>:</w:t>
      </w:r>
    </w:p>
    <w:p w14:paraId="722B3FDA" w14:textId="77777777" w:rsidR="00657679" w:rsidRPr="00C204BB" w:rsidRDefault="00657679" w:rsidP="00657679">
      <w:pPr>
        <w:numPr>
          <w:ilvl w:val="0"/>
          <w:numId w:val="20"/>
        </w:numPr>
        <w:ind w:right="270"/>
      </w:pPr>
      <w:r w:rsidRPr="00C204BB">
        <w:t>Two $500 awards</w:t>
      </w:r>
    </w:p>
    <w:p w14:paraId="003D9359" w14:textId="77777777" w:rsidR="00657679" w:rsidRPr="004C201A" w:rsidRDefault="00657679" w:rsidP="00657679">
      <w:pPr>
        <w:ind w:right="270"/>
        <w:rPr>
          <w:sz w:val="16"/>
          <w:szCs w:val="16"/>
        </w:rPr>
      </w:pPr>
    </w:p>
    <w:p w14:paraId="554A6844" w14:textId="77777777" w:rsidR="00657679" w:rsidRDefault="00657679" w:rsidP="00657679">
      <w:pPr>
        <w:ind w:right="270"/>
      </w:pPr>
      <w:r>
        <w:rPr>
          <w:b/>
          <w:u w:val="single"/>
        </w:rPr>
        <w:t>Eligibility</w:t>
      </w:r>
      <w:r>
        <w:t>:</w:t>
      </w:r>
    </w:p>
    <w:p w14:paraId="228ED59E" w14:textId="77777777" w:rsidR="00657679" w:rsidRPr="00C204BB" w:rsidRDefault="00657679" w:rsidP="00657679">
      <w:pPr>
        <w:numPr>
          <w:ilvl w:val="0"/>
          <w:numId w:val="15"/>
        </w:numPr>
        <w:ind w:right="270"/>
      </w:pPr>
      <w:r w:rsidRPr="00C204BB">
        <w:t>Must have had major responsibility for teaching a lecture or laboratory course</w:t>
      </w:r>
    </w:p>
    <w:p w14:paraId="5CA5D940" w14:textId="77777777" w:rsidR="00657679" w:rsidRPr="00C204BB" w:rsidRDefault="00657679" w:rsidP="00657679">
      <w:pPr>
        <w:numPr>
          <w:ilvl w:val="0"/>
          <w:numId w:val="15"/>
        </w:numPr>
        <w:ind w:right="270"/>
      </w:pPr>
      <w:r w:rsidRPr="00C204BB">
        <w:t>Must have completed at least one full term of teaching</w:t>
      </w:r>
    </w:p>
    <w:p w14:paraId="618C57B2" w14:textId="77777777" w:rsidR="00657679" w:rsidRPr="00C204BB" w:rsidRDefault="00657679" w:rsidP="00657679">
      <w:pPr>
        <w:numPr>
          <w:ilvl w:val="0"/>
          <w:numId w:val="15"/>
        </w:numPr>
        <w:ind w:right="270"/>
      </w:pPr>
      <w:r w:rsidRPr="00C204BB">
        <w:t>Must have the support of the department offering the course</w:t>
      </w:r>
    </w:p>
    <w:p w14:paraId="600D33A2" w14:textId="77777777" w:rsidR="00657679" w:rsidRPr="004C201A" w:rsidRDefault="00657679" w:rsidP="00657679">
      <w:pPr>
        <w:ind w:right="270"/>
        <w:rPr>
          <w:sz w:val="16"/>
          <w:szCs w:val="16"/>
        </w:rPr>
      </w:pPr>
    </w:p>
    <w:p w14:paraId="7582C43C" w14:textId="77777777" w:rsidR="00657679" w:rsidRDefault="00657679" w:rsidP="00657679">
      <w:pPr>
        <w:ind w:right="270"/>
        <w:rPr>
          <w:sz w:val="28"/>
        </w:rPr>
      </w:pPr>
      <w:r>
        <w:rPr>
          <w:b/>
          <w:u w:val="single"/>
        </w:rPr>
        <w:t>Application Process</w:t>
      </w:r>
      <w:r>
        <w:rPr>
          <w:sz w:val="28"/>
        </w:rPr>
        <w:t>:</w:t>
      </w:r>
    </w:p>
    <w:p w14:paraId="34AF31B3" w14:textId="77777777" w:rsidR="00657679" w:rsidRPr="00C204BB" w:rsidRDefault="00657679" w:rsidP="00657679">
      <w:pPr>
        <w:numPr>
          <w:ilvl w:val="0"/>
          <w:numId w:val="16"/>
        </w:numPr>
        <w:ind w:right="270"/>
      </w:pPr>
      <w:r w:rsidRPr="00C204BB">
        <w:t>Candidates are nominated by faculty, students, or alumni by filling out the Nomination Form and submitting it with required documentation, to the Dean of the College in which the student is teaching.  Deans will determine the means of selecting no more than two nominations to be forwarded to the Graduate School from that college.  EXCEPTION:  The College of Arts and Sciences may forward two nominees from each of the following subdivisions: 1) natural, physical, biological, and mathematical sciences; and 2) humanities and social sciences.</w:t>
      </w:r>
    </w:p>
    <w:p w14:paraId="40127C44" w14:textId="77777777" w:rsidR="00657679" w:rsidRPr="00C204BB" w:rsidRDefault="00657679" w:rsidP="00657679">
      <w:pPr>
        <w:numPr>
          <w:ilvl w:val="0"/>
          <w:numId w:val="16"/>
        </w:numPr>
        <w:ind w:right="270"/>
      </w:pPr>
      <w:r w:rsidRPr="00C204BB">
        <w:t>The selected nominations from each of the colleges or schools are sent to the Teaching Awards Committee appointed by the Vice Provost for Graduate Studies.</w:t>
      </w:r>
    </w:p>
    <w:p w14:paraId="2036072F" w14:textId="77777777" w:rsidR="00657679" w:rsidRPr="00C204BB" w:rsidRDefault="00657679" w:rsidP="00657679">
      <w:pPr>
        <w:numPr>
          <w:ilvl w:val="0"/>
          <w:numId w:val="16"/>
        </w:numPr>
        <w:ind w:right="270"/>
      </w:pPr>
      <w:r w:rsidRPr="00C204BB">
        <w:t>The Awards Committee will review all nominees on the following criteria:</w:t>
      </w:r>
    </w:p>
    <w:p w14:paraId="53BE5EAE" w14:textId="77777777" w:rsidR="00657679" w:rsidRPr="00C204BB" w:rsidRDefault="00657679" w:rsidP="00657679">
      <w:pPr>
        <w:numPr>
          <w:ilvl w:val="0"/>
          <w:numId w:val="21"/>
        </w:numPr>
        <w:ind w:right="270"/>
      </w:pPr>
      <w:r w:rsidRPr="00C204BB">
        <w:t>Innovative and/or creative approaches to teaching</w:t>
      </w:r>
    </w:p>
    <w:p w14:paraId="4943136D" w14:textId="77777777" w:rsidR="00657679" w:rsidRPr="00C204BB" w:rsidRDefault="00657679" w:rsidP="00657679">
      <w:pPr>
        <w:numPr>
          <w:ilvl w:val="0"/>
          <w:numId w:val="21"/>
        </w:numPr>
        <w:ind w:right="270"/>
      </w:pPr>
      <w:r w:rsidRPr="00C204BB">
        <w:t>Impact of the TA upon student attitudes and/or learning skills</w:t>
      </w:r>
    </w:p>
    <w:p w14:paraId="2D4D0AC0" w14:textId="77777777" w:rsidR="00657679" w:rsidRPr="00C204BB" w:rsidRDefault="00657679" w:rsidP="00657679">
      <w:pPr>
        <w:numPr>
          <w:ilvl w:val="0"/>
          <w:numId w:val="21"/>
        </w:numPr>
        <w:ind w:right="270"/>
      </w:pPr>
      <w:r w:rsidRPr="00C204BB">
        <w:t>Assessment by faculty supervisors and/or others familiar with the TA’s teaching ability</w:t>
      </w:r>
    </w:p>
    <w:p w14:paraId="7FA22C88" w14:textId="77777777" w:rsidR="00657679" w:rsidRPr="00C204BB" w:rsidRDefault="00657679" w:rsidP="00657679">
      <w:pPr>
        <w:numPr>
          <w:ilvl w:val="0"/>
          <w:numId w:val="21"/>
        </w:numPr>
        <w:ind w:right="270"/>
      </w:pPr>
      <w:r w:rsidRPr="00C204BB">
        <w:t>Evidence of the TA’s potential as a scholar</w:t>
      </w:r>
    </w:p>
    <w:p w14:paraId="0B9353DF" w14:textId="77777777" w:rsidR="00657679" w:rsidRPr="00C204BB" w:rsidRDefault="00657679" w:rsidP="00657679">
      <w:pPr>
        <w:numPr>
          <w:ilvl w:val="0"/>
          <w:numId w:val="16"/>
        </w:numPr>
        <w:ind w:right="270"/>
        <w:rPr>
          <w:b/>
        </w:rPr>
      </w:pPr>
      <w:r w:rsidRPr="00C204BB">
        <w:rPr>
          <w:b/>
        </w:rPr>
        <w:t>No teaching award may be made to the same individual more than once in a six-year period.</w:t>
      </w:r>
    </w:p>
    <w:p w14:paraId="2E054C3C" w14:textId="77777777" w:rsidR="00657679" w:rsidRPr="004C201A" w:rsidRDefault="00657679" w:rsidP="00657679">
      <w:pPr>
        <w:ind w:right="270"/>
        <w:rPr>
          <w:sz w:val="16"/>
          <w:szCs w:val="16"/>
        </w:rPr>
      </w:pPr>
    </w:p>
    <w:p w14:paraId="1C4A5272" w14:textId="77777777" w:rsidR="00657679" w:rsidRDefault="00657679" w:rsidP="00657679">
      <w:pPr>
        <w:ind w:right="270"/>
        <w:rPr>
          <w:sz w:val="28"/>
        </w:rPr>
      </w:pPr>
      <w:r>
        <w:rPr>
          <w:b/>
          <w:u w:val="single"/>
        </w:rPr>
        <w:t>Nomination Form</w:t>
      </w:r>
      <w:r>
        <w:rPr>
          <w:sz w:val="28"/>
        </w:rPr>
        <w:t>:</w:t>
      </w:r>
    </w:p>
    <w:p w14:paraId="6A499F2D" w14:textId="77777777" w:rsidR="00657679" w:rsidRPr="00C204BB" w:rsidRDefault="00657679" w:rsidP="00657679">
      <w:pPr>
        <w:numPr>
          <w:ilvl w:val="0"/>
          <w:numId w:val="17"/>
        </w:numPr>
        <w:tabs>
          <w:tab w:val="clear" w:pos="360"/>
        </w:tabs>
        <w:ind w:right="270"/>
      </w:pPr>
      <w:r w:rsidRPr="00C204BB">
        <w:t xml:space="preserve">The form is available on the web at </w:t>
      </w:r>
      <w:hyperlink r:id="rId78" w:history="1">
        <w:r w:rsidRPr="00C204BB">
          <w:rPr>
            <w:rStyle w:val="Hyperlink"/>
            <w:rFonts w:ascii="Times New Roman" w:hAnsi="Times New Roman"/>
            <w:b/>
            <w:i/>
          </w:rPr>
          <w:t>http://www.memphis.edu/gradschool/ga_awards_fellowships/gaaward.php</w:t>
        </w:r>
      </w:hyperlink>
      <w:r w:rsidRPr="00C204BB">
        <w:rPr>
          <w:rFonts w:ascii="Times New Roman" w:hAnsi="Times New Roman"/>
          <w:b/>
          <w:i/>
        </w:rPr>
        <w:t xml:space="preserve">   </w:t>
      </w:r>
      <w:r w:rsidRPr="00C204BB">
        <w:t>or in the Graduate School, 215 Administration Building.</w:t>
      </w:r>
    </w:p>
    <w:p w14:paraId="256C714B" w14:textId="77777777" w:rsidR="00657679" w:rsidRPr="004C201A" w:rsidRDefault="00657679" w:rsidP="00657679">
      <w:pPr>
        <w:ind w:right="270"/>
        <w:rPr>
          <w:sz w:val="16"/>
          <w:szCs w:val="16"/>
        </w:rPr>
      </w:pPr>
    </w:p>
    <w:p w14:paraId="4C430BF5" w14:textId="77777777" w:rsidR="00657679" w:rsidRPr="004221F1" w:rsidRDefault="00657679" w:rsidP="00657679">
      <w:pPr>
        <w:pBdr>
          <w:top w:val="single" w:sz="4" w:space="1" w:color="auto"/>
          <w:left w:val="single" w:sz="4" w:space="4" w:color="auto"/>
          <w:bottom w:val="single" w:sz="4" w:space="1" w:color="auto"/>
          <w:right w:val="single" w:sz="4" w:space="4" w:color="auto"/>
        </w:pBdr>
        <w:spacing w:after="200" w:line="276" w:lineRule="auto"/>
        <w:rPr>
          <w:u w:val="single"/>
        </w:rPr>
      </w:pPr>
      <w:r w:rsidRPr="001408DB">
        <w:rPr>
          <w:u w:val="single"/>
        </w:rPr>
        <w:t>Morton Thesis/ Dissertation Award</w:t>
      </w:r>
      <w:r>
        <w:t>:</w:t>
      </w:r>
    </w:p>
    <w:p w14:paraId="432E9B4F" w14:textId="77777777" w:rsidR="00657679" w:rsidRPr="000065C5" w:rsidRDefault="00657679" w:rsidP="00657679">
      <w:pPr>
        <w:ind w:right="270"/>
      </w:pPr>
      <w:r w:rsidRPr="000065C5">
        <w:t xml:space="preserve">The annual Morton Thesis/Dissertation awards are the result of a generous donation by S. Morgan Morton (’63) in 1998.  These awards honor outstanding </w:t>
      </w:r>
      <w:proofErr w:type="gramStart"/>
      <w:r w:rsidRPr="000065C5">
        <w:t>master’s</w:t>
      </w:r>
      <w:proofErr w:type="gramEnd"/>
      <w:r w:rsidRPr="000065C5">
        <w:t xml:space="preserve"> and doctoral students whose thesis or dissertation prospectus has been approved by their committee.</w:t>
      </w:r>
    </w:p>
    <w:p w14:paraId="6E08EF5A" w14:textId="77777777" w:rsidR="00657679" w:rsidRPr="000065C5" w:rsidRDefault="00657679" w:rsidP="00657679">
      <w:pPr>
        <w:ind w:right="270"/>
      </w:pPr>
      <w:r w:rsidRPr="000065C5">
        <w:rPr>
          <w:b/>
          <w:u w:val="single"/>
        </w:rPr>
        <w:t>The Awards</w:t>
      </w:r>
      <w:r w:rsidRPr="000065C5">
        <w:t>:</w:t>
      </w:r>
    </w:p>
    <w:p w14:paraId="67D33EBD" w14:textId="77777777" w:rsidR="00657679" w:rsidRPr="000065C5" w:rsidRDefault="00657679" w:rsidP="00657679">
      <w:pPr>
        <w:numPr>
          <w:ilvl w:val="0"/>
          <w:numId w:val="20"/>
        </w:numPr>
        <w:ind w:right="270"/>
      </w:pPr>
      <w:r w:rsidRPr="000065C5">
        <w:t>One $500 master’s award</w:t>
      </w:r>
    </w:p>
    <w:p w14:paraId="2E1AB9FE" w14:textId="77777777" w:rsidR="00657679" w:rsidRPr="000065C5" w:rsidRDefault="00657679" w:rsidP="00657679">
      <w:pPr>
        <w:numPr>
          <w:ilvl w:val="0"/>
          <w:numId w:val="20"/>
        </w:numPr>
        <w:ind w:right="270"/>
      </w:pPr>
      <w:r w:rsidRPr="000065C5">
        <w:t>One $750 doctoral award</w:t>
      </w:r>
    </w:p>
    <w:p w14:paraId="525E1D3D" w14:textId="77777777" w:rsidR="00657679" w:rsidRPr="000065C5" w:rsidRDefault="00657679" w:rsidP="00657679">
      <w:pPr>
        <w:ind w:right="270"/>
      </w:pPr>
    </w:p>
    <w:p w14:paraId="7F949070" w14:textId="77777777" w:rsidR="00657679" w:rsidRPr="000065C5" w:rsidRDefault="00657679" w:rsidP="00657679">
      <w:pPr>
        <w:ind w:right="270"/>
      </w:pPr>
      <w:r w:rsidRPr="000065C5">
        <w:rPr>
          <w:b/>
          <w:u w:val="single"/>
        </w:rPr>
        <w:t>Eligibility</w:t>
      </w:r>
      <w:r w:rsidRPr="000065C5">
        <w:t>:</w:t>
      </w:r>
    </w:p>
    <w:p w14:paraId="01760C62" w14:textId="77777777" w:rsidR="00657679" w:rsidRPr="000065C5" w:rsidRDefault="00657679" w:rsidP="00657679">
      <w:pPr>
        <w:numPr>
          <w:ilvl w:val="0"/>
          <w:numId w:val="15"/>
        </w:numPr>
        <w:ind w:right="270"/>
      </w:pPr>
      <w:r w:rsidRPr="000065C5">
        <w:t>Graduate students with an approved prospectus for their thesis or dissertation</w:t>
      </w:r>
    </w:p>
    <w:p w14:paraId="28C5AA19" w14:textId="77777777" w:rsidR="00657679" w:rsidRPr="000065C5" w:rsidRDefault="00657679" w:rsidP="00657679">
      <w:pPr>
        <w:ind w:right="270"/>
      </w:pPr>
    </w:p>
    <w:p w14:paraId="421B5826" w14:textId="77777777" w:rsidR="00657679" w:rsidRPr="000065C5" w:rsidRDefault="00657679" w:rsidP="00657679">
      <w:pPr>
        <w:ind w:right="270"/>
      </w:pPr>
      <w:r w:rsidRPr="000065C5">
        <w:rPr>
          <w:b/>
          <w:u w:val="single"/>
        </w:rPr>
        <w:t>Selection Process</w:t>
      </w:r>
      <w:r w:rsidRPr="000065C5">
        <w:t>:</w:t>
      </w:r>
    </w:p>
    <w:p w14:paraId="2E1191B2" w14:textId="77777777" w:rsidR="00657679" w:rsidRPr="000065C5" w:rsidRDefault="00657679" w:rsidP="00657679">
      <w:pPr>
        <w:numPr>
          <w:ilvl w:val="0"/>
          <w:numId w:val="16"/>
        </w:numPr>
        <w:ind w:right="270"/>
      </w:pPr>
      <w:r w:rsidRPr="000065C5">
        <w:t>Departments will recommend students to the Dean of their respective</w:t>
      </w:r>
      <w:r>
        <w:t xml:space="preserve"> College by February 20, 2010. </w:t>
      </w:r>
      <w:r w:rsidRPr="000065C5">
        <w:t>The recommendation should include the Nomination Form and all required documentation as noted on the back of the form.  Each Dean will recommend one master and one doctoral student to the Vice Provost for Graduate Studies.  The College of Arts and Sciences will be allowed to recommend two students at each level.</w:t>
      </w:r>
    </w:p>
    <w:p w14:paraId="730F1A66" w14:textId="77777777" w:rsidR="00657679" w:rsidRPr="000065C5" w:rsidRDefault="00657679" w:rsidP="00657679">
      <w:pPr>
        <w:numPr>
          <w:ilvl w:val="0"/>
          <w:numId w:val="16"/>
        </w:numPr>
        <w:ind w:right="270"/>
      </w:pPr>
      <w:r w:rsidRPr="000065C5">
        <w:t>Recipients will be selected by a committee composed of the College Graduate Directors and the Vice Provost for Graduate Studies.</w:t>
      </w:r>
    </w:p>
    <w:p w14:paraId="2574B8DC" w14:textId="77777777" w:rsidR="00657679" w:rsidRPr="000065C5" w:rsidRDefault="00657679" w:rsidP="00657679">
      <w:pPr>
        <w:ind w:right="270"/>
      </w:pPr>
    </w:p>
    <w:p w14:paraId="09E4A8DE" w14:textId="77777777" w:rsidR="00657679" w:rsidRPr="000065C5" w:rsidRDefault="00657679" w:rsidP="00657679">
      <w:pPr>
        <w:ind w:right="270"/>
      </w:pPr>
      <w:r w:rsidRPr="000065C5">
        <w:rPr>
          <w:b/>
          <w:u w:val="single"/>
        </w:rPr>
        <w:t>Nomination Form</w:t>
      </w:r>
      <w:r w:rsidRPr="000065C5">
        <w:t>:</w:t>
      </w:r>
    </w:p>
    <w:p w14:paraId="242EF111" w14:textId="77777777" w:rsidR="00657679" w:rsidRPr="000065C5" w:rsidRDefault="00657679" w:rsidP="00657679">
      <w:pPr>
        <w:numPr>
          <w:ilvl w:val="0"/>
          <w:numId w:val="17"/>
        </w:numPr>
        <w:ind w:right="270"/>
      </w:pPr>
      <w:r w:rsidRPr="000065C5">
        <w:t xml:space="preserve">The form is available on the Web at </w:t>
      </w:r>
      <w:hyperlink r:id="rId79" w:history="1">
        <w:r w:rsidRPr="000065C5">
          <w:rPr>
            <w:rStyle w:val="Hyperlink"/>
          </w:rPr>
          <w:t>http://www.memphis.edu/gradschool/ga_awards_fellowships/morton.php</w:t>
        </w:r>
      </w:hyperlink>
      <w:r w:rsidRPr="000065C5">
        <w:t xml:space="preserve"> or in the Graduate School, 215 Administration Building.</w:t>
      </w:r>
    </w:p>
    <w:p w14:paraId="37E2D74B" w14:textId="77777777" w:rsidR="00657679" w:rsidRPr="000065C5" w:rsidRDefault="00657679" w:rsidP="00657679">
      <w:pPr>
        <w:ind w:right="270"/>
      </w:pPr>
    </w:p>
    <w:p w14:paraId="146A21FB" w14:textId="77777777" w:rsidR="00657679" w:rsidRPr="000065C5" w:rsidRDefault="00657679" w:rsidP="00657679">
      <w:pPr>
        <w:ind w:right="270"/>
      </w:pPr>
      <w:r>
        <w:rPr>
          <w:b/>
          <w:u w:val="single"/>
        </w:rPr>
        <w:t>Documentation</w:t>
      </w:r>
      <w:r w:rsidRPr="000065C5">
        <w:t>:</w:t>
      </w:r>
    </w:p>
    <w:p w14:paraId="46A64378" w14:textId="77777777" w:rsidR="00657679" w:rsidRPr="000065C5" w:rsidRDefault="00657679" w:rsidP="00657679">
      <w:pPr>
        <w:numPr>
          <w:ilvl w:val="0"/>
          <w:numId w:val="18"/>
        </w:numPr>
        <w:ind w:right="270"/>
      </w:pPr>
      <w:r>
        <w:t>The completed application &amp; a</w:t>
      </w:r>
      <w:r w:rsidRPr="000065C5">
        <w:t>ll supporting documents (see “Documentation Required for Graduate Awards” Chart</w:t>
      </w:r>
      <w:r>
        <w:t xml:space="preserve"> on website listed above</w:t>
      </w:r>
      <w:r w:rsidRPr="000065C5">
        <w:t xml:space="preserve">) are to be turned in to the Graduate School, 215 Administration Building.  </w:t>
      </w:r>
    </w:p>
    <w:p w14:paraId="73772FA7" w14:textId="77777777" w:rsidR="00657679" w:rsidRDefault="00657679" w:rsidP="00657679"/>
    <w:p w14:paraId="3E6C0A6F" w14:textId="77777777" w:rsidR="00657679" w:rsidRDefault="00657679" w:rsidP="00657679">
      <w:pPr>
        <w:pBdr>
          <w:top w:val="single" w:sz="4" w:space="1" w:color="auto"/>
          <w:left w:val="single" w:sz="4" w:space="4" w:color="auto"/>
          <w:bottom w:val="single" w:sz="4" w:space="1" w:color="auto"/>
          <w:right w:val="single" w:sz="4" w:space="4" w:color="auto"/>
        </w:pBdr>
      </w:pPr>
      <w:r>
        <w:rPr>
          <w:u w:val="single"/>
        </w:rPr>
        <w:t>University of Memphis Society Doctoral Fellowship</w:t>
      </w:r>
      <w:r>
        <w:t>:</w:t>
      </w:r>
    </w:p>
    <w:p w14:paraId="51D92C66" w14:textId="77777777" w:rsidR="00657679" w:rsidRPr="001408DB" w:rsidRDefault="00657679" w:rsidP="00657679">
      <w:pPr>
        <w:ind w:right="270"/>
      </w:pPr>
      <w:r w:rsidRPr="001408DB">
        <w:t>The Graduate School and The University of Memphis Society are pleased to announce a fellowship for a doctoral student who will be designated a University of Memphis Society Fellow.  The amount of the award varies from year to year.</w:t>
      </w:r>
    </w:p>
    <w:p w14:paraId="13892A5C" w14:textId="77777777" w:rsidR="00657679" w:rsidRPr="001408DB" w:rsidRDefault="00657679" w:rsidP="00657679">
      <w:pPr>
        <w:ind w:right="270"/>
      </w:pPr>
      <w:r w:rsidRPr="001408DB">
        <w:rPr>
          <w:b/>
          <w:u w:val="single"/>
        </w:rPr>
        <w:t>Eligibility</w:t>
      </w:r>
      <w:r w:rsidRPr="001408DB">
        <w:t>:</w:t>
      </w:r>
    </w:p>
    <w:p w14:paraId="102AD514" w14:textId="77777777" w:rsidR="00657679" w:rsidRPr="001408DB" w:rsidRDefault="00657679" w:rsidP="00657679">
      <w:pPr>
        <w:numPr>
          <w:ilvl w:val="0"/>
          <w:numId w:val="15"/>
        </w:numPr>
        <w:ind w:right="270"/>
      </w:pPr>
      <w:r w:rsidRPr="001408DB">
        <w:t>The student must be a full-time graduate student</w:t>
      </w:r>
    </w:p>
    <w:p w14:paraId="563D28F2" w14:textId="77777777" w:rsidR="00657679" w:rsidRPr="001408DB" w:rsidRDefault="00657679" w:rsidP="00657679">
      <w:pPr>
        <w:numPr>
          <w:ilvl w:val="0"/>
          <w:numId w:val="15"/>
        </w:numPr>
        <w:ind w:right="270"/>
      </w:pPr>
      <w:r w:rsidRPr="001408DB">
        <w:t>The student must be currently enrolled in a doctoral degree program</w:t>
      </w:r>
    </w:p>
    <w:p w14:paraId="0358AD1A" w14:textId="77777777" w:rsidR="00657679" w:rsidRPr="001408DB" w:rsidRDefault="00657679" w:rsidP="00657679">
      <w:pPr>
        <w:numPr>
          <w:ilvl w:val="0"/>
          <w:numId w:val="15"/>
        </w:numPr>
        <w:ind w:right="270"/>
      </w:pPr>
      <w:r w:rsidRPr="001408DB">
        <w:t>The student must demonstrate exceptional academic achievement</w:t>
      </w:r>
    </w:p>
    <w:p w14:paraId="7BF5621C" w14:textId="77777777" w:rsidR="00657679" w:rsidRPr="001408DB" w:rsidRDefault="00657679" w:rsidP="00657679">
      <w:pPr>
        <w:numPr>
          <w:ilvl w:val="0"/>
          <w:numId w:val="15"/>
        </w:numPr>
        <w:ind w:right="270"/>
      </w:pPr>
      <w:r w:rsidRPr="001408DB">
        <w:t>The student must not have received this fellowship previously</w:t>
      </w:r>
    </w:p>
    <w:p w14:paraId="0FC1B7B2" w14:textId="77777777" w:rsidR="00657679" w:rsidRPr="001408DB" w:rsidRDefault="00657679" w:rsidP="00657679">
      <w:pPr>
        <w:ind w:right="270"/>
      </w:pPr>
    </w:p>
    <w:p w14:paraId="15B0F452" w14:textId="77777777" w:rsidR="00657679" w:rsidRPr="001408DB" w:rsidRDefault="00657679" w:rsidP="00657679">
      <w:pPr>
        <w:ind w:right="270"/>
      </w:pPr>
      <w:r w:rsidRPr="001408DB">
        <w:rPr>
          <w:b/>
          <w:u w:val="single"/>
        </w:rPr>
        <w:t>Application Process</w:t>
      </w:r>
      <w:r w:rsidRPr="001408DB">
        <w:t>:</w:t>
      </w:r>
    </w:p>
    <w:p w14:paraId="40999A4C" w14:textId="77777777" w:rsidR="00657679" w:rsidRPr="001408DB" w:rsidRDefault="00657679" w:rsidP="00657679">
      <w:pPr>
        <w:numPr>
          <w:ilvl w:val="0"/>
          <w:numId w:val="16"/>
        </w:numPr>
        <w:ind w:right="270"/>
      </w:pPr>
      <w:r w:rsidRPr="001408DB">
        <w:t>The applicant must complete the Graduate School Competitive Awards Self-Application Form and provide all supporting documentation.</w:t>
      </w:r>
    </w:p>
    <w:p w14:paraId="5FC12B67" w14:textId="77777777" w:rsidR="00657679" w:rsidRPr="001408DB" w:rsidRDefault="00657679" w:rsidP="00657679">
      <w:pPr>
        <w:ind w:right="270"/>
      </w:pPr>
    </w:p>
    <w:p w14:paraId="10AAE770" w14:textId="77777777" w:rsidR="00657679" w:rsidRPr="001408DB" w:rsidRDefault="00657679" w:rsidP="00657679">
      <w:pPr>
        <w:ind w:right="270"/>
      </w:pPr>
      <w:r w:rsidRPr="001408DB">
        <w:rPr>
          <w:b/>
          <w:u w:val="single"/>
        </w:rPr>
        <w:t>Application Form</w:t>
      </w:r>
      <w:r w:rsidRPr="001408DB">
        <w:t>:</w:t>
      </w:r>
    </w:p>
    <w:p w14:paraId="077D5F13" w14:textId="77777777" w:rsidR="00657679" w:rsidRPr="001408DB" w:rsidRDefault="00657679" w:rsidP="00657679">
      <w:pPr>
        <w:numPr>
          <w:ilvl w:val="0"/>
          <w:numId w:val="17"/>
        </w:numPr>
        <w:ind w:right="270"/>
      </w:pPr>
      <w:r w:rsidRPr="001408DB">
        <w:t xml:space="preserve">The form is available on the Web at </w:t>
      </w:r>
      <w:hyperlink r:id="rId80" w:history="1">
        <w:r w:rsidRPr="001408DB">
          <w:rPr>
            <w:rStyle w:val="Hyperlink"/>
            <w:rFonts w:ascii="Times New Roman" w:hAnsi="Times New Roman"/>
            <w:b/>
            <w:i/>
          </w:rPr>
          <w:t>http://www.memphis.edu/gradschool/ga_awards_fellowships/umsfellow.php</w:t>
        </w:r>
      </w:hyperlink>
      <w:r w:rsidRPr="001408DB">
        <w:rPr>
          <w:rFonts w:ascii="Times New Roman" w:hAnsi="Times New Roman"/>
          <w:b/>
          <w:i/>
        </w:rPr>
        <w:t xml:space="preserve"> </w:t>
      </w:r>
      <w:r w:rsidRPr="001408DB">
        <w:t>or in the Graduate School, 215 Administration Building.</w:t>
      </w:r>
    </w:p>
    <w:p w14:paraId="6FB515E5" w14:textId="77777777" w:rsidR="00657679" w:rsidRPr="001408DB" w:rsidRDefault="00657679" w:rsidP="00657679">
      <w:pPr>
        <w:ind w:right="270"/>
      </w:pPr>
    </w:p>
    <w:p w14:paraId="1115E2A9" w14:textId="77777777" w:rsidR="00657679" w:rsidRPr="001408DB" w:rsidRDefault="00657679" w:rsidP="00657679">
      <w:pPr>
        <w:ind w:right="270"/>
      </w:pPr>
      <w:r w:rsidRPr="001408DB">
        <w:rPr>
          <w:b/>
          <w:u w:val="single"/>
        </w:rPr>
        <w:t>Award Criteria</w:t>
      </w:r>
      <w:r w:rsidRPr="001408DB">
        <w:t>:</w:t>
      </w:r>
    </w:p>
    <w:p w14:paraId="0FA5399A" w14:textId="77777777" w:rsidR="00657679" w:rsidRPr="001408DB" w:rsidRDefault="00657679" w:rsidP="00657679">
      <w:pPr>
        <w:numPr>
          <w:ilvl w:val="0"/>
          <w:numId w:val="22"/>
        </w:numPr>
        <w:ind w:right="270"/>
      </w:pPr>
      <w:r w:rsidRPr="001408DB">
        <w:t>Academic achievement</w:t>
      </w:r>
    </w:p>
    <w:p w14:paraId="509F7201" w14:textId="77777777" w:rsidR="00657679" w:rsidRPr="001408DB" w:rsidRDefault="00657679" w:rsidP="00657679">
      <w:pPr>
        <w:numPr>
          <w:ilvl w:val="0"/>
          <w:numId w:val="22"/>
        </w:numPr>
        <w:ind w:right="270"/>
      </w:pPr>
      <w:r w:rsidRPr="001408DB">
        <w:t>Brief personal essay discussing your professional goals and how The University of Memphis Society Fellowship will help you attain your goals</w:t>
      </w:r>
    </w:p>
    <w:p w14:paraId="0FE57EE3" w14:textId="77777777" w:rsidR="00657679" w:rsidRPr="001408DB" w:rsidRDefault="00657679" w:rsidP="00657679">
      <w:pPr>
        <w:ind w:right="270"/>
      </w:pPr>
    </w:p>
    <w:p w14:paraId="72417ADE" w14:textId="77777777" w:rsidR="00BC4874" w:rsidRDefault="00BC4874" w:rsidP="00657679">
      <w:pPr>
        <w:ind w:right="270"/>
        <w:rPr>
          <w:b/>
          <w:u w:val="single"/>
        </w:rPr>
      </w:pPr>
    </w:p>
    <w:p w14:paraId="55137D86" w14:textId="77777777" w:rsidR="00657679" w:rsidRPr="001408DB" w:rsidRDefault="00657679" w:rsidP="00657679">
      <w:pPr>
        <w:ind w:right="270"/>
      </w:pPr>
      <w:r w:rsidRPr="001408DB">
        <w:rPr>
          <w:b/>
          <w:u w:val="single"/>
        </w:rPr>
        <w:lastRenderedPageBreak/>
        <w:t>Selection Process</w:t>
      </w:r>
      <w:r w:rsidRPr="001408DB">
        <w:t>:</w:t>
      </w:r>
    </w:p>
    <w:p w14:paraId="67C366A7" w14:textId="77777777" w:rsidR="00657679" w:rsidRPr="001408DB" w:rsidRDefault="00657679" w:rsidP="00657679">
      <w:pPr>
        <w:numPr>
          <w:ilvl w:val="0"/>
          <w:numId w:val="23"/>
        </w:numPr>
        <w:ind w:right="270"/>
      </w:pPr>
      <w:r w:rsidRPr="001408DB">
        <w:t>Recipients will be selected by a committee composed of the College Graduate Directors and the Vice Provost for Graduate Studies.</w:t>
      </w:r>
    </w:p>
    <w:p w14:paraId="4E4600DD" w14:textId="77777777" w:rsidR="00657679" w:rsidRPr="001408DB" w:rsidRDefault="00657679" w:rsidP="00657679">
      <w:pPr>
        <w:ind w:right="270"/>
      </w:pPr>
    </w:p>
    <w:p w14:paraId="6E9C0336" w14:textId="77777777" w:rsidR="00657679" w:rsidRPr="001408DB" w:rsidRDefault="00657679" w:rsidP="00657679">
      <w:pPr>
        <w:ind w:right="270"/>
      </w:pPr>
      <w:r>
        <w:rPr>
          <w:b/>
          <w:u w:val="single"/>
        </w:rPr>
        <w:t>Documentation</w:t>
      </w:r>
      <w:r w:rsidRPr="001408DB">
        <w:t>:</w:t>
      </w:r>
    </w:p>
    <w:p w14:paraId="72342227" w14:textId="77777777" w:rsidR="00657679" w:rsidRPr="000065C5" w:rsidRDefault="00657679" w:rsidP="00657679">
      <w:pPr>
        <w:numPr>
          <w:ilvl w:val="0"/>
          <w:numId w:val="18"/>
        </w:numPr>
        <w:ind w:right="270"/>
      </w:pPr>
      <w:r>
        <w:t>The completed application &amp; a</w:t>
      </w:r>
      <w:r w:rsidRPr="000065C5">
        <w:t>ll supporting documents (see “Documentation Required for Graduate Awards” Chart</w:t>
      </w:r>
      <w:r>
        <w:t xml:space="preserve"> on website listed above</w:t>
      </w:r>
      <w:r w:rsidRPr="000065C5">
        <w:t xml:space="preserve">) are to be turned in to the Graduate School, 215 Administration Building.  </w:t>
      </w:r>
    </w:p>
    <w:p w14:paraId="550F35F7" w14:textId="77777777" w:rsidR="00657679" w:rsidRDefault="00657679" w:rsidP="00657679">
      <w:pPr>
        <w:rPr>
          <w:u w:val="single"/>
        </w:rPr>
      </w:pPr>
    </w:p>
    <w:p w14:paraId="4396320D" w14:textId="77777777" w:rsidR="00657679" w:rsidRDefault="00657679" w:rsidP="00657679">
      <w:pPr>
        <w:pBdr>
          <w:top w:val="single" w:sz="4" w:space="1" w:color="auto"/>
          <w:left w:val="single" w:sz="4" w:space="4" w:color="auto"/>
          <w:bottom w:val="single" w:sz="4" w:space="1" w:color="auto"/>
          <w:right w:val="single" w:sz="4" w:space="4" w:color="auto"/>
        </w:pBdr>
      </w:pPr>
      <w:r>
        <w:rPr>
          <w:u w:val="single"/>
        </w:rPr>
        <w:t>First Generation PhD/MFA Fellowship Program</w:t>
      </w:r>
      <w:r>
        <w:t>:</w:t>
      </w:r>
    </w:p>
    <w:p w14:paraId="740AF715" w14:textId="77777777" w:rsidR="00657679" w:rsidRPr="001408DB" w:rsidRDefault="00657679" w:rsidP="00657679">
      <w:r w:rsidRPr="00F91BEE">
        <w:t>The funds for the 1</w:t>
      </w:r>
      <w:r w:rsidRPr="00F91BEE">
        <w:rPr>
          <w:vertAlign w:val="superscript"/>
        </w:rPr>
        <w:t>ST</w:t>
      </w:r>
      <w:r>
        <w:t xml:space="preserve"> Generation PhD/MFA </w:t>
      </w:r>
      <w:r w:rsidRPr="00F91BEE">
        <w:t xml:space="preserve">Fellowship Program are made available to The University of Memphis by the State of Tennessee.  The purpose of the fellowship is to provide financial assistance to graduate students who are underrepresented in their respective disciplines and who will become the first person in their immediate families to earn a doctoral </w:t>
      </w:r>
      <w:r>
        <w:t xml:space="preserve">or MFA degree.  </w:t>
      </w:r>
    </w:p>
    <w:p w14:paraId="63B5E314" w14:textId="77777777" w:rsidR="00657679" w:rsidRDefault="00657679" w:rsidP="00657679">
      <w:pPr>
        <w:ind w:right="270"/>
      </w:pPr>
      <w:r>
        <w:rPr>
          <w:b/>
          <w:u w:val="single"/>
        </w:rPr>
        <w:t>Eligibility</w:t>
      </w:r>
      <w:r>
        <w:t>:</w:t>
      </w:r>
    </w:p>
    <w:p w14:paraId="53D5593F" w14:textId="77777777" w:rsidR="00657679" w:rsidRPr="00F91BEE" w:rsidRDefault="00657679" w:rsidP="00657679">
      <w:pPr>
        <w:ind w:right="270"/>
      </w:pPr>
      <w:r w:rsidRPr="00F91BEE">
        <w:t>In order to be eligible, students must be:</w:t>
      </w:r>
    </w:p>
    <w:p w14:paraId="3ACD9DB4" w14:textId="77777777" w:rsidR="00657679" w:rsidRPr="00F91BEE" w:rsidRDefault="00657679" w:rsidP="00657679">
      <w:pPr>
        <w:numPr>
          <w:ilvl w:val="0"/>
          <w:numId w:val="25"/>
        </w:numPr>
        <w:tabs>
          <w:tab w:val="clear" w:pos="360"/>
        </w:tabs>
        <w:ind w:left="180" w:right="270" w:hanging="180"/>
      </w:pPr>
      <w:r w:rsidRPr="00F91BEE">
        <w:t xml:space="preserve">A </w:t>
      </w:r>
      <w:r>
        <w:t>r</w:t>
      </w:r>
      <w:r w:rsidRPr="00F91BEE">
        <w:t xml:space="preserve">esident of Tennessee </w:t>
      </w:r>
    </w:p>
    <w:p w14:paraId="7D27D7BB" w14:textId="77777777" w:rsidR="00657679" w:rsidRPr="00F91BEE" w:rsidRDefault="00657679" w:rsidP="00657679">
      <w:pPr>
        <w:numPr>
          <w:ilvl w:val="0"/>
          <w:numId w:val="25"/>
        </w:numPr>
        <w:tabs>
          <w:tab w:val="clear" w:pos="360"/>
        </w:tabs>
        <w:ind w:left="180" w:right="270" w:hanging="180"/>
      </w:pPr>
      <w:r w:rsidRPr="00F91BEE">
        <w:t>Fully admitted to a graduate program by March 20</w:t>
      </w:r>
      <w:r>
        <w:t>10</w:t>
      </w:r>
    </w:p>
    <w:p w14:paraId="7C8C1CDD" w14:textId="77777777" w:rsidR="00657679" w:rsidRPr="00F91BEE" w:rsidRDefault="00657679" w:rsidP="00657679">
      <w:pPr>
        <w:numPr>
          <w:ilvl w:val="0"/>
          <w:numId w:val="25"/>
        </w:numPr>
        <w:tabs>
          <w:tab w:val="clear" w:pos="360"/>
        </w:tabs>
        <w:ind w:left="180" w:right="270" w:hanging="180"/>
      </w:pPr>
      <w:r w:rsidRPr="00F91BEE">
        <w:t>Underrepresented in the discipline/major by gender or race</w:t>
      </w:r>
    </w:p>
    <w:p w14:paraId="263C34E9" w14:textId="77777777" w:rsidR="00657679" w:rsidRPr="00F91BEE" w:rsidRDefault="00657679" w:rsidP="00657679">
      <w:pPr>
        <w:numPr>
          <w:ilvl w:val="0"/>
          <w:numId w:val="25"/>
        </w:numPr>
        <w:tabs>
          <w:tab w:val="clear" w:pos="360"/>
        </w:tabs>
        <w:ind w:left="180" w:right="270" w:hanging="180"/>
      </w:pPr>
      <w:r w:rsidRPr="00F91BEE">
        <w:t xml:space="preserve">1st immediate family member to complete a doctoral </w:t>
      </w:r>
      <w:r>
        <w:t xml:space="preserve">or MFA </w:t>
      </w:r>
      <w:r w:rsidRPr="00F91BEE">
        <w:t xml:space="preserve">program  </w:t>
      </w:r>
    </w:p>
    <w:p w14:paraId="6EC69466" w14:textId="77777777" w:rsidR="00657679" w:rsidRPr="007D12FE" w:rsidRDefault="00657679" w:rsidP="00657679">
      <w:pPr>
        <w:ind w:right="270"/>
        <w:rPr>
          <w:sz w:val="20"/>
        </w:rPr>
      </w:pPr>
    </w:p>
    <w:p w14:paraId="53381161" w14:textId="77777777" w:rsidR="00657679" w:rsidRDefault="00657679" w:rsidP="00657679">
      <w:pPr>
        <w:ind w:right="270"/>
      </w:pPr>
      <w:r>
        <w:rPr>
          <w:b/>
          <w:u w:val="single"/>
        </w:rPr>
        <w:t>Fellowship recipients must agree to the following</w:t>
      </w:r>
      <w:r>
        <w:t>:</w:t>
      </w:r>
    </w:p>
    <w:p w14:paraId="28FF87B0" w14:textId="77777777" w:rsidR="00657679" w:rsidRDefault="00657679" w:rsidP="00657679">
      <w:pPr>
        <w:numPr>
          <w:ilvl w:val="0"/>
          <w:numId w:val="26"/>
        </w:numPr>
        <w:tabs>
          <w:tab w:val="clear" w:pos="720"/>
          <w:tab w:val="num" w:pos="180"/>
        </w:tabs>
        <w:ind w:left="180" w:hanging="180"/>
      </w:pPr>
      <w:r w:rsidRPr="00F91BEE">
        <w:t xml:space="preserve">To enroll in at least 9 semester hours of graduate course work for the full-time option or 6 hours for the part-time option </w:t>
      </w:r>
    </w:p>
    <w:p w14:paraId="6E052F6B" w14:textId="77777777" w:rsidR="00657679" w:rsidRPr="00F91BEE" w:rsidRDefault="00657679" w:rsidP="00657679">
      <w:pPr>
        <w:numPr>
          <w:ilvl w:val="0"/>
          <w:numId w:val="26"/>
        </w:numPr>
        <w:tabs>
          <w:tab w:val="clear" w:pos="720"/>
          <w:tab w:val="num" w:pos="180"/>
        </w:tabs>
        <w:ind w:left="180" w:hanging="180"/>
      </w:pPr>
      <w:r>
        <w:t>M</w:t>
      </w:r>
      <w:r w:rsidRPr="00F91BEE">
        <w:t xml:space="preserve">aintain a grade point average of at least 3.0 in order to be eligible to continue the fellowship </w:t>
      </w:r>
    </w:p>
    <w:p w14:paraId="57F91CD2" w14:textId="77777777" w:rsidR="00657679" w:rsidRPr="007D12FE" w:rsidRDefault="00657679" w:rsidP="00657679">
      <w:pPr>
        <w:ind w:right="270"/>
        <w:rPr>
          <w:sz w:val="20"/>
        </w:rPr>
      </w:pPr>
    </w:p>
    <w:p w14:paraId="0AD3955C" w14:textId="77777777" w:rsidR="00657679" w:rsidRDefault="00657679" w:rsidP="00657679">
      <w:pPr>
        <w:ind w:right="270"/>
      </w:pPr>
      <w:r>
        <w:rPr>
          <w:b/>
          <w:u w:val="single"/>
        </w:rPr>
        <w:t>Award Information:</w:t>
      </w:r>
    </w:p>
    <w:p w14:paraId="7215A191" w14:textId="77777777" w:rsidR="00657679" w:rsidRPr="00F91BEE" w:rsidRDefault="00657679" w:rsidP="00657679">
      <w:pPr>
        <w:numPr>
          <w:ilvl w:val="0"/>
          <w:numId w:val="24"/>
        </w:numPr>
        <w:tabs>
          <w:tab w:val="clear" w:pos="360"/>
        </w:tabs>
        <w:ind w:left="180" w:right="270" w:hanging="180"/>
      </w:pPr>
      <w:r w:rsidRPr="00F91BEE">
        <w:rPr>
          <w:b/>
        </w:rPr>
        <w:t>Full-Time Option</w:t>
      </w:r>
      <w:r w:rsidRPr="00F91BEE">
        <w:t xml:space="preserve"> (minimum of 9 hours per semester): Tuition scholarship plus a $6,000 stipend ($750 per month for four months each semester) </w:t>
      </w:r>
    </w:p>
    <w:p w14:paraId="42E42BE4" w14:textId="77777777" w:rsidR="00657679" w:rsidRPr="00F91BEE" w:rsidRDefault="00657679" w:rsidP="00657679">
      <w:pPr>
        <w:numPr>
          <w:ilvl w:val="0"/>
          <w:numId w:val="24"/>
        </w:numPr>
        <w:tabs>
          <w:tab w:val="clear" w:pos="360"/>
        </w:tabs>
        <w:ind w:left="180" w:right="270" w:hanging="180"/>
      </w:pPr>
      <w:r w:rsidRPr="00F91BEE">
        <w:rPr>
          <w:b/>
        </w:rPr>
        <w:t>Part-Time Option</w:t>
      </w:r>
      <w:r w:rsidRPr="00F91BEE">
        <w:t xml:space="preserve"> (6 hours per semester): Tuition scholarship plus a $1,000 stipend ($500 per semester) </w:t>
      </w:r>
    </w:p>
    <w:p w14:paraId="4674992D" w14:textId="77777777" w:rsidR="00657679" w:rsidRPr="00F91BEE" w:rsidRDefault="00657679" w:rsidP="00657679">
      <w:pPr>
        <w:numPr>
          <w:ilvl w:val="0"/>
          <w:numId w:val="24"/>
        </w:numPr>
        <w:tabs>
          <w:tab w:val="clear" w:pos="360"/>
        </w:tabs>
        <w:ind w:left="180" w:right="270" w:hanging="180"/>
      </w:pPr>
      <w:r w:rsidRPr="00F91BEE">
        <w:rPr>
          <w:b/>
        </w:rPr>
        <w:t>Award Period:</w:t>
      </w:r>
      <w:r w:rsidRPr="00F91BEE">
        <w:t xml:space="preserve"> The fellowship is awarded for one academic year contingent upon the student maintaining each semester a 3.00 or higher grade point average.</w:t>
      </w:r>
    </w:p>
    <w:p w14:paraId="02253AE7" w14:textId="77777777" w:rsidR="00657679" w:rsidRPr="00F91BEE" w:rsidRDefault="00657679" w:rsidP="00657679">
      <w:pPr>
        <w:numPr>
          <w:ilvl w:val="0"/>
          <w:numId w:val="24"/>
        </w:numPr>
        <w:tabs>
          <w:tab w:val="clear" w:pos="360"/>
        </w:tabs>
        <w:ind w:left="180" w:right="270" w:hanging="180"/>
      </w:pPr>
      <w:r w:rsidRPr="00F91BEE">
        <w:rPr>
          <w:b/>
        </w:rPr>
        <w:t>Summer Support:</w:t>
      </w:r>
      <w:r w:rsidRPr="00F91BEE">
        <w:t xml:space="preserve"> Summer support is contingent upon availability of funds and is not guaranteed. </w:t>
      </w:r>
    </w:p>
    <w:p w14:paraId="69516471" w14:textId="77777777" w:rsidR="00657679" w:rsidRPr="007D12FE" w:rsidRDefault="00657679" w:rsidP="00657679">
      <w:pPr>
        <w:ind w:right="270"/>
        <w:rPr>
          <w:sz w:val="20"/>
        </w:rPr>
      </w:pPr>
    </w:p>
    <w:p w14:paraId="7287298D" w14:textId="77777777" w:rsidR="00657679" w:rsidRDefault="00657679" w:rsidP="00657679">
      <w:pPr>
        <w:ind w:right="270"/>
      </w:pPr>
      <w:r>
        <w:rPr>
          <w:b/>
          <w:u w:val="single"/>
        </w:rPr>
        <w:t>Application Information</w:t>
      </w:r>
      <w:r>
        <w:t>:</w:t>
      </w:r>
    </w:p>
    <w:p w14:paraId="465209A6" w14:textId="77777777" w:rsidR="00657679" w:rsidRPr="00F91BEE" w:rsidRDefault="00657679" w:rsidP="00657679">
      <w:pPr>
        <w:ind w:right="180"/>
      </w:pPr>
      <w:r w:rsidRPr="00F91BEE">
        <w:t>Applicants must</w:t>
      </w:r>
      <w:r>
        <w:t xml:space="preserve"> complete the 1st Generation Ph</w:t>
      </w:r>
      <w:r w:rsidRPr="00F91BEE">
        <w:t>D</w:t>
      </w:r>
      <w:r>
        <w:t>/MFA</w:t>
      </w:r>
      <w:r w:rsidRPr="00F91BEE">
        <w:t xml:space="preserve"> application along with required documentation and the Graduate School Competitive Award Self-Application. Both applications are available on the web at: </w:t>
      </w:r>
      <w:hyperlink r:id="rId81" w:history="1">
        <w:r w:rsidRPr="00105F36">
          <w:rPr>
            <w:rStyle w:val="Hyperlink"/>
          </w:rPr>
          <w:t>http://www.memphis.edu/gradschool/ga_awards_fellowships/first_generation.php</w:t>
        </w:r>
      </w:hyperlink>
      <w:r>
        <w:t xml:space="preserve"> </w:t>
      </w:r>
      <w:r w:rsidRPr="00F91BEE">
        <w:t xml:space="preserve">and in Administration 215. </w:t>
      </w:r>
    </w:p>
    <w:p w14:paraId="5448EFDC" w14:textId="77777777" w:rsidR="00657679" w:rsidRDefault="00657679" w:rsidP="00657679">
      <w:pPr>
        <w:ind w:right="270"/>
      </w:pPr>
      <w:r w:rsidRPr="00F91BEE">
        <w:t xml:space="preserve">In addition to the application, applicants must submit two letters of recommendation, one of which should be academic. Letters should be sent by the recommender directly to the following address: </w:t>
      </w:r>
    </w:p>
    <w:p w14:paraId="0D269A80" w14:textId="77777777" w:rsidR="00657679" w:rsidRPr="00F91BEE" w:rsidRDefault="00657679" w:rsidP="00657679">
      <w:pPr>
        <w:ind w:right="270"/>
      </w:pPr>
    </w:p>
    <w:tbl>
      <w:tblPr>
        <w:tblW w:w="4469" w:type="pct"/>
        <w:jc w:val="center"/>
        <w:tblCellSpacing w:w="15" w:type="dxa"/>
        <w:tblCellMar>
          <w:top w:w="15" w:type="dxa"/>
          <w:left w:w="15" w:type="dxa"/>
          <w:bottom w:w="15" w:type="dxa"/>
          <w:right w:w="15" w:type="dxa"/>
        </w:tblCellMar>
        <w:tblLook w:val="0000" w:firstRow="0" w:lastRow="0" w:firstColumn="0" w:lastColumn="0" w:noHBand="0" w:noVBand="0"/>
      </w:tblPr>
      <w:tblGrid>
        <w:gridCol w:w="8366"/>
      </w:tblGrid>
      <w:tr w:rsidR="00657679" w:rsidRPr="00F91BEE" w14:paraId="1EF80559" w14:textId="77777777" w:rsidTr="001B44DB">
        <w:trPr>
          <w:tblCellSpacing w:w="15" w:type="dxa"/>
          <w:jc w:val="center"/>
        </w:trPr>
        <w:tc>
          <w:tcPr>
            <w:tcW w:w="4964" w:type="pct"/>
            <w:vAlign w:val="center"/>
          </w:tcPr>
          <w:p w14:paraId="1D01D03B" w14:textId="77777777" w:rsidR="00657679" w:rsidRPr="00F91BEE" w:rsidRDefault="00657679" w:rsidP="001B44DB">
            <w:pPr>
              <w:rPr>
                <w:color w:val="000000"/>
              </w:rPr>
            </w:pPr>
            <w:r w:rsidRPr="00F91BEE">
              <w:rPr>
                <w:b/>
                <w:bCs/>
                <w:color w:val="000000"/>
              </w:rPr>
              <w:t>ATTN:</w:t>
            </w:r>
            <w:r w:rsidRPr="00F91BEE">
              <w:rPr>
                <w:color w:val="000000"/>
              </w:rPr>
              <w:t xml:space="preserve"> 1</w:t>
            </w:r>
            <w:r w:rsidRPr="00F91BEE">
              <w:rPr>
                <w:color w:val="000000"/>
                <w:vertAlign w:val="superscript"/>
              </w:rPr>
              <w:t>st</w:t>
            </w:r>
            <w:r>
              <w:rPr>
                <w:color w:val="000000"/>
              </w:rPr>
              <w:t xml:space="preserve"> Generation PhD/MFA</w:t>
            </w:r>
            <w:r w:rsidRPr="00F91BEE">
              <w:rPr>
                <w:color w:val="000000"/>
              </w:rPr>
              <w:t xml:space="preserve"> Fellowship Selection Committee </w:t>
            </w:r>
          </w:p>
          <w:p w14:paraId="699E35F5" w14:textId="77777777" w:rsidR="00657679" w:rsidRPr="00F91BEE" w:rsidRDefault="00657679" w:rsidP="001B44DB">
            <w:pPr>
              <w:rPr>
                <w:color w:val="000000"/>
              </w:rPr>
            </w:pPr>
            <w:r w:rsidRPr="00F91BEE">
              <w:rPr>
                <w:color w:val="000000"/>
              </w:rPr>
              <w:t>The University of Memphis</w:t>
            </w:r>
            <w:r w:rsidRPr="00F91BEE">
              <w:rPr>
                <w:color w:val="000000"/>
              </w:rPr>
              <w:br/>
              <w:t>Vice Provost for Graduate Programs</w:t>
            </w:r>
          </w:p>
          <w:p w14:paraId="7588DFA0" w14:textId="77777777" w:rsidR="00657679" w:rsidRPr="00F91BEE" w:rsidRDefault="00657679" w:rsidP="001B44DB">
            <w:pPr>
              <w:rPr>
                <w:color w:val="000000"/>
              </w:rPr>
            </w:pPr>
            <w:r w:rsidRPr="00F91BEE">
              <w:rPr>
                <w:color w:val="000000"/>
              </w:rPr>
              <w:t>The Graduate School Administration 215</w:t>
            </w:r>
            <w:r w:rsidRPr="00F91BEE">
              <w:rPr>
                <w:color w:val="000000"/>
              </w:rPr>
              <w:br/>
              <w:t>Memphis, TN 38152</w:t>
            </w:r>
          </w:p>
        </w:tc>
      </w:tr>
    </w:tbl>
    <w:p w14:paraId="2BF1E380" w14:textId="77777777" w:rsidR="00657679" w:rsidRPr="001408DB" w:rsidRDefault="00657679" w:rsidP="00657679">
      <w:pPr>
        <w:ind w:right="270"/>
      </w:pPr>
      <w:r>
        <w:rPr>
          <w:b/>
          <w:u w:val="single"/>
        </w:rPr>
        <w:t>Documentation</w:t>
      </w:r>
      <w:r w:rsidRPr="001408DB">
        <w:t>:</w:t>
      </w:r>
    </w:p>
    <w:p w14:paraId="79B179DE" w14:textId="77777777" w:rsidR="00657679" w:rsidRPr="000065C5" w:rsidRDefault="00657679" w:rsidP="00657679">
      <w:pPr>
        <w:numPr>
          <w:ilvl w:val="0"/>
          <w:numId w:val="18"/>
        </w:numPr>
        <w:ind w:right="270"/>
      </w:pPr>
      <w:r>
        <w:t>The completed application &amp; a</w:t>
      </w:r>
      <w:r w:rsidRPr="000065C5">
        <w:t>ll supporting documents (see “Documentation Required for Graduate Awards” Chart</w:t>
      </w:r>
      <w:r>
        <w:t xml:space="preserve"> on website listed above</w:t>
      </w:r>
      <w:r w:rsidRPr="000065C5">
        <w:t xml:space="preserve">) are to be turned in to the Graduate School, 215 Administration Building.  </w:t>
      </w:r>
    </w:p>
    <w:p w14:paraId="289D27B8" w14:textId="77777777" w:rsidR="00657679" w:rsidRDefault="00657679" w:rsidP="00657679"/>
    <w:p w14:paraId="3009913E" w14:textId="77777777" w:rsidR="00657679" w:rsidRDefault="00657679" w:rsidP="00657679">
      <w:pPr>
        <w:pStyle w:val="Header"/>
        <w:tabs>
          <w:tab w:val="clear" w:pos="4320"/>
          <w:tab w:val="clear" w:pos="8640"/>
        </w:tabs>
        <w:ind w:left="1440" w:hanging="1440"/>
        <w:jc w:val="center"/>
        <w:rPr>
          <w:sz w:val="36"/>
          <w:szCs w:val="36"/>
        </w:rPr>
      </w:pPr>
    </w:p>
    <w:p w14:paraId="7A15B15D" w14:textId="77777777" w:rsidR="00F60612" w:rsidRDefault="00BC4874" w:rsidP="00BC4874">
      <w:pPr>
        <w:rPr>
          <w:rFonts w:ascii="Times New Roman" w:hAnsi="Times New Roman"/>
        </w:rPr>
      </w:pPr>
      <w:r>
        <w:rPr>
          <w:rFonts w:ascii="Times New Roman" w:hAnsi="Times New Roman"/>
        </w:rPr>
        <w:t>Please don’t forget that awards are also available through professional organizations (</w:t>
      </w:r>
      <w:r w:rsidR="00F60612">
        <w:rPr>
          <w:rFonts w:ascii="Times New Roman" w:hAnsi="Times New Roman"/>
        </w:rPr>
        <w:t xml:space="preserve">e.g., </w:t>
      </w:r>
      <w:r>
        <w:rPr>
          <w:rFonts w:ascii="Times New Roman" w:hAnsi="Times New Roman"/>
        </w:rPr>
        <w:t>Amer</w:t>
      </w:r>
      <w:r w:rsidR="00F60612">
        <w:rPr>
          <w:rFonts w:ascii="Times New Roman" w:hAnsi="Times New Roman"/>
        </w:rPr>
        <w:t>ican Psychological Association).  We can help you identify specific awards you may be interested in competing for.</w:t>
      </w:r>
    </w:p>
    <w:p w14:paraId="2D4245AE" w14:textId="77777777" w:rsidR="00F60612" w:rsidRDefault="00F60612" w:rsidP="00BC4874">
      <w:pPr>
        <w:rPr>
          <w:rFonts w:ascii="Times New Roman" w:hAnsi="Times New Roman"/>
        </w:rPr>
      </w:pPr>
    </w:p>
    <w:p w14:paraId="6277F8A7" w14:textId="77777777" w:rsidR="00F60612" w:rsidRDefault="00F60612" w:rsidP="00BC4874">
      <w:pPr>
        <w:rPr>
          <w:rFonts w:ascii="Times New Roman" w:hAnsi="Times New Roman"/>
        </w:rPr>
      </w:pPr>
    </w:p>
    <w:p w14:paraId="2F8B13B5" w14:textId="77777777" w:rsidR="00F60612" w:rsidRDefault="00F60612" w:rsidP="00BC4874">
      <w:pPr>
        <w:rPr>
          <w:rFonts w:ascii="Times New Roman" w:hAnsi="Times New Roman"/>
        </w:rPr>
      </w:pPr>
    </w:p>
    <w:p w14:paraId="057FD5F5" w14:textId="77777777" w:rsidR="00F60612" w:rsidRDefault="00F60612" w:rsidP="00BC4874">
      <w:pPr>
        <w:rPr>
          <w:rFonts w:ascii="Times New Roman" w:hAnsi="Times New Roman"/>
        </w:rPr>
      </w:pPr>
    </w:p>
    <w:p w14:paraId="143FCB42" w14:textId="77777777" w:rsidR="00F60612" w:rsidRDefault="00F60612" w:rsidP="00BC4874">
      <w:pPr>
        <w:rPr>
          <w:rFonts w:ascii="Times New Roman" w:hAnsi="Times New Roman"/>
        </w:rPr>
      </w:pPr>
    </w:p>
    <w:p w14:paraId="6E655FBE" w14:textId="77777777" w:rsidR="00F60612" w:rsidRDefault="00F60612" w:rsidP="00BC4874">
      <w:pPr>
        <w:rPr>
          <w:rFonts w:ascii="Times New Roman" w:hAnsi="Times New Roman"/>
        </w:rPr>
      </w:pPr>
    </w:p>
    <w:p w14:paraId="4216E1C7" w14:textId="77777777" w:rsidR="00F60612" w:rsidRDefault="00F60612" w:rsidP="00BC4874">
      <w:pPr>
        <w:rPr>
          <w:rFonts w:ascii="Times New Roman" w:hAnsi="Times New Roman"/>
        </w:rPr>
      </w:pPr>
    </w:p>
    <w:p w14:paraId="02E05C8C" w14:textId="77777777" w:rsidR="00F60612" w:rsidRDefault="00F60612" w:rsidP="00BC4874">
      <w:pPr>
        <w:rPr>
          <w:rFonts w:ascii="Times New Roman" w:hAnsi="Times New Roman"/>
        </w:rPr>
      </w:pPr>
    </w:p>
    <w:p w14:paraId="744B24BF" w14:textId="77777777" w:rsidR="00F60612" w:rsidRDefault="00F60612" w:rsidP="00BC4874">
      <w:pPr>
        <w:rPr>
          <w:rFonts w:ascii="Times New Roman" w:hAnsi="Times New Roman"/>
        </w:rPr>
      </w:pPr>
    </w:p>
    <w:p w14:paraId="01CDB4F2" w14:textId="77777777" w:rsidR="00F60612" w:rsidRDefault="00F60612" w:rsidP="00BC4874">
      <w:pPr>
        <w:rPr>
          <w:rFonts w:ascii="Times New Roman" w:hAnsi="Times New Roman"/>
        </w:rPr>
      </w:pPr>
    </w:p>
    <w:p w14:paraId="4BA34E34" w14:textId="77777777" w:rsidR="00F60612" w:rsidRDefault="00F60612" w:rsidP="00BC4874">
      <w:pPr>
        <w:rPr>
          <w:rFonts w:ascii="Times New Roman" w:hAnsi="Times New Roman"/>
        </w:rPr>
      </w:pPr>
    </w:p>
    <w:p w14:paraId="52FBF3C3" w14:textId="77777777" w:rsidR="00F60612" w:rsidRDefault="00F60612" w:rsidP="00BC4874">
      <w:pPr>
        <w:rPr>
          <w:rFonts w:ascii="Times New Roman" w:hAnsi="Times New Roman"/>
        </w:rPr>
      </w:pPr>
    </w:p>
    <w:p w14:paraId="26C36CA3" w14:textId="77777777" w:rsidR="00F60612" w:rsidRDefault="00F60612" w:rsidP="00BC4874">
      <w:pPr>
        <w:rPr>
          <w:rFonts w:ascii="Times New Roman" w:hAnsi="Times New Roman"/>
        </w:rPr>
      </w:pPr>
    </w:p>
    <w:p w14:paraId="322B792A" w14:textId="77777777" w:rsidR="00F60612" w:rsidRDefault="00F60612" w:rsidP="00BC4874">
      <w:pPr>
        <w:rPr>
          <w:rFonts w:ascii="Times New Roman" w:hAnsi="Times New Roman"/>
        </w:rPr>
      </w:pPr>
    </w:p>
    <w:p w14:paraId="48D412D4" w14:textId="77777777" w:rsidR="00F60612" w:rsidRDefault="00F60612" w:rsidP="00BC4874">
      <w:pPr>
        <w:rPr>
          <w:rFonts w:ascii="Times New Roman" w:hAnsi="Times New Roman"/>
        </w:rPr>
      </w:pPr>
    </w:p>
    <w:p w14:paraId="0AE32F4D" w14:textId="77777777" w:rsidR="00F60612" w:rsidRDefault="00F60612" w:rsidP="00BC4874">
      <w:pPr>
        <w:rPr>
          <w:rFonts w:ascii="Times New Roman" w:hAnsi="Times New Roman"/>
        </w:rPr>
      </w:pPr>
    </w:p>
    <w:p w14:paraId="489A601C" w14:textId="77777777" w:rsidR="00F60612" w:rsidRDefault="00F60612" w:rsidP="00BC4874">
      <w:pPr>
        <w:rPr>
          <w:rFonts w:ascii="Times New Roman" w:hAnsi="Times New Roman"/>
        </w:rPr>
      </w:pPr>
    </w:p>
    <w:p w14:paraId="6565E26B" w14:textId="77777777" w:rsidR="00F60612" w:rsidRDefault="00F60612" w:rsidP="00BC4874">
      <w:pPr>
        <w:rPr>
          <w:rFonts w:ascii="Times New Roman" w:hAnsi="Times New Roman"/>
        </w:rPr>
      </w:pPr>
    </w:p>
    <w:p w14:paraId="10AC1152" w14:textId="77777777" w:rsidR="00F60612" w:rsidRDefault="00F60612" w:rsidP="00BC4874">
      <w:pPr>
        <w:rPr>
          <w:rFonts w:ascii="Times New Roman" w:hAnsi="Times New Roman"/>
        </w:rPr>
      </w:pPr>
    </w:p>
    <w:p w14:paraId="3421203A" w14:textId="77777777" w:rsidR="00F60612" w:rsidRDefault="00F60612" w:rsidP="00BC4874">
      <w:pPr>
        <w:rPr>
          <w:rFonts w:ascii="Times New Roman" w:hAnsi="Times New Roman"/>
        </w:rPr>
      </w:pPr>
    </w:p>
    <w:p w14:paraId="75DE15B4" w14:textId="77777777" w:rsidR="00F60612" w:rsidRDefault="00F60612" w:rsidP="00BC4874">
      <w:pPr>
        <w:rPr>
          <w:rFonts w:ascii="Times New Roman" w:hAnsi="Times New Roman"/>
        </w:rPr>
      </w:pPr>
    </w:p>
    <w:p w14:paraId="63F382EA" w14:textId="77777777" w:rsidR="00F60612" w:rsidRDefault="00F60612" w:rsidP="00BC4874">
      <w:pPr>
        <w:rPr>
          <w:rFonts w:ascii="Times New Roman" w:hAnsi="Times New Roman"/>
        </w:rPr>
      </w:pPr>
    </w:p>
    <w:p w14:paraId="0FF233D6" w14:textId="77777777" w:rsidR="00F60612" w:rsidRDefault="00F60612" w:rsidP="00BC4874">
      <w:pPr>
        <w:rPr>
          <w:rFonts w:ascii="Times New Roman" w:hAnsi="Times New Roman"/>
        </w:rPr>
      </w:pPr>
    </w:p>
    <w:p w14:paraId="59BB50A3" w14:textId="77777777" w:rsidR="00F60612" w:rsidRDefault="00F60612" w:rsidP="00BC4874">
      <w:pPr>
        <w:rPr>
          <w:rFonts w:ascii="Times New Roman" w:hAnsi="Times New Roman"/>
        </w:rPr>
      </w:pPr>
    </w:p>
    <w:p w14:paraId="02116A64" w14:textId="77777777" w:rsidR="00F60612" w:rsidRDefault="00F60612" w:rsidP="00BC4874">
      <w:pPr>
        <w:rPr>
          <w:rFonts w:ascii="Times New Roman" w:hAnsi="Times New Roman"/>
        </w:rPr>
      </w:pPr>
    </w:p>
    <w:p w14:paraId="712B2464" w14:textId="77777777" w:rsidR="00F60612" w:rsidRDefault="00F60612" w:rsidP="00BC4874">
      <w:pPr>
        <w:rPr>
          <w:rFonts w:ascii="Times New Roman" w:hAnsi="Times New Roman"/>
        </w:rPr>
      </w:pPr>
    </w:p>
    <w:p w14:paraId="1F1FF4A9" w14:textId="77777777" w:rsidR="00F60612" w:rsidRDefault="00F60612" w:rsidP="00BC4874">
      <w:pPr>
        <w:rPr>
          <w:rFonts w:ascii="Times New Roman" w:hAnsi="Times New Roman"/>
        </w:rPr>
      </w:pPr>
    </w:p>
    <w:p w14:paraId="27F9CA31" w14:textId="77777777" w:rsidR="00F60612" w:rsidRDefault="00F60612" w:rsidP="00BC4874">
      <w:pPr>
        <w:rPr>
          <w:rFonts w:ascii="Times New Roman" w:hAnsi="Times New Roman"/>
        </w:rPr>
      </w:pPr>
    </w:p>
    <w:p w14:paraId="34CE88A0" w14:textId="77777777" w:rsidR="00F60612" w:rsidRDefault="00F60612" w:rsidP="00BC4874">
      <w:pPr>
        <w:rPr>
          <w:rFonts w:ascii="Times New Roman" w:hAnsi="Times New Roman"/>
        </w:rPr>
      </w:pPr>
    </w:p>
    <w:p w14:paraId="725C3F42" w14:textId="77777777" w:rsidR="00F60612" w:rsidRDefault="00F60612" w:rsidP="00BC4874">
      <w:pPr>
        <w:rPr>
          <w:rFonts w:ascii="Times New Roman" w:hAnsi="Times New Roman"/>
        </w:rPr>
      </w:pPr>
    </w:p>
    <w:p w14:paraId="2C8B5C09" w14:textId="634825D8" w:rsidR="00FF413F" w:rsidRPr="004D7CC1" w:rsidRDefault="008E5D29" w:rsidP="00FF413F">
      <w:pPr>
        <w:jc w:val="center"/>
        <w:rPr>
          <w:b/>
          <w:sz w:val="28"/>
        </w:rPr>
      </w:pPr>
      <w:r>
        <w:rPr>
          <w:b/>
          <w:sz w:val="28"/>
        </w:rPr>
        <w:lastRenderedPageBreak/>
        <w:t>Appendix F</w:t>
      </w:r>
    </w:p>
    <w:p w14:paraId="79568EFF" w14:textId="77777777" w:rsidR="00FF413F" w:rsidRPr="004D7CC1" w:rsidRDefault="00FF413F" w:rsidP="00FF413F">
      <w:pPr>
        <w:jc w:val="center"/>
        <w:rPr>
          <w:b/>
          <w:sz w:val="28"/>
          <w:szCs w:val="28"/>
        </w:rPr>
      </w:pPr>
      <w:r w:rsidRPr="004D7CC1">
        <w:rPr>
          <w:b/>
          <w:sz w:val="28"/>
          <w:szCs w:val="28"/>
        </w:rPr>
        <w:t>Summary Table for Milestone Forms</w:t>
      </w:r>
    </w:p>
    <w:p w14:paraId="08B8C2A7" w14:textId="77777777" w:rsidR="00FF413F" w:rsidRPr="004D7CC1" w:rsidRDefault="00FF413F" w:rsidP="00FF413F">
      <w:pPr>
        <w:rPr>
          <w:szCs w:val="28"/>
        </w:rPr>
      </w:pPr>
    </w:p>
    <w:p w14:paraId="33103771" w14:textId="77777777" w:rsidR="00FF413F" w:rsidRPr="00B77F35" w:rsidRDefault="00FF413F" w:rsidP="00FF413F">
      <w:pPr>
        <w:tabs>
          <w:tab w:val="left" w:pos="2160"/>
          <w:tab w:val="left" w:pos="6210"/>
        </w:tabs>
        <w:rPr>
          <w:b/>
          <w:sz w:val="20"/>
          <w:szCs w:val="28"/>
        </w:rPr>
      </w:pPr>
      <w:r w:rsidRPr="00B77F35">
        <w:rPr>
          <w:b/>
          <w:sz w:val="20"/>
          <w:szCs w:val="28"/>
        </w:rPr>
        <w:tab/>
        <w:t>Proposal Phase</w:t>
      </w:r>
      <w:r w:rsidRPr="00B77F35">
        <w:rPr>
          <w:b/>
          <w:sz w:val="20"/>
          <w:szCs w:val="28"/>
        </w:rPr>
        <w:tab/>
        <w:t>Final Defense Phase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645"/>
        <w:gridCol w:w="2340"/>
        <w:gridCol w:w="1980"/>
        <w:gridCol w:w="2430"/>
      </w:tblGrid>
      <w:tr w:rsidR="00FF413F" w:rsidRPr="00B77F35" w14:paraId="0D9036A9" w14:textId="77777777" w:rsidTr="00CD7AF5">
        <w:tc>
          <w:tcPr>
            <w:tcW w:w="1523" w:type="dxa"/>
            <w:shd w:val="clear" w:color="auto" w:fill="D9D9D9"/>
          </w:tcPr>
          <w:p w14:paraId="102BBB6D" w14:textId="77777777" w:rsidR="00FF413F" w:rsidRPr="00B77F35" w:rsidRDefault="00FF413F" w:rsidP="00CD7AF5">
            <w:pPr>
              <w:rPr>
                <w:b/>
                <w:sz w:val="20"/>
                <w:szCs w:val="28"/>
              </w:rPr>
            </w:pPr>
            <w:r w:rsidRPr="00B77F35">
              <w:rPr>
                <w:b/>
                <w:sz w:val="20"/>
                <w:szCs w:val="28"/>
              </w:rPr>
              <w:t>Milestone</w:t>
            </w:r>
          </w:p>
        </w:tc>
        <w:tc>
          <w:tcPr>
            <w:tcW w:w="1645" w:type="dxa"/>
            <w:shd w:val="clear" w:color="auto" w:fill="D9D9D9"/>
          </w:tcPr>
          <w:p w14:paraId="78C2021C" w14:textId="77777777" w:rsidR="00FF413F" w:rsidRPr="00B77F35" w:rsidRDefault="00FF413F" w:rsidP="00CD7AF5">
            <w:pPr>
              <w:rPr>
                <w:b/>
                <w:sz w:val="20"/>
                <w:szCs w:val="28"/>
              </w:rPr>
            </w:pPr>
            <w:r w:rsidRPr="00B77F35">
              <w:rPr>
                <w:b/>
                <w:sz w:val="20"/>
                <w:szCs w:val="28"/>
              </w:rPr>
              <w:t>Department</w:t>
            </w:r>
          </w:p>
        </w:tc>
        <w:tc>
          <w:tcPr>
            <w:tcW w:w="2340" w:type="dxa"/>
            <w:shd w:val="clear" w:color="auto" w:fill="D9D9D9"/>
          </w:tcPr>
          <w:p w14:paraId="45D7F13F" w14:textId="77777777" w:rsidR="00FF413F" w:rsidRPr="00B77F35" w:rsidRDefault="00FF413F" w:rsidP="00CD7AF5">
            <w:pPr>
              <w:rPr>
                <w:b/>
                <w:sz w:val="20"/>
                <w:szCs w:val="28"/>
              </w:rPr>
            </w:pPr>
            <w:r w:rsidRPr="00B77F35">
              <w:rPr>
                <w:b/>
                <w:sz w:val="20"/>
                <w:szCs w:val="28"/>
              </w:rPr>
              <w:t>Graduate School</w:t>
            </w:r>
          </w:p>
        </w:tc>
        <w:tc>
          <w:tcPr>
            <w:tcW w:w="1980" w:type="dxa"/>
            <w:shd w:val="clear" w:color="auto" w:fill="D9D9D9"/>
          </w:tcPr>
          <w:p w14:paraId="084EC825" w14:textId="77777777" w:rsidR="00FF413F" w:rsidRPr="00B77F35" w:rsidRDefault="00FF413F" w:rsidP="00CD7AF5">
            <w:pPr>
              <w:rPr>
                <w:b/>
                <w:sz w:val="20"/>
                <w:szCs w:val="28"/>
              </w:rPr>
            </w:pPr>
            <w:r w:rsidRPr="00B77F35">
              <w:rPr>
                <w:b/>
                <w:sz w:val="20"/>
                <w:szCs w:val="28"/>
              </w:rPr>
              <w:t>Department</w:t>
            </w:r>
          </w:p>
        </w:tc>
        <w:tc>
          <w:tcPr>
            <w:tcW w:w="2430" w:type="dxa"/>
            <w:shd w:val="clear" w:color="auto" w:fill="D9D9D9"/>
          </w:tcPr>
          <w:p w14:paraId="5160E724" w14:textId="77777777" w:rsidR="00FF413F" w:rsidRPr="00B77F35" w:rsidRDefault="00FF413F" w:rsidP="00CD7AF5">
            <w:pPr>
              <w:rPr>
                <w:b/>
                <w:sz w:val="20"/>
                <w:szCs w:val="28"/>
              </w:rPr>
            </w:pPr>
            <w:r w:rsidRPr="00B77F35">
              <w:rPr>
                <w:b/>
                <w:sz w:val="20"/>
                <w:szCs w:val="28"/>
              </w:rPr>
              <w:t>Graduate School</w:t>
            </w:r>
          </w:p>
        </w:tc>
      </w:tr>
      <w:tr w:rsidR="00FF413F" w:rsidRPr="00B77F35" w14:paraId="6E9652D2" w14:textId="77777777" w:rsidTr="00CD7AF5">
        <w:tc>
          <w:tcPr>
            <w:tcW w:w="1523" w:type="dxa"/>
            <w:shd w:val="clear" w:color="auto" w:fill="D9D9D9"/>
          </w:tcPr>
          <w:p w14:paraId="708D980E" w14:textId="77777777" w:rsidR="00FF413F" w:rsidRPr="00B77F35" w:rsidRDefault="00FF413F" w:rsidP="00CD7AF5">
            <w:pPr>
              <w:rPr>
                <w:b/>
                <w:sz w:val="20"/>
                <w:szCs w:val="28"/>
              </w:rPr>
            </w:pPr>
          </w:p>
        </w:tc>
        <w:tc>
          <w:tcPr>
            <w:tcW w:w="1645" w:type="dxa"/>
          </w:tcPr>
          <w:p w14:paraId="030F46CD" w14:textId="77777777" w:rsidR="00FF413F" w:rsidRPr="00B77F35" w:rsidRDefault="00FF413F" w:rsidP="00CD7AF5">
            <w:pPr>
              <w:rPr>
                <w:sz w:val="20"/>
                <w:szCs w:val="28"/>
              </w:rPr>
            </w:pPr>
          </w:p>
        </w:tc>
        <w:tc>
          <w:tcPr>
            <w:tcW w:w="2340" w:type="dxa"/>
          </w:tcPr>
          <w:p w14:paraId="7C1BE7BB" w14:textId="77777777" w:rsidR="00FF413F" w:rsidRPr="00B77F35" w:rsidRDefault="00FF413F" w:rsidP="00CD7AF5">
            <w:pPr>
              <w:rPr>
                <w:sz w:val="20"/>
                <w:szCs w:val="28"/>
              </w:rPr>
            </w:pPr>
          </w:p>
        </w:tc>
        <w:tc>
          <w:tcPr>
            <w:tcW w:w="1980" w:type="dxa"/>
          </w:tcPr>
          <w:p w14:paraId="5595F928" w14:textId="77777777" w:rsidR="00FF413F" w:rsidRPr="00B77F35" w:rsidRDefault="00FF413F" w:rsidP="00CD7AF5">
            <w:pPr>
              <w:rPr>
                <w:sz w:val="20"/>
                <w:szCs w:val="28"/>
              </w:rPr>
            </w:pPr>
          </w:p>
        </w:tc>
        <w:tc>
          <w:tcPr>
            <w:tcW w:w="2430" w:type="dxa"/>
          </w:tcPr>
          <w:p w14:paraId="758446A0" w14:textId="77777777" w:rsidR="00FF413F" w:rsidRPr="00B77F35" w:rsidRDefault="00FF413F" w:rsidP="00CD7AF5">
            <w:pPr>
              <w:rPr>
                <w:sz w:val="20"/>
                <w:szCs w:val="28"/>
              </w:rPr>
            </w:pPr>
          </w:p>
        </w:tc>
      </w:tr>
      <w:tr w:rsidR="00FF413F" w:rsidRPr="00B77F35" w14:paraId="57E123A0" w14:textId="77777777" w:rsidTr="00CD7AF5">
        <w:tc>
          <w:tcPr>
            <w:tcW w:w="1523" w:type="dxa"/>
            <w:shd w:val="clear" w:color="auto" w:fill="D9D9D9"/>
          </w:tcPr>
          <w:p w14:paraId="17F4354F" w14:textId="77777777" w:rsidR="00FF413F" w:rsidRPr="00B77F35" w:rsidRDefault="00FF413F" w:rsidP="00CD7AF5">
            <w:pPr>
              <w:rPr>
                <w:b/>
                <w:sz w:val="20"/>
                <w:szCs w:val="28"/>
              </w:rPr>
            </w:pPr>
            <w:proofErr w:type="spellStart"/>
            <w:r w:rsidRPr="00B77F35">
              <w:rPr>
                <w:b/>
                <w:sz w:val="20"/>
                <w:szCs w:val="28"/>
              </w:rPr>
              <w:t>Masters</w:t>
            </w:r>
            <w:proofErr w:type="spellEnd"/>
            <w:r w:rsidRPr="00B77F35">
              <w:rPr>
                <w:b/>
                <w:sz w:val="20"/>
                <w:szCs w:val="28"/>
              </w:rPr>
              <w:t xml:space="preserve"> Thesis</w:t>
            </w:r>
          </w:p>
        </w:tc>
        <w:tc>
          <w:tcPr>
            <w:tcW w:w="1645" w:type="dxa"/>
          </w:tcPr>
          <w:p w14:paraId="0EADC449" w14:textId="77777777" w:rsidR="00FF413F" w:rsidRPr="00B77F35" w:rsidRDefault="00FF413F" w:rsidP="00CD7AF5">
            <w:pPr>
              <w:rPr>
                <w:sz w:val="20"/>
                <w:szCs w:val="28"/>
              </w:rPr>
            </w:pPr>
            <w:r w:rsidRPr="00B77F35">
              <w:rPr>
                <w:sz w:val="20"/>
                <w:szCs w:val="28"/>
              </w:rPr>
              <w:t>Student Milestone Project Rating Form</w:t>
            </w:r>
          </w:p>
        </w:tc>
        <w:tc>
          <w:tcPr>
            <w:tcW w:w="2340" w:type="dxa"/>
          </w:tcPr>
          <w:p w14:paraId="3B4FDAEB" w14:textId="77777777" w:rsidR="00FF413F" w:rsidRPr="00B77F35" w:rsidRDefault="00FF413F" w:rsidP="00CD7AF5">
            <w:pPr>
              <w:rPr>
                <w:sz w:val="20"/>
                <w:szCs w:val="28"/>
              </w:rPr>
            </w:pPr>
            <w:r w:rsidRPr="00B77F35">
              <w:rPr>
                <w:sz w:val="20"/>
                <w:szCs w:val="28"/>
              </w:rPr>
              <w:t>Thesis/Dissertation Faculty Committee Appointment Form</w:t>
            </w:r>
          </w:p>
          <w:p w14:paraId="018E3E45" w14:textId="77777777" w:rsidR="00FF413F" w:rsidRPr="00B77F35" w:rsidRDefault="00FF413F" w:rsidP="00CD7AF5">
            <w:pPr>
              <w:rPr>
                <w:sz w:val="20"/>
                <w:szCs w:val="28"/>
              </w:rPr>
            </w:pPr>
          </w:p>
          <w:p w14:paraId="48F788D3" w14:textId="77777777" w:rsidR="00FF413F" w:rsidRPr="00B77F35" w:rsidRDefault="00FF413F" w:rsidP="00CD7AF5">
            <w:pPr>
              <w:rPr>
                <w:sz w:val="20"/>
                <w:szCs w:val="28"/>
              </w:rPr>
            </w:pPr>
            <w:r w:rsidRPr="00B77F35">
              <w:rPr>
                <w:sz w:val="20"/>
                <w:szCs w:val="28"/>
              </w:rPr>
              <w:t>Thesis or Dissertation Proposal Defense Form (including IRB)</w:t>
            </w:r>
          </w:p>
        </w:tc>
        <w:tc>
          <w:tcPr>
            <w:tcW w:w="1980" w:type="dxa"/>
          </w:tcPr>
          <w:p w14:paraId="5B48E37D" w14:textId="77777777" w:rsidR="00FF413F" w:rsidRPr="00B77F35" w:rsidRDefault="00FF413F" w:rsidP="00CD7AF5">
            <w:pPr>
              <w:rPr>
                <w:sz w:val="20"/>
                <w:szCs w:val="28"/>
              </w:rPr>
            </w:pPr>
            <w:r w:rsidRPr="00B77F35">
              <w:rPr>
                <w:sz w:val="20"/>
                <w:szCs w:val="28"/>
              </w:rPr>
              <w:t>Student Milestone Project Rating Form</w:t>
            </w:r>
          </w:p>
        </w:tc>
        <w:tc>
          <w:tcPr>
            <w:tcW w:w="2430" w:type="dxa"/>
          </w:tcPr>
          <w:p w14:paraId="164C19BD" w14:textId="77777777" w:rsidR="00FF413F" w:rsidRPr="00B77F35" w:rsidRDefault="00FF413F" w:rsidP="00CD7AF5">
            <w:pPr>
              <w:rPr>
                <w:sz w:val="20"/>
                <w:szCs w:val="28"/>
              </w:rPr>
            </w:pPr>
            <w:r w:rsidRPr="00B77F35">
              <w:rPr>
                <w:sz w:val="20"/>
                <w:szCs w:val="28"/>
              </w:rPr>
              <w:t xml:space="preserve">Thesis/Dissertation Final Defense Results </w:t>
            </w:r>
          </w:p>
          <w:p w14:paraId="00842DA6" w14:textId="77777777" w:rsidR="00FF413F" w:rsidRPr="00B77F35" w:rsidRDefault="00FF413F" w:rsidP="00CD7AF5">
            <w:pPr>
              <w:rPr>
                <w:sz w:val="20"/>
                <w:szCs w:val="28"/>
              </w:rPr>
            </w:pPr>
          </w:p>
          <w:p w14:paraId="69D7DF71" w14:textId="77777777" w:rsidR="00FF413F" w:rsidRPr="00B77F35" w:rsidRDefault="00FF413F" w:rsidP="00CD7AF5">
            <w:pPr>
              <w:rPr>
                <w:sz w:val="20"/>
                <w:szCs w:val="28"/>
              </w:rPr>
            </w:pPr>
            <w:r w:rsidRPr="00B77F35">
              <w:rPr>
                <w:sz w:val="20"/>
                <w:szCs w:val="28"/>
              </w:rPr>
              <w:t>Final Committee Approval Form for Electronic Thesis or Dissertation Submission</w:t>
            </w:r>
          </w:p>
          <w:p w14:paraId="19A3DD5A" w14:textId="77777777" w:rsidR="00FF413F" w:rsidRPr="00B77F35" w:rsidRDefault="00FF413F" w:rsidP="00CD7AF5">
            <w:pPr>
              <w:rPr>
                <w:sz w:val="20"/>
                <w:szCs w:val="28"/>
              </w:rPr>
            </w:pPr>
          </w:p>
          <w:p w14:paraId="3E6F88D5" w14:textId="77777777" w:rsidR="00FF413F" w:rsidRPr="00B77F35" w:rsidRDefault="00FF413F" w:rsidP="00CD7AF5">
            <w:pPr>
              <w:rPr>
                <w:sz w:val="20"/>
                <w:szCs w:val="28"/>
              </w:rPr>
            </w:pPr>
            <w:r w:rsidRPr="00B77F35">
              <w:rPr>
                <w:sz w:val="20"/>
                <w:szCs w:val="28"/>
              </w:rPr>
              <w:t>Comprehensive Examination Results Form (for MSGP students)</w:t>
            </w:r>
          </w:p>
        </w:tc>
      </w:tr>
      <w:tr w:rsidR="00FF413F" w:rsidRPr="00B77F35" w14:paraId="4C922F25" w14:textId="77777777" w:rsidTr="00CD7AF5">
        <w:tc>
          <w:tcPr>
            <w:tcW w:w="1523" w:type="dxa"/>
            <w:shd w:val="clear" w:color="auto" w:fill="D9D9D9"/>
          </w:tcPr>
          <w:p w14:paraId="73209F91" w14:textId="77777777" w:rsidR="00FF413F" w:rsidRPr="00B77F35" w:rsidRDefault="00FF413F" w:rsidP="00CD7AF5">
            <w:pPr>
              <w:rPr>
                <w:b/>
                <w:sz w:val="20"/>
                <w:szCs w:val="28"/>
              </w:rPr>
            </w:pPr>
          </w:p>
        </w:tc>
        <w:tc>
          <w:tcPr>
            <w:tcW w:w="1645" w:type="dxa"/>
          </w:tcPr>
          <w:p w14:paraId="459673D6" w14:textId="77777777" w:rsidR="00FF413F" w:rsidRPr="00B77F35" w:rsidRDefault="00FF413F" w:rsidP="00CD7AF5">
            <w:pPr>
              <w:rPr>
                <w:sz w:val="20"/>
                <w:szCs w:val="28"/>
              </w:rPr>
            </w:pPr>
          </w:p>
        </w:tc>
        <w:tc>
          <w:tcPr>
            <w:tcW w:w="2340" w:type="dxa"/>
          </w:tcPr>
          <w:p w14:paraId="37E6C3D1" w14:textId="77777777" w:rsidR="00FF413F" w:rsidRPr="00B77F35" w:rsidRDefault="00FF413F" w:rsidP="00CD7AF5">
            <w:pPr>
              <w:rPr>
                <w:sz w:val="20"/>
                <w:szCs w:val="28"/>
              </w:rPr>
            </w:pPr>
          </w:p>
        </w:tc>
        <w:tc>
          <w:tcPr>
            <w:tcW w:w="1980" w:type="dxa"/>
          </w:tcPr>
          <w:p w14:paraId="2AF2F20F" w14:textId="77777777" w:rsidR="00FF413F" w:rsidRPr="00B77F35" w:rsidRDefault="00FF413F" w:rsidP="00CD7AF5">
            <w:pPr>
              <w:rPr>
                <w:sz w:val="20"/>
                <w:szCs w:val="28"/>
              </w:rPr>
            </w:pPr>
          </w:p>
        </w:tc>
        <w:tc>
          <w:tcPr>
            <w:tcW w:w="2430" w:type="dxa"/>
          </w:tcPr>
          <w:p w14:paraId="453CE7B7" w14:textId="77777777" w:rsidR="00FF413F" w:rsidRPr="00B77F35" w:rsidRDefault="00FF413F" w:rsidP="00CD7AF5">
            <w:pPr>
              <w:rPr>
                <w:sz w:val="20"/>
                <w:szCs w:val="28"/>
              </w:rPr>
            </w:pPr>
          </w:p>
        </w:tc>
      </w:tr>
      <w:tr w:rsidR="00FF413F" w:rsidRPr="00B77F35" w14:paraId="6FEA56F3" w14:textId="77777777" w:rsidTr="00CD7AF5">
        <w:tc>
          <w:tcPr>
            <w:tcW w:w="1523" w:type="dxa"/>
            <w:shd w:val="clear" w:color="auto" w:fill="D9D9D9"/>
          </w:tcPr>
          <w:p w14:paraId="1F278C37" w14:textId="77777777" w:rsidR="00FF413F" w:rsidRPr="00B77F35" w:rsidRDefault="00FF413F" w:rsidP="00CD7AF5">
            <w:pPr>
              <w:rPr>
                <w:b/>
                <w:sz w:val="20"/>
                <w:szCs w:val="28"/>
              </w:rPr>
            </w:pPr>
            <w:r w:rsidRPr="00B77F35">
              <w:rPr>
                <w:b/>
                <w:sz w:val="20"/>
                <w:szCs w:val="28"/>
              </w:rPr>
              <w:t>Second Milestone</w:t>
            </w:r>
          </w:p>
        </w:tc>
        <w:tc>
          <w:tcPr>
            <w:tcW w:w="1645" w:type="dxa"/>
          </w:tcPr>
          <w:p w14:paraId="4B3AD16D" w14:textId="77777777" w:rsidR="00FF413F" w:rsidRPr="00B77F35" w:rsidRDefault="00FF413F" w:rsidP="00CD7AF5">
            <w:pPr>
              <w:rPr>
                <w:sz w:val="20"/>
                <w:szCs w:val="28"/>
              </w:rPr>
            </w:pPr>
            <w:r w:rsidRPr="00B77F35">
              <w:rPr>
                <w:sz w:val="20"/>
                <w:szCs w:val="28"/>
              </w:rPr>
              <w:t>Form E</w:t>
            </w:r>
          </w:p>
          <w:p w14:paraId="2A812C53" w14:textId="77777777" w:rsidR="00FF413F" w:rsidRPr="00B77F35" w:rsidRDefault="00FF413F" w:rsidP="00CD7AF5">
            <w:pPr>
              <w:rPr>
                <w:sz w:val="20"/>
                <w:szCs w:val="28"/>
              </w:rPr>
            </w:pPr>
          </w:p>
          <w:p w14:paraId="388E2AF1" w14:textId="77777777" w:rsidR="00FF413F" w:rsidRPr="00B77F35" w:rsidRDefault="00FF413F" w:rsidP="00CD7AF5">
            <w:pPr>
              <w:rPr>
                <w:sz w:val="20"/>
                <w:szCs w:val="28"/>
              </w:rPr>
            </w:pPr>
            <w:r w:rsidRPr="00B77F35">
              <w:rPr>
                <w:sz w:val="20"/>
                <w:szCs w:val="28"/>
              </w:rPr>
              <w:t>Form F</w:t>
            </w:r>
          </w:p>
          <w:p w14:paraId="411241A2" w14:textId="77777777" w:rsidR="00FF413F" w:rsidRPr="00B77F35" w:rsidRDefault="00FF413F" w:rsidP="00CD7AF5">
            <w:pPr>
              <w:rPr>
                <w:sz w:val="20"/>
                <w:szCs w:val="28"/>
              </w:rPr>
            </w:pPr>
          </w:p>
          <w:p w14:paraId="746CB4C5" w14:textId="77777777" w:rsidR="00FF413F" w:rsidRPr="00B77F35" w:rsidRDefault="00FF413F" w:rsidP="00CD7AF5">
            <w:pPr>
              <w:rPr>
                <w:sz w:val="20"/>
                <w:szCs w:val="28"/>
              </w:rPr>
            </w:pPr>
            <w:r w:rsidRPr="00B77F35">
              <w:rPr>
                <w:sz w:val="20"/>
                <w:szCs w:val="28"/>
              </w:rPr>
              <w:t>Student Milestone Project Rating Form</w:t>
            </w:r>
          </w:p>
        </w:tc>
        <w:tc>
          <w:tcPr>
            <w:tcW w:w="2340" w:type="dxa"/>
          </w:tcPr>
          <w:p w14:paraId="095FF05E" w14:textId="77777777" w:rsidR="00FF413F" w:rsidRPr="00B77F35" w:rsidRDefault="00FF413F" w:rsidP="00CD7AF5">
            <w:pPr>
              <w:rPr>
                <w:sz w:val="20"/>
                <w:szCs w:val="28"/>
              </w:rPr>
            </w:pPr>
          </w:p>
        </w:tc>
        <w:tc>
          <w:tcPr>
            <w:tcW w:w="1980" w:type="dxa"/>
          </w:tcPr>
          <w:p w14:paraId="4094F0EF" w14:textId="77777777" w:rsidR="00FF413F" w:rsidRPr="00B77F35" w:rsidRDefault="00FF413F" w:rsidP="00CD7AF5">
            <w:pPr>
              <w:rPr>
                <w:sz w:val="20"/>
                <w:szCs w:val="28"/>
              </w:rPr>
            </w:pPr>
            <w:r w:rsidRPr="00B77F35">
              <w:rPr>
                <w:sz w:val="20"/>
                <w:szCs w:val="28"/>
              </w:rPr>
              <w:t>Form E</w:t>
            </w:r>
          </w:p>
          <w:p w14:paraId="2CEBCFCD" w14:textId="77777777" w:rsidR="00FF413F" w:rsidRPr="00B77F35" w:rsidRDefault="00FF413F" w:rsidP="00CD7AF5">
            <w:pPr>
              <w:rPr>
                <w:sz w:val="20"/>
                <w:szCs w:val="28"/>
              </w:rPr>
            </w:pPr>
          </w:p>
          <w:p w14:paraId="6D8FB02E" w14:textId="77777777" w:rsidR="00FF413F" w:rsidRPr="00B77F35" w:rsidRDefault="00FF413F" w:rsidP="00CD7AF5">
            <w:pPr>
              <w:rPr>
                <w:sz w:val="20"/>
                <w:szCs w:val="28"/>
              </w:rPr>
            </w:pPr>
            <w:r w:rsidRPr="00B77F35">
              <w:rPr>
                <w:sz w:val="20"/>
                <w:szCs w:val="28"/>
              </w:rPr>
              <w:t>Form G</w:t>
            </w:r>
          </w:p>
          <w:p w14:paraId="3C66C434" w14:textId="77777777" w:rsidR="00FF413F" w:rsidRPr="00B77F35" w:rsidRDefault="00FF413F" w:rsidP="00CD7AF5">
            <w:pPr>
              <w:rPr>
                <w:sz w:val="20"/>
                <w:szCs w:val="28"/>
              </w:rPr>
            </w:pPr>
          </w:p>
          <w:p w14:paraId="4D81E385" w14:textId="77777777" w:rsidR="00FF413F" w:rsidRPr="00B77F35" w:rsidRDefault="00FF413F" w:rsidP="00CD7AF5">
            <w:pPr>
              <w:rPr>
                <w:sz w:val="20"/>
                <w:szCs w:val="28"/>
              </w:rPr>
            </w:pPr>
            <w:r w:rsidRPr="00B77F35">
              <w:rPr>
                <w:sz w:val="20"/>
                <w:szCs w:val="28"/>
              </w:rPr>
              <w:t>Student Milestone Project Rating Form</w:t>
            </w:r>
          </w:p>
        </w:tc>
        <w:tc>
          <w:tcPr>
            <w:tcW w:w="2430" w:type="dxa"/>
          </w:tcPr>
          <w:p w14:paraId="0B023CFC" w14:textId="77777777" w:rsidR="00FF413F" w:rsidRPr="00B77F35" w:rsidRDefault="00FF413F" w:rsidP="00CD7AF5">
            <w:pPr>
              <w:rPr>
                <w:sz w:val="20"/>
                <w:szCs w:val="28"/>
              </w:rPr>
            </w:pPr>
            <w:r w:rsidRPr="00B77F35">
              <w:rPr>
                <w:sz w:val="20"/>
                <w:szCs w:val="28"/>
              </w:rPr>
              <w:t>Comprehensive Examination Results Form</w:t>
            </w:r>
          </w:p>
        </w:tc>
      </w:tr>
      <w:tr w:rsidR="00FF413F" w:rsidRPr="00B77F35" w14:paraId="6DD8FCC9" w14:textId="77777777" w:rsidTr="00CD7AF5">
        <w:tc>
          <w:tcPr>
            <w:tcW w:w="1523" w:type="dxa"/>
            <w:shd w:val="clear" w:color="auto" w:fill="D9D9D9"/>
          </w:tcPr>
          <w:p w14:paraId="0C16AC74" w14:textId="77777777" w:rsidR="00FF413F" w:rsidRPr="00B77F35" w:rsidRDefault="00FF413F" w:rsidP="00CD7AF5">
            <w:pPr>
              <w:rPr>
                <w:b/>
                <w:sz w:val="20"/>
                <w:szCs w:val="28"/>
              </w:rPr>
            </w:pPr>
          </w:p>
        </w:tc>
        <w:tc>
          <w:tcPr>
            <w:tcW w:w="1645" w:type="dxa"/>
          </w:tcPr>
          <w:p w14:paraId="5CE2A180" w14:textId="77777777" w:rsidR="00FF413F" w:rsidRPr="00B77F35" w:rsidRDefault="00FF413F" w:rsidP="00CD7AF5">
            <w:pPr>
              <w:rPr>
                <w:sz w:val="20"/>
                <w:szCs w:val="28"/>
              </w:rPr>
            </w:pPr>
          </w:p>
        </w:tc>
        <w:tc>
          <w:tcPr>
            <w:tcW w:w="2340" w:type="dxa"/>
          </w:tcPr>
          <w:p w14:paraId="7D5A90A6" w14:textId="77777777" w:rsidR="00FF413F" w:rsidRPr="00B77F35" w:rsidRDefault="00FF413F" w:rsidP="00CD7AF5">
            <w:pPr>
              <w:rPr>
                <w:sz w:val="20"/>
                <w:szCs w:val="28"/>
              </w:rPr>
            </w:pPr>
          </w:p>
        </w:tc>
        <w:tc>
          <w:tcPr>
            <w:tcW w:w="1980" w:type="dxa"/>
          </w:tcPr>
          <w:p w14:paraId="166C38C1" w14:textId="77777777" w:rsidR="00FF413F" w:rsidRPr="00B77F35" w:rsidRDefault="00FF413F" w:rsidP="00CD7AF5">
            <w:pPr>
              <w:rPr>
                <w:sz w:val="20"/>
                <w:szCs w:val="28"/>
              </w:rPr>
            </w:pPr>
          </w:p>
        </w:tc>
        <w:tc>
          <w:tcPr>
            <w:tcW w:w="2430" w:type="dxa"/>
          </w:tcPr>
          <w:p w14:paraId="50C9EEBF" w14:textId="77777777" w:rsidR="00FF413F" w:rsidRPr="00B77F35" w:rsidRDefault="00FF413F" w:rsidP="00CD7AF5">
            <w:pPr>
              <w:rPr>
                <w:sz w:val="20"/>
                <w:szCs w:val="28"/>
              </w:rPr>
            </w:pPr>
          </w:p>
        </w:tc>
      </w:tr>
      <w:tr w:rsidR="00FF413F" w:rsidRPr="00B77F35" w14:paraId="733F6176" w14:textId="77777777" w:rsidTr="00CD7AF5">
        <w:tc>
          <w:tcPr>
            <w:tcW w:w="1523" w:type="dxa"/>
            <w:shd w:val="clear" w:color="auto" w:fill="D9D9D9"/>
          </w:tcPr>
          <w:p w14:paraId="38669E56" w14:textId="77777777" w:rsidR="00FF413F" w:rsidRPr="00B77F35" w:rsidRDefault="00FF413F" w:rsidP="00CD7AF5">
            <w:pPr>
              <w:rPr>
                <w:b/>
                <w:sz w:val="20"/>
                <w:szCs w:val="28"/>
              </w:rPr>
            </w:pPr>
            <w:r w:rsidRPr="00B77F35">
              <w:rPr>
                <w:b/>
                <w:sz w:val="20"/>
                <w:szCs w:val="28"/>
              </w:rPr>
              <w:t>MSGP Specialty Review</w:t>
            </w:r>
          </w:p>
        </w:tc>
        <w:tc>
          <w:tcPr>
            <w:tcW w:w="1645" w:type="dxa"/>
          </w:tcPr>
          <w:p w14:paraId="53D511B2" w14:textId="77777777" w:rsidR="00FF413F" w:rsidRPr="00B77F35" w:rsidRDefault="00FF413F" w:rsidP="00CD7AF5">
            <w:pPr>
              <w:rPr>
                <w:sz w:val="20"/>
                <w:szCs w:val="28"/>
              </w:rPr>
            </w:pPr>
            <w:r w:rsidRPr="00B77F35">
              <w:rPr>
                <w:sz w:val="20"/>
                <w:szCs w:val="28"/>
              </w:rPr>
              <w:t>Student Milestone Project Rating Form</w:t>
            </w:r>
          </w:p>
        </w:tc>
        <w:tc>
          <w:tcPr>
            <w:tcW w:w="2340" w:type="dxa"/>
          </w:tcPr>
          <w:p w14:paraId="3014CC4E" w14:textId="77777777" w:rsidR="00FF413F" w:rsidRPr="00B77F35" w:rsidRDefault="00FF413F" w:rsidP="00CD7AF5">
            <w:pPr>
              <w:rPr>
                <w:sz w:val="20"/>
                <w:szCs w:val="28"/>
              </w:rPr>
            </w:pPr>
          </w:p>
        </w:tc>
        <w:tc>
          <w:tcPr>
            <w:tcW w:w="1980" w:type="dxa"/>
          </w:tcPr>
          <w:p w14:paraId="28EEA2BB" w14:textId="77777777" w:rsidR="00FF413F" w:rsidRPr="00B77F35" w:rsidRDefault="00FF413F" w:rsidP="00CD7AF5">
            <w:pPr>
              <w:rPr>
                <w:sz w:val="20"/>
                <w:szCs w:val="28"/>
              </w:rPr>
            </w:pPr>
            <w:r w:rsidRPr="00B77F35">
              <w:rPr>
                <w:sz w:val="20"/>
                <w:szCs w:val="28"/>
              </w:rPr>
              <w:t>Student Milestone Project Rating Form</w:t>
            </w:r>
          </w:p>
        </w:tc>
        <w:tc>
          <w:tcPr>
            <w:tcW w:w="2430" w:type="dxa"/>
          </w:tcPr>
          <w:p w14:paraId="65E5A3F7" w14:textId="77777777" w:rsidR="00FF413F" w:rsidRPr="00B77F35" w:rsidRDefault="00FF413F" w:rsidP="00CD7AF5">
            <w:pPr>
              <w:rPr>
                <w:sz w:val="20"/>
                <w:szCs w:val="28"/>
              </w:rPr>
            </w:pPr>
            <w:r w:rsidRPr="00B77F35">
              <w:rPr>
                <w:sz w:val="20"/>
                <w:szCs w:val="28"/>
              </w:rPr>
              <w:t xml:space="preserve">Thesis/Dissertation Final Defense Results </w:t>
            </w:r>
          </w:p>
          <w:p w14:paraId="35D0383C" w14:textId="77777777" w:rsidR="00FF413F" w:rsidRPr="00B77F35" w:rsidRDefault="00FF413F" w:rsidP="00CD7AF5">
            <w:pPr>
              <w:rPr>
                <w:sz w:val="20"/>
                <w:szCs w:val="28"/>
              </w:rPr>
            </w:pPr>
          </w:p>
          <w:p w14:paraId="100A3928" w14:textId="77777777" w:rsidR="00FF413F" w:rsidRPr="00B77F35" w:rsidRDefault="00FF413F" w:rsidP="00CD7AF5">
            <w:pPr>
              <w:rPr>
                <w:sz w:val="20"/>
                <w:szCs w:val="28"/>
              </w:rPr>
            </w:pPr>
            <w:r w:rsidRPr="00B77F35">
              <w:rPr>
                <w:sz w:val="20"/>
                <w:szCs w:val="28"/>
              </w:rPr>
              <w:t>Comprehensive Examination Results Form</w:t>
            </w:r>
          </w:p>
        </w:tc>
      </w:tr>
      <w:tr w:rsidR="00FF413F" w:rsidRPr="00B77F35" w14:paraId="78C02C02" w14:textId="77777777" w:rsidTr="00CD7AF5">
        <w:tc>
          <w:tcPr>
            <w:tcW w:w="1523" w:type="dxa"/>
            <w:shd w:val="clear" w:color="auto" w:fill="D9D9D9"/>
          </w:tcPr>
          <w:p w14:paraId="618AD2F7" w14:textId="77777777" w:rsidR="00FF413F" w:rsidRPr="00B77F35" w:rsidRDefault="00FF413F" w:rsidP="00CD7AF5">
            <w:pPr>
              <w:rPr>
                <w:b/>
                <w:sz w:val="20"/>
                <w:szCs w:val="28"/>
              </w:rPr>
            </w:pPr>
          </w:p>
        </w:tc>
        <w:tc>
          <w:tcPr>
            <w:tcW w:w="1645" w:type="dxa"/>
          </w:tcPr>
          <w:p w14:paraId="25CC4B89" w14:textId="77777777" w:rsidR="00FF413F" w:rsidRPr="00B77F35" w:rsidRDefault="00FF413F" w:rsidP="00CD7AF5">
            <w:pPr>
              <w:rPr>
                <w:sz w:val="20"/>
                <w:szCs w:val="28"/>
              </w:rPr>
            </w:pPr>
          </w:p>
        </w:tc>
        <w:tc>
          <w:tcPr>
            <w:tcW w:w="2340" w:type="dxa"/>
          </w:tcPr>
          <w:p w14:paraId="297A9FA3" w14:textId="77777777" w:rsidR="00FF413F" w:rsidRPr="00B77F35" w:rsidRDefault="00FF413F" w:rsidP="00CD7AF5">
            <w:pPr>
              <w:rPr>
                <w:sz w:val="20"/>
                <w:szCs w:val="28"/>
              </w:rPr>
            </w:pPr>
          </w:p>
        </w:tc>
        <w:tc>
          <w:tcPr>
            <w:tcW w:w="1980" w:type="dxa"/>
          </w:tcPr>
          <w:p w14:paraId="604AF406" w14:textId="77777777" w:rsidR="00FF413F" w:rsidRPr="00B77F35" w:rsidRDefault="00FF413F" w:rsidP="00CD7AF5">
            <w:pPr>
              <w:rPr>
                <w:sz w:val="20"/>
                <w:szCs w:val="28"/>
              </w:rPr>
            </w:pPr>
          </w:p>
        </w:tc>
        <w:tc>
          <w:tcPr>
            <w:tcW w:w="2430" w:type="dxa"/>
          </w:tcPr>
          <w:p w14:paraId="368072C8" w14:textId="77777777" w:rsidR="00FF413F" w:rsidRPr="00B77F35" w:rsidRDefault="00FF413F" w:rsidP="00CD7AF5">
            <w:pPr>
              <w:rPr>
                <w:sz w:val="20"/>
                <w:szCs w:val="28"/>
              </w:rPr>
            </w:pPr>
          </w:p>
        </w:tc>
      </w:tr>
      <w:tr w:rsidR="00FF413F" w:rsidRPr="00B77F35" w14:paraId="1473FDB0" w14:textId="77777777" w:rsidTr="00CD7AF5">
        <w:tc>
          <w:tcPr>
            <w:tcW w:w="1523" w:type="dxa"/>
            <w:shd w:val="clear" w:color="auto" w:fill="D9D9D9"/>
          </w:tcPr>
          <w:p w14:paraId="7F654242" w14:textId="77777777" w:rsidR="00FF413F" w:rsidRPr="00B77F35" w:rsidRDefault="00FF413F" w:rsidP="00CD7AF5">
            <w:pPr>
              <w:rPr>
                <w:b/>
                <w:sz w:val="20"/>
                <w:szCs w:val="28"/>
              </w:rPr>
            </w:pPr>
            <w:r w:rsidRPr="00B77F35">
              <w:rPr>
                <w:b/>
                <w:sz w:val="20"/>
                <w:szCs w:val="28"/>
              </w:rPr>
              <w:t xml:space="preserve">School MA oral exam or the </w:t>
            </w:r>
            <w:proofErr w:type="spellStart"/>
            <w:r w:rsidRPr="00B77F35">
              <w:rPr>
                <w:b/>
                <w:sz w:val="20"/>
                <w:szCs w:val="28"/>
              </w:rPr>
              <w:t>Ed.S</w:t>
            </w:r>
            <w:proofErr w:type="spellEnd"/>
            <w:r w:rsidRPr="00B77F35">
              <w:rPr>
                <w:b/>
                <w:sz w:val="20"/>
                <w:szCs w:val="28"/>
              </w:rPr>
              <w:t>. Praxis exam</w:t>
            </w:r>
          </w:p>
        </w:tc>
        <w:tc>
          <w:tcPr>
            <w:tcW w:w="1645" w:type="dxa"/>
          </w:tcPr>
          <w:p w14:paraId="6AABCFCA" w14:textId="77777777" w:rsidR="00FF413F" w:rsidRPr="00B77F35" w:rsidRDefault="00FF413F" w:rsidP="00CD7AF5">
            <w:pPr>
              <w:rPr>
                <w:sz w:val="20"/>
                <w:szCs w:val="28"/>
              </w:rPr>
            </w:pPr>
          </w:p>
        </w:tc>
        <w:tc>
          <w:tcPr>
            <w:tcW w:w="2340" w:type="dxa"/>
          </w:tcPr>
          <w:p w14:paraId="5C4F7549" w14:textId="77777777" w:rsidR="00FF413F" w:rsidRPr="00B77F35" w:rsidRDefault="00FF413F" w:rsidP="00CD7AF5">
            <w:pPr>
              <w:rPr>
                <w:sz w:val="20"/>
                <w:szCs w:val="28"/>
              </w:rPr>
            </w:pPr>
          </w:p>
        </w:tc>
        <w:tc>
          <w:tcPr>
            <w:tcW w:w="1980" w:type="dxa"/>
          </w:tcPr>
          <w:p w14:paraId="6F5369DA" w14:textId="77777777" w:rsidR="00FF413F" w:rsidRPr="00B77F35" w:rsidRDefault="00FF413F" w:rsidP="00CD7AF5">
            <w:pPr>
              <w:rPr>
                <w:sz w:val="20"/>
                <w:szCs w:val="28"/>
              </w:rPr>
            </w:pPr>
            <w:r w:rsidRPr="00B77F35">
              <w:rPr>
                <w:sz w:val="20"/>
                <w:szCs w:val="28"/>
              </w:rPr>
              <w:t>Comprehensive Examination Results Form</w:t>
            </w:r>
          </w:p>
        </w:tc>
        <w:tc>
          <w:tcPr>
            <w:tcW w:w="2430" w:type="dxa"/>
          </w:tcPr>
          <w:p w14:paraId="6E10C575" w14:textId="77777777" w:rsidR="00FF413F" w:rsidRPr="00B77F35" w:rsidRDefault="00FF413F" w:rsidP="00CD7AF5">
            <w:pPr>
              <w:rPr>
                <w:sz w:val="20"/>
                <w:szCs w:val="28"/>
              </w:rPr>
            </w:pPr>
            <w:r w:rsidRPr="00B77F35">
              <w:rPr>
                <w:sz w:val="20"/>
                <w:szCs w:val="28"/>
              </w:rPr>
              <w:t>Comprehensive Examination Results Form</w:t>
            </w:r>
          </w:p>
        </w:tc>
      </w:tr>
      <w:tr w:rsidR="00FF413F" w:rsidRPr="00B77F35" w14:paraId="0F2B2410" w14:textId="77777777" w:rsidTr="00CD7AF5">
        <w:tc>
          <w:tcPr>
            <w:tcW w:w="1523" w:type="dxa"/>
            <w:shd w:val="clear" w:color="auto" w:fill="D9D9D9"/>
          </w:tcPr>
          <w:p w14:paraId="40D7F6DE" w14:textId="77777777" w:rsidR="00FF413F" w:rsidRPr="00B77F35" w:rsidRDefault="00FF413F" w:rsidP="00CD7AF5">
            <w:pPr>
              <w:rPr>
                <w:b/>
                <w:sz w:val="20"/>
                <w:szCs w:val="28"/>
              </w:rPr>
            </w:pPr>
          </w:p>
        </w:tc>
        <w:tc>
          <w:tcPr>
            <w:tcW w:w="1645" w:type="dxa"/>
          </w:tcPr>
          <w:p w14:paraId="382689C0" w14:textId="77777777" w:rsidR="00FF413F" w:rsidRPr="00B77F35" w:rsidRDefault="00FF413F" w:rsidP="00CD7AF5">
            <w:pPr>
              <w:rPr>
                <w:sz w:val="20"/>
                <w:szCs w:val="28"/>
              </w:rPr>
            </w:pPr>
          </w:p>
        </w:tc>
        <w:tc>
          <w:tcPr>
            <w:tcW w:w="2340" w:type="dxa"/>
          </w:tcPr>
          <w:p w14:paraId="397F6231" w14:textId="77777777" w:rsidR="00FF413F" w:rsidRPr="00B77F35" w:rsidRDefault="00FF413F" w:rsidP="00CD7AF5">
            <w:pPr>
              <w:rPr>
                <w:sz w:val="20"/>
                <w:szCs w:val="28"/>
              </w:rPr>
            </w:pPr>
          </w:p>
        </w:tc>
        <w:tc>
          <w:tcPr>
            <w:tcW w:w="1980" w:type="dxa"/>
          </w:tcPr>
          <w:p w14:paraId="66E6CAAA" w14:textId="77777777" w:rsidR="00FF413F" w:rsidRPr="00B77F35" w:rsidRDefault="00FF413F" w:rsidP="00CD7AF5">
            <w:pPr>
              <w:rPr>
                <w:sz w:val="20"/>
                <w:szCs w:val="28"/>
              </w:rPr>
            </w:pPr>
          </w:p>
        </w:tc>
        <w:tc>
          <w:tcPr>
            <w:tcW w:w="2430" w:type="dxa"/>
          </w:tcPr>
          <w:p w14:paraId="3EF9C5EE" w14:textId="77777777" w:rsidR="00FF413F" w:rsidRPr="00B77F35" w:rsidRDefault="00FF413F" w:rsidP="00CD7AF5">
            <w:pPr>
              <w:rPr>
                <w:sz w:val="20"/>
                <w:szCs w:val="28"/>
              </w:rPr>
            </w:pPr>
          </w:p>
        </w:tc>
      </w:tr>
      <w:tr w:rsidR="00FF413F" w:rsidRPr="00B77F35" w14:paraId="6828503D" w14:textId="77777777" w:rsidTr="00CD7AF5">
        <w:tc>
          <w:tcPr>
            <w:tcW w:w="1523" w:type="dxa"/>
            <w:shd w:val="clear" w:color="auto" w:fill="D9D9D9"/>
          </w:tcPr>
          <w:p w14:paraId="0513432C" w14:textId="77777777" w:rsidR="00FF413F" w:rsidRPr="00B77F35" w:rsidRDefault="00FF413F" w:rsidP="00CD7AF5">
            <w:pPr>
              <w:rPr>
                <w:b/>
                <w:sz w:val="20"/>
                <w:szCs w:val="28"/>
              </w:rPr>
            </w:pPr>
            <w:r w:rsidRPr="00B77F35">
              <w:rPr>
                <w:b/>
                <w:sz w:val="20"/>
                <w:szCs w:val="28"/>
              </w:rPr>
              <w:t>Dissertation</w:t>
            </w:r>
          </w:p>
        </w:tc>
        <w:tc>
          <w:tcPr>
            <w:tcW w:w="1645" w:type="dxa"/>
          </w:tcPr>
          <w:p w14:paraId="4F049BCA" w14:textId="77777777" w:rsidR="00FF413F" w:rsidRPr="00B77F35" w:rsidRDefault="00FF413F" w:rsidP="00CD7AF5">
            <w:pPr>
              <w:rPr>
                <w:sz w:val="20"/>
                <w:szCs w:val="28"/>
              </w:rPr>
            </w:pPr>
            <w:r w:rsidRPr="00B77F35">
              <w:rPr>
                <w:sz w:val="20"/>
                <w:szCs w:val="28"/>
              </w:rPr>
              <w:t>Student Milestone Project Rating Form</w:t>
            </w:r>
          </w:p>
          <w:p w14:paraId="7ED9860C" w14:textId="77777777" w:rsidR="00FF413F" w:rsidRPr="00B77F35" w:rsidRDefault="00FF413F" w:rsidP="00CD7AF5">
            <w:pPr>
              <w:rPr>
                <w:sz w:val="20"/>
                <w:szCs w:val="28"/>
              </w:rPr>
            </w:pPr>
          </w:p>
          <w:p w14:paraId="79F86940" w14:textId="77777777" w:rsidR="00FF413F" w:rsidRPr="00B77F35" w:rsidRDefault="00FF413F" w:rsidP="00CD7AF5">
            <w:pPr>
              <w:rPr>
                <w:sz w:val="20"/>
                <w:szCs w:val="28"/>
              </w:rPr>
            </w:pPr>
            <w:r w:rsidRPr="00B77F35">
              <w:rPr>
                <w:sz w:val="20"/>
                <w:szCs w:val="28"/>
              </w:rPr>
              <w:t>Student Milestone Project Rating Form</w:t>
            </w:r>
          </w:p>
        </w:tc>
        <w:tc>
          <w:tcPr>
            <w:tcW w:w="2340" w:type="dxa"/>
          </w:tcPr>
          <w:p w14:paraId="49EAB5DC" w14:textId="77777777" w:rsidR="00FF413F" w:rsidRPr="00B77F35" w:rsidRDefault="00FF413F" w:rsidP="00CD7AF5">
            <w:pPr>
              <w:rPr>
                <w:sz w:val="20"/>
                <w:szCs w:val="28"/>
              </w:rPr>
            </w:pPr>
            <w:r w:rsidRPr="00B77F35">
              <w:rPr>
                <w:sz w:val="20"/>
                <w:szCs w:val="28"/>
              </w:rPr>
              <w:t>Thesis/Dissertation Faculty Committee Appointment Form</w:t>
            </w:r>
          </w:p>
          <w:p w14:paraId="4C4F8B45" w14:textId="77777777" w:rsidR="00FF413F" w:rsidRPr="00B77F35" w:rsidRDefault="00FF413F" w:rsidP="00CD7AF5">
            <w:pPr>
              <w:rPr>
                <w:sz w:val="20"/>
                <w:szCs w:val="28"/>
              </w:rPr>
            </w:pPr>
          </w:p>
          <w:p w14:paraId="229EA172" w14:textId="77777777" w:rsidR="00FF413F" w:rsidRPr="00B77F35" w:rsidRDefault="00FF413F" w:rsidP="00CD7AF5">
            <w:pPr>
              <w:rPr>
                <w:sz w:val="20"/>
                <w:szCs w:val="28"/>
              </w:rPr>
            </w:pPr>
            <w:r w:rsidRPr="00B77F35">
              <w:rPr>
                <w:sz w:val="20"/>
                <w:szCs w:val="28"/>
              </w:rPr>
              <w:t>Thesis or Dissertation Proposal Defense Form (including IRB)</w:t>
            </w:r>
          </w:p>
        </w:tc>
        <w:tc>
          <w:tcPr>
            <w:tcW w:w="1980" w:type="dxa"/>
          </w:tcPr>
          <w:p w14:paraId="3AA461EA" w14:textId="77777777" w:rsidR="00FF413F" w:rsidRPr="00B77F35" w:rsidRDefault="00FF413F" w:rsidP="00CD7AF5">
            <w:pPr>
              <w:rPr>
                <w:sz w:val="20"/>
                <w:szCs w:val="28"/>
              </w:rPr>
            </w:pPr>
            <w:r w:rsidRPr="00B77F35">
              <w:rPr>
                <w:sz w:val="20"/>
                <w:szCs w:val="28"/>
              </w:rPr>
              <w:t>Student Milestone Project Rating Form</w:t>
            </w:r>
          </w:p>
        </w:tc>
        <w:tc>
          <w:tcPr>
            <w:tcW w:w="2430" w:type="dxa"/>
          </w:tcPr>
          <w:p w14:paraId="4F4D1D22" w14:textId="77777777" w:rsidR="00FF413F" w:rsidRPr="00B77F35" w:rsidRDefault="00FF413F" w:rsidP="00CD7AF5">
            <w:pPr>
              <w:rPr>
                <w:sz w:val="20"/>
                <w:szCs w:val="28"/>
              </w:rPr>
            </w:pPr>
            <w:r w:rsidRPr="00B77F35">
              <w:rPr>
                <w:sz w:val="20"/>
                <w:szCs w:val="28"/>
              </w:rPr>
              <w:t xml:space="preserve">Thesis/Dissertation Final Defense Results </w:t>
            </w:r>
          </w:p>
          <w:p w14:paraId="5C6373FF" w14:textId="77777777" w:rsidR="00FF413F" w:rsidRPr="00B77F35" w:rsidRDefault="00FF413F" w:rsidP="00CD7AF5">
            <w:pPr>
              <w:rPr>
                <w:sz w:val="20"/>
                <w:szCs w:val="28"/>
              </w:rPr>
            </w:pPr>
          </w:p>
          <w:p w14:paraId="6E65E4E3" w14:textId="77777777" w:rsidR="00FF413F" w:rsidRPr="00B77F35" w:rsidRDefault="00FF413F" w:rsidP="00CD7AF5">
            <w:pPr>
              <w:rPr>
                <w:sz w:val="20"/>
                <w:szCs w:val="28"/>
              </w:rPr>
            </w:pPr>
            <w:r w:rsidRPr="00B77F35">
              <w:rPr>
                <w:sz w:val="20"/>
                <w:szCs w:val="28"/>
              </w:rPr>
              <w:t>Final Committee Approval Form for Electronic Thesis or Dissertation Submission</w:t>
            </w:r>
          </w:p>
          <w:p w14:paraId="560ABDD8" w14:textId="77777777" w:rsidR="00FF413F" w:rsidRPr="00B77F35" w:rsidRDefault="00FF413F" w:rsidP="00CD7AF5">
            <w:pPr>
              <w:rPr>
                <w:sz w:val="20"/>
                <w:szCs w:val="28"/>
              </w:rPr>
            </w:pPr>
          </w:p>
          <w:p w14:paraId="7521D82A" w14:textId="77777777" w:rsidR="00FF413F" w:rsidRPr="00B77F35" w:rsidRDefault="00FF413F" w:rsidP="00CD7AF5">
            <w:pPr>
              <w:rPr>
                <w:sz w:val="20"/>
                <w:szCs w:val="28"/>
              </w:rPr>
            </w:pPr>
          </w:p>
          <w:p w14:paraId="2E6EB526" w14:textId="77777777" w:rsidR="00FF413F" w:rsidRPr="00B77F35" w:rsidRDefault="00FF413F" w:rsidP="00CD7AF5">
            <w:pPr>
              <w:rPr>
                <w:sz w:val="20"/>
                <w:szCs w:val="28"/>
              </w:rPr>
            </w:pPr>
          </w:p>
        </w:tc>
      </w:tr>
    </w:tbl>
    <w:p w14:paraId="6D9B2167" w14:textId="77777777" w:rsidR="00FF413F" w:rsidRPr="004D7CC1" w:rsidRDefault="00FF413F" w:rsidP="00FF413F"/>
    <w:p w14:paraId="735D662C" w14:textId="77777777" w:rsidR="00FF413F" w:rsidRPr="004D7CC1" w:rsidRDefault="00FF413F" w:rsidP="00FF413F">
      <w:r w:rsidRPr="004D7CC1">
        <w:t>Department forms:  http://memphis.edu/psychology/graduate/Forms/index.php</w:t>
      </w:r>
    </w:p>
    <w:p w14:paraId="6125ACA1" w14:textId="77777777" w:rsidR="00FF413F" w:rsidRPr="004D7CC1" w:rsidRDefault="00FF413F" w:rsidP="00FF413F"/>
    <w:p w14:paraId="7D5C860F" w14:textId="77777777" w:rsidR="00FF413F" w:rsidRPr="004D7CC1" w:rsidRDefault="00FF413F" w:rsidP="00FF413F">
      <w:r w:rsidRPr="004D7CC1">
        <w:t>Graduate School Forms:  http://www.memphis.edu/gradschool/forms.php</w:t>
      </w:r>
    </w:p>
    <w:p w14:paraId="618FEB07" w14:textId="77777777" w:rsidR="00FF413F" w:rsidRPr="004D7CC1" w:rsidRDefault="00FF413F" w:rsidP="00FF413F">
      <w:pPr>
        <w:rPr>
          <w:smallCaps/>
          <w:sz w:val="28"/>
        </w:rPr>
      </w:pPr>
    </w:p>
    <w:p w14:paraId="34009019" w14:textId="3BC69E1A" w:rsidR="00F60612" w:rsidRPr="00FF413F" w:rsidRDefault="00FF413F" w:rsidP="00BC4874">
      <w:r>
        <w:rPr>
          <w:b/>
          <w:smallCaps/>
          <w:sz w:val="28"/>
        </w:rPr>
        <w:t>Link for Graduate Catalog</w:t>
      </w:r>
      <w:r w:rsidRPr="004D7CC1">
        <w:rPr>
          <w:b/>
          <w:smallCaps/>
          <w:sz w:val="28"/>
        </w:rPr>
        <w:t xml:space="preserve"> </w:t>
      </w:r>
      <w:r w:rsidRPr="004D7CC1">
        <w:t>http://www.memphis.edu/gradcatalog/degreeprog/cas/psyc.php</w:t>
      </w:r>
    </w:p>
    <w:p w14:paraId="79543EBB" w14:textId="06F67D65" w:rsidR="00FF413F" w:rsidRPr="004D7CC1" w:rsidRDefault="008E5D29" w:rsidP="00FF413F">
      <w:pPr>
        <w:jc w:val="center"/>
        <w:rPr>
          <w:b/>
        </w:rPr>
      </w:pPr>
      <w:r>
        <w:rPr>
          <w:b/>
        </w:rPr>
        <w:lastRenderedPageBreak/>
        <w:t>Appendix G</w:t>
      </w:r>
    </w:p>
    <w:p w14:paraId="2FF777FB" w14:textId="77777777" w:rsidR="00FF413F" w:rsidRPr="004D7CC1" w:rsidRDefault="00FF413F" w:rsidP="00FF413F">
      <w:pPr>
        <w:jc w:val="center"/>
      </w:pPr>
    </w:p>
    <w:p w14:paraId="43C2AF53" w14:textId="77777777" w:rsidR="00FF413F" w:rsidRPr="004D7CC1" w:rsidRDefault="00FF413F" w:rsidP="00FF413F">
      <w:pPr>
        <w:jc w:val="center"/>
        <w:rPr>
          <w:b/>
          <w:color w:val="000000"/>
          <w:sz w:val="32"/>
        </w:rPr>
      </w:pPr>
      <w:r w:rsidRPr="004D7CC1">
        <w:rPr>
          <w:b/>
          <w:color w:val="000000"/>
          <w:sz w:val="32"/>
        </w:rPr>
        <w:t>Internship and Dissertation Hours Policy</w:t>
      </w:r>
    </w:p>
    <w:p w14:paraId="1ECCE682" w14:textId="77777777" w:rsidR="00FF413F" w:rsidRPr="004D7CC1" w:rsidRDefault="00FF413F" w:rsidP="00FF413F">
      <w:pPr>
        <w:rPr>
          <w:color w:val="000000"/>
        </w:rPr>
      </w:pPr>
    </w:p>
    <w:p w14:paraId="35B3DD86" w14:textId="77777777" w:rsidR="00FF413F" w:rsidRPr="004D7CC1" w:rsidRDefault="00FF413F" w:rsidP="00FF413F">
      <w:pPr>
        <w:pStyle w:val="ListParagraph"/>
        <w:ind w:left="0"/>
        <w:rPr>
          <w:rFonts w:ascii="Times New Roman" w:hAnsi="Times New Roman"/>
        </w:rPr>
      </w:pPr>
      <w:r w:rsidRPr="004D7CC1">
        <w:rPr>
          <w:rFonts w:ascii="Times New Roman" w:hAnsi="Times New Roman"/>
          <w:color w:val="000000"/>
          <w:sz w:val="24"/>
          <w:szCs w:val="24"/>
        </w:rPr>
        <w:t xml:space="preserve">During the year of internship, students enroll for </w:t>
      </w:r>
      <w:r w:rsidRPr="004D7CC1">
        <w:rPr>
          <w:rStyle w:val="Strong"/>
          <w:rFonts w:ascii="Times New Roman" w:hAnsi="Times New Roman"/>
          <w:color w:val="000000"/>
          <w:sz w:val="24"/>
          <w:szCs w:val="24"/>
        </w:rPr>
        <w:t xml:space="preserve">PSYC 8999 - </w:t>
      </w:r>
      <w:proofErr w:type="spellStart"/>
      <w:r w:rsidRPr="004D7CC1">
        <w:rPr>
          <w:rStyle w:val="Strong"/>
          <w:rFonts w:ascii="Times New Roman" w:hAnsi="Times New Roman"/>
          <w:color w:val="000000"/>
          <w:sz w:val="24"/>
          <w:szCs w:val="24"/>
        </w:rPr>
        <w:t>Predoctoral</w:t>
      </w:r>
      <w:proofErr w:type="spellEnd"/>
      <w:r w:rsidRPr="004D7CC1">
        <w:rPr>
          <w:rStyle w:val="Strong"/>
          <w:rFonts w:ascii="Times New Roman" w:hAnsi="Times New Roman"/>
          <w:color w:val="000000"/>
          <w:sz w:val="24"/>
          <w:szCs w:val="24"/>
        </w:rPr>
        <w:t xml:space="preserve"> Internship (0) </w:t>
      </w:r>
      <w:r w:rsidRPr="004D7CC1">
        <w:rPr>
          <w:rStyle w:val="Strong"/>
          <w:rFonts w:ascii="Times New Roman" w:hAnsi="Times New Roman"/>
          <w:b w:val="0"/>
          <w:bCs w:val="0"/>
          <w:color w:val="000000"/>
          <w:sz w:val="24"/>
          <w:szCs w:val="24"/>
        </w:rPr>
        <w:t xml:space="preserve">each semester.  There is no charge.  </w:t>
      </w:r>
      <w:r w:rsidRPr="004D7CC1">
        <w:rPr>
          <w:rFonts w:ascii="Times New Roman" w:hAnsi="Times New Roman"/>
          <w:color w:val="000000"/>
        </w:rPr>
        <w:t xml:space="preserve">Students must have a minimum of 6 hours of </w:t>
      </w:r>
      <w:r w:rsidRPr="004D7CC1">
        <w:rPr>
          <w:rStyle w:val="Strong"/>
          <w:rFonts w:ascii="Times New Roman" w:hAnsi="Times New Roman"/>
          <w:color w:val="000000"/>
        </w:rPr>
        <w:t xml:space="preserve">PSYC 9000 – Dissertation </w:t>
      </w:r>
      <w:r w:rsidRPr="004D7CC1">
        <w:rPr>
          <w:rStyle w:val="Strong"/>
          <w:rFonts w:ascii="Times New Roman" w:hAnsi="Times New Roman"/>
          <w:b w:val="0"/>
          <w:bCs w:val="0"/>
          <w:color w:val="000000"/>
        </w:rPr>
        <w:t>for graduation</w:t>
      </w:r>
      <w:r w:rsidRPr="004D7CC1">
        <w:rPr>
          <w:rFonts w:ascii="Times New Roman" w:hAnsi="Times New Roman"/>
        </w:rPr>
        <w:t>; more than 6 hours cannot be counted toward the degree</w:t>
      </w:r>
    </w:p>
    <w:p w14:paraId="50461E6B" w14:textId="77777777" w:rsidR="00FF413F" w:rsidRPr="004D7CC1" w:rsidRDefault="00FF413F" w:rsidP="00FF413F">
      <w:pPr>
        <w:pStyle w:val="ListParagraph"/>
        <w:ind w:left="0"/>
        <w:rPr>
          <w:rFonts w:ascii="Times New Roman" w:hAnsi="Times New Roman"/>
        </w:rPr>
      </w:pPr>
    </w:p>
    <w:p w14:paraId="2D09C650" w14:textId="77777777" w:rsidR="00FF413F" w:rsidRPr="004D7CC1" w:rsidRDefault="00FF413F" w:rsidP="00FF413F">
      <w:pPr>
        <w:pStyle w:val="ListParagraph"/>
        <w:ind w:left="0"/>
        <w:rPr>
          <w:rFonts w:ascii="Times New Roman" w:hAnsi="Times New Roman"/>
          <w:sz w:val="24"/>
          <w:szCs w:val="24"/>
        </w:rPr>
      </w:pPr>
      <w:r w:rsidRPr="004D7CC1">
        <w:rPr>
          <w:rFonts w:ascii="Times New Roman" w:hAnsi="Times New Roman"/>
        </w:rPr>
        <w:t>S</w:t>
      </w:r>
      <w:r w:rsidRPr="004D7CC1">
        <w:rPr>
          <w:rFonts w:ascii="Times New Roman" w:hAnsi="Times New Roman"/>
          <w:sz w:val="24"/>
          <w:szCs w:val="24"/>
        </w:rPr>
        <w:t xml:space="preserve">tudents should not begin to enroll in dissertation hours unless they expect to continuously enroll in at least 1 hour per semester through graduation.  Summers are excluded from the continuous enrollment requirement except for students who defend their dissertations in the </w:t>
      </w:r>
      <w:proofErr w:type="gramStart"/>
      <w:r w:rsidRPr="004D7CC1">
        <w:rPr>
          <w:rFonts w:ascii="Times New Roman" w:hAnsi="Times New Roman"/>
          <w:sz w:val="24"/>
          <w:szCs w:val="24"/>
        </w:rPr>
        <w:t>Summer</w:t>
      </w:r>
      <w:proofErr w:type="gramEnd"/>
      <w:r w:rsidRPr="004D7CC1">
        <w:rPr>
          <w:rFonts w:ascii="Times New Roman" w:hAnsi="Times New Roman"/>
          <w:sz w:val="24"/>
          <w:szCs w:val="24"/>
        </w:rPr>
        <w:t xml:space="preserve"> session.  All students must be enrolled the semester in which they graduate.  </w:t>
      </w:r>
      <w:r w:rsidRPr="004D7CC1">
        <w:rPr>
          <w:rFonts w:ascii="Times New Roman" w:hAnsi="Times New Roman"/>
          <w:b/>
          <w:bCs/>
          <w:color w:val="000000"/>
        </w:rPr>
        <w:t>Bottom line</w:t>
      </w:r>
      <w:r w:rsidRPr="004D7CC1">
        <w:rPr>
          <w:rFonts w:ascii="Times New Roman" w:hAnsi="Times New Roman"/>
          <w:color w:val="000000"/>
        </w:rPr>
        <w:t>:  Unless there are significant extenuating circumstances, dissertation hours must be continuously taken, once started, until the completion of the work.</w:t>
      </w:r>
    </w:p>
    <w:p w14:paraId="6B09C3ED" w14:textId="77777777" w:rsidR="00FF413F" w:rsidRPr="004D7CC1" w:rsidRDefault="00FF413F" w:rsidP="00FF413F">
      <w:pPr>
        <w:rPr>
          <w:color w:val="000000"/>
        </w:rPr>
      </w:pPr>
    </w:p>
    <w:p w14:paraId="70AE4545" w14:textId="77777777" w:rsidR="00FF413F" w:rsidRPr="004D7CC1" w:rsidRDefault="00FF413F" w:rsidP="00FF413F">
      <w:pPr>
        <w:rPr>
          <w:rStyle w:val="Strong"/>
          <w:b w:val="0"/>
          <w:bCs w:val="0"/>
          <w:color w:val="000000"/>
        </w:rPr>
      </w:pPr>
      <w:r w:rsidRPr="004D7CC1">
        <w:rPr>
          <w:rStyle w:val="Strong"/>
          <w:b w:val="0"/>
          <w:bCs w:val="0"/>
          <w:color w:val="000000"/>
        </w:rPr>
        <w:t>    In short, any combination works as long as the general policy rules are followed.</w:t>
      </w:r>
    </w:p>
    <w:p w14:paraId="68A450BD" w14:textId="77777777" w:rsidR="00FF413F" w:rsidRPr="004D7CC1" w:rsidRDefault="00FF413F" w:rsidP="00FF413F"/>
    <w:p w14:paraId="02BA596D" w14:textId="77777777" w:rsidR="00FF413F" w:rsidRPr="004D7CC1" w:rsidRDefault="00FF413F" w:rsidP="00FF413F">
      <w:r w:rsidRPr="004D7CC1">
        <w:t xml:space="preserve">There are a number of scenarios; six are worked out below.  From 1 to 6, these are increasingly expensive to the student.  </w:t>
      </w:r>
    </w:p>
    <w:p w14:paraId="42055A41" w14:textId="77777777" w:rsidR="00FF413F" w:rsidRPr="004D7CC1" w:rsidRDefault="00FF413F" w:rsidP="00FF413F"/>
    <w:p w14:paraId="6264372C" w14:textId="77777777" w:rsidR="00FF413F" w:rsidRPr="004D7CC1" w:rsidRDefault="00FF413F" w:rsidP="00FF413F">
      <w:pPr>
        <w:ind w:left="720" w:hanging="360"/>
      </w:pPr>
      <w:r w:rsidRPr="004D7CC1">
        <w:t xml:space="preserve">1.  </w:t>
      </w:r>
      <w:r w:rsidRPr="004D7CC1">
        <w:rPr>
          <w:u w:val="single"/>
        </w:rPr>
        <w:t>Completely</w:t>
      </w:r>
      <w:r w:rsidRPr="004D7CC1">
        <w:t xml:space="preserve"> finish the dissertation, with final defense and manuscript to Grad School, </w:t>
      </w:r>
      <w:r w:rsidRPr="004D7CC1">
        <w:rPr>
          <w:b/>
          <w:i/>
        </w:rPr>
        <w:t xml:space="preserve">before the deadline for the </w:t>
      </w:r>
      <w:proofErr w:type="gramStart"/>
      <w:r w:rsidRPr="004D7CC1">
        <w:rPr>
          <w:b/>
          <w:i/>
        </w:rPr>
        <w:t>Spring</w:t>
      </w:r>
      <w:proofErr w:type="gramEnd"/>
      <w:r w:rsidRPr="004D7CC1">
        <w:t xml:space="preserve">.  Take 6 total dissertation hours during the </w:t>
      </w:r>
      <w:proofErr w:type="gramStart"/>
      <w:r w:rsidRPr="004D7CC1">
        <w:t>Fall</w:t>
      </w:r>
      <w:proofErr w:type="gramEnd"/>
      <w:r w:rsidRPr="004D7CC1">
        <w:t xml:space="preserve"> and Spring while on GA so you don’t have to pay out of pocket for them. Keep in mind that everything must be completed and submitted </w:t>
      </w:r>
      <w:r w:rsidRPr="004D7CC1">
        <w:rPr>
          <w:b/>
          <w:i/>
        </w:rPr>
        <w:t>prior to</w:t>
      </w:r>
      <w:r w:rsidRPr="004D7CC1">
        <w:t xml:space="preserve"> the </w:t>
      </w:r>
      <w:proofErr w:type="gramStart"/>
      <w:r w:rsidRPr="004D7CC1">
        <w:t>Spring</w:t>
      </w:r>
      <w:proofErr w:type="gramEnd"/>
      <w:r w:rsidRPr="004D7CC1">
        <w:t xml:space="preserve"> deadline.</w:t>
      </w:r>
    </w:p>
    <w:p w14:paraId="39A56F5F" w14:textId="77777777" w:rsidR="00FF413F" w:rsidRPr="004D7CC1" w:rsidRDefault="00FF413F" w:rsidP="00FF413F">
      <w:pPr>
        <w:ind w:left="720" w:hanging="360"/>
      </w:pPr>
      <w:r w:rsidRPr="004D7CC1">
        <w:t xml:space="preserve">2.   </w:t>
      </w:r>
      <w:r w:rsidRPr="004D7CC1">
        <w:rPr>
          <w:u w:val="single"/>
        </w:rPr>
        <w:t>Completely</w:t>
      </w:r>
      <w:r w:rsidRPr="004D7CC1">
        <w:t xml:space="preserve"> finish the dissertation, with final defense and manuscript to Grad School, </w:t>
      </w:r>
      <w:r w:rsidRPr="004D7CC1">
        <w:rPr>
          <w:b/>
          <w:i/>
        </w:rPr>
        <w:t xml:space="preserve">before the deadline for the </w:t>
      </w:r>
      <w:proofErr w:type="gramStart"/>
      <w:r w:rsidRPr="004D7CC1">
        <w:rPr>
          <w:b/>
          <w:i/>
        </w:rPr>
        <w:t>Summer</w:t>
      </w:r>
      <w:proofErr w:type="gramEnd"/>
      <w:r w:rsidRPr="004D7CC1">
        <w:rPr>
          <w:b/>
          <w:i/>
        </w:rPr>
        <w:t xml:space="preserve"> submission</w:t>
      </w:r>
      <w:r w:rsidRPr="004D7CC1">
        <w:t xml:space="preserve">.  Take 5 total dissertation hours during the </w:t>
      </w:r>
      <w:proofErr w:type="gramStart"/>
      <w:r w:rsidRPr="004D7CC1">
        <w:t>Fall</w:t>
      </w:r>
      <w:proofErr w:type="gramEnd"/>
      <w:r w:rsidRPr="004D7CC1">
        <w:t xml:space="preserve"> and Spring while on GA so you don’t have to pay out of pocket for them.  Take and pay for 1 dissertation hour during the summer before internship and get everything done before the </w:t>
      </w:r>
      <w:proofErr w:type="gramStart"/>
      <w:r w:rsidRPr="004D7CC1">
        <w:t>Summer</w:t>
      </w:r>
      <w:proofErr w:type="gramEnd"/>
      <w:r w:rsidRPr="004D7CC1">
        <w:t xml:space="preserve"> deadline.</w:t>
      </w:r>
    </w:p>
    <w:p w14:paraId="1AAE67EE" w14:textId="77777777" w:rsidR="00FF413F" w:rsidRPr="004D7CC1" w:rsidRDefault="00FF413F" w:rsidP="00FF413F">
      <w:pPr>
        <w:ind w:left="720" w:hanging="360"/>
      </w:pPr>
      <w:r w:rsidRPr="004D7CC1">
        <w:t xml:space="preserve">3.  Take 5 total dissertation hours during the </w:t>
      </w:r>
      <w:proofErr w:type="gramStart"/>
      <w:r w:rsidRPr="004D7CC1">
        <w:t>Fall</w:t>
      </w:r>
      <w:proofErr w:type="gramEnd"/>
      <w:r w:rsidRPr="004D7CC1">
        <w:t xml:space="preserve"> and Spring while on GA so you don’t have to pay out of pocket for them.  Take and pay for 1 dissertation hour during the </w:t>
      </w:r>
      <w:proofErr w:type="gramStart"/>
      <w:r w:rsidRPr="004D7CC1">
        <w:t>Fall</w:t>
      </w:r>
      <w:proofErr w:type="gramEnd"/>
      <w:r w:rsidRPr="004D7CC1">
        <w:t xml:space="preserve"> while on internship; completely defend and submit before the Fall deadline.</w:t>
      </w:r>
    </w:p>
    <w:p w14:paraId="2FD5D5D3" w14:textId="77777777" w:rsidR="00FF413F" w:rsidRPr="004D7CC1" w:rsidRDefault="00FF413F" w:rsidP="00FF413F">
      <w:pPr>
        <w:ind w:left="720" w:hanging="360"/>
      </w:pPr>
      <w:r w:rsidRPr="004D7CC1">
        <w:t xml:space="preserve">5.  Take 4 total dissertation hours during the </w:t>
      </w:r>
      <w:proofErr w:type="gramStart"/>
      <w:r w:rsidRPr="004D7CC1">
        <w:t>Fall</w:t>
      </w:r>
      <w:proofErr w:type="gramEnd"/>
      <w:r w:rsidRPr="004D7CC1">
        <w:t xml:space="preserve"> and Spring while on GA so you don’t have to pay out of pocket for them.  Take and pay for 1 dissertation hour during the </w:t>
      </w:r>
      <w:proofErr w:type="gramStart"/>
      <w:r w:rsidRPr="004D7CC1">
        <w:t>Fall</w:t>
      </w:r>
      <w:proofErr w:type="gramEnd"/>
      <w:r w:rsidRPr="004D7CC1">
        <w:t xml:space="preserve"> and 1 during the Spring while on internship; completely defend/ submit before the Spring deadline.</w:t>
      </w:r>
    </w:p>
    <w:p w14:paraId="3978DA9E" w14:textId="77777777" w:rsidR="00FF413F" w:rsidRPr="004D7CC1" w:rsidRDefault="00FF413F" w:rsidP="00FF413F">
      <w:pPr>
        <w:ind w:left="720" w:hanging="360"/>
      </w:pPr>
      <w:r w:rsidRPr="004D7CC1">
        <w:t xml:space="preserve">6.  Take 3 total dissertation hours during the </w:t>
      </w:r>
      <w:proofErr w:type="gramStart"/>
      <w:r w:rsidRPr="004D7CC1">
        <w:t>Fall</w:t>
      </w:r>
      <w:proofErr w:type="gramEnd"/>
      <w:r w:rsidRPr="004D7CC1">
        <w:t xml:space="preserve"> and Spring while on GA so you don’t have to pay out of pocket for them.  Take and pay for 1 dissertation hour during the </w:t>
      </w:r>
      <w:proofErr w:type="gramStart"/>
      <w:r w:rsidRPr="004D7CC1">
        <w:t>Fall</w:t>
      </w:r>
      <w:proofErr w:type="gramEnd"/>
      <w:r w:rsidRPr="004D7CC1">
        <w:t xml:space="preserve"> semester, and 1 during the Spring semester while on internship.  Take and pay for 1 hour during the </w:t>
      </w:r>
      <w:proofErr w:type="gramStart"/>
      <w:r w:rsidRPr="004D7CC1">
        <w:t>Summer</w:t>
      </w:r>
      <w:proofErr w:type="gramEnd"/>
      <w:r w:rsidRPr="004D7CC1">
        <w:t xml:space="preserve"> </w:t>
      </w:r>
      <w:r w:rsidRPr="004D7CC1">
        <w:rPr>
          <w:b/>
          <w:i/>
        </w:rPr>
        <w:t>after</w:t>
      </w:r>
      <w:r w:rsidRPr="004D7CC1">
        <w:t xml:space="preserve"> the internship and completely defend/submit before the August deadline.</w:t>
      </w:r>
    </w:p>
    <w:p w14:paraId="70AA5991" w14:textId="4B8B7D5E" w:rsidR="00F60612" w:rsidRPr="00FF413F" w:rsidRDefault="00FF413F" w:rsidP="00FF413F">
      <w:pPr>
        <w:rPr>
          <w:rFonts w:ascii="Times New Roman" w:hAnsi="Times New Roman"/>
        </w:rPr>
      </w:pPr>
      <w:r w:rsidRPr="004D7CC1">
        <w:br w:type="page"/>
      </w:r>
      <w:r w:rsidR="00F60612" w:rsidRPr="008E6816">
        <w:rPr>
          <w:sz w:val="36"/>
          <w:szCs w:val="36"/>
        </w:rPr>
        <w:lastRenderedPageBreak/>
        <w:t xml:space="preserve">APPENDIX </w:t>
      </w:r>
      <w:r w:rsidR="008E5D29">
        <w:rPr>
          <w:sz w:val="36"/>
          <w:szCs w:val="36"/>
        </w:rPr>
        <w:t>H</w:t>
      </w:r>
      <w:r w:rsidR="00F60612" w:rsidRPr="008E6816">
        <w:rPr>
          <w:sz w:val="36"/>
          <w:szCs w:val="36"/>
        </w:rPr>
        <w:t>:</w:t>
      </w:r>
    </w:p>
    <w:p w14:paraId="523B1592" w14:textId="77777777" w:rsidR="00F60612" w:rsidRPr="008E6816" w:rsidRDefault="00F60612" w:rsidP="00F60612">
      <w:pPr>
        <w:pStyle w:val="Header"/>
        <w:tabs>
          <w:tab w:val="clear" w:pos="4320"/>
          <w:tab w:val="clear" w:pos="8640"/>
        </w:tabs>
        <w:ind w:left="1440" w:hanging="1440"/>
        <w:jc w:val="center"/>
        <w:rPr>
          <w:sz w:val="36"/>
          <w:szCs w:val="36"/>
        </w:rPr>
      </w:pPr>
    </w:p>
    <w:p w14:paraId="3FB772A8" w14:textId="4093B57F" w:rsidR="00F60612" w:rsidRDefault="00F60612" w:rsidP="00F60612">
      <w:pPr>
        <w:pStyle w:val="Header"/>
        <w:tabs>
          <w:tab w:val="clear" w:pos="4320"/>
          <w:tab w:val="clear" w:pos="8640"/>
        </w:tabs>
        <w:ind w:left="1440" w:hanging="1440"/>
        <w:jc w:val="center"/>
        <w:rPr>
          <w:sz w:val="36"/>
          <w:szCs w:val="36"/>
        </w:rPr>
      </w:pPr>
      <w:r>
        <w:rPr>
          <w:sz w:val="36"/>
          <w:szCs w:val="36"/>
        </w:rPr>
        <w:t xml:space="preserve">INTERNSHIP </w:t>
      </w:r>
      <w:r w:rsidR="004145EE">
        <w:rPr>
          <w:sz w:val="36"/>
          <w:szCs w:val="36"/>
        </w:rPr>
        <w:t xml:space="preserve">AND POSTDOC </w:t>
      </w:r>
      <w:r>
        <w:rPr>
          <w:sz w:val="36"/>
          <w:szCs w:val="36"/>
        </w:rPr>
        <w:t xml:space="preserve">SITES FOR </w:t>
      </w:r>
      <w:r w:rsidR="004145EE">
        <w:rPr>
          <w:sz w:val="36"/>
          <w:szCs w:val="36"/>
        </w:rPr>
        <w:t xml:space="preserve">RECENT </w:t>
      </w:r>
      <w:r>
        <w:rPr>
          <w:sz w:val="36"/>
          <w:szCs w:val="36"/>
        </w:rPr>
        <w:t xml:space="preserve">GRADUATES </w:t>
      </w:r>
    </w:p>
    <w:p w14:paraId="211D8C4C" w14:textId="77777777" w:rsidR="00F60612" w:rsidRDefault="00F60612" w:rsidP="00BC4874">
      <w:pPr>
        <w:rPr>
          <w:rFonts w:ascii="Times New Roman" w:hAnsi="Times New Roman"/>
        </w:rPr>
      </w:pPr>
    </w:p>
    <w:p w14:paraId="059C0CB7" w14:textId="77777777" w:rsidR="00F60612" w:rsidRDefault="00F60612" w:rsidP="00BC4874">
      <w:pPr>
        <w:rPr>
          <w:rFonts w:ascii="Times New Roman" w:hAnsi="Times New Roman"/>
        </w:rPr>
      </w:pPr>
    </w:p>
    <w:p w14:paraId="4EA0786F" w14:textId="39202E1E" w:rsidR="00F60612" w:rsidRPr="00967221" w:rsidRDefault="008E5D29" w:rsidP="00BC4874">
      <w:pPr>
        <w:rPr>
          <w:rFonts w:ascii="Times New Roman" w:hAnsi="Times New Roman"/>
          <w:b/>
        </w:rPr>
      </w:pPr>
      <w:r w:rsidRPr="00967221">
        <w:rPr>
          <w:rFonts w:ascii="Times New Roman" w:hAnsi="Times New Roman"/>
          <w:b/>
        </w:rPr>
        <w:t>2014</w:t>
      </w:r>
      <w:r w:rsidR="002C7A12" w:rsidRPr="00967221">
        <w:rPr>
          <w:rFonts w:ascii="Times New Roman" w:hAnsi="Times New Roman"/>
          <w:b/>
        </w:rPr>
        <w:t xml:space="preserve"> (100% Match Rate at APA Accredited Internships)  </w:t>
      </w:r>
    </w:p>
    <w:p w14:paraId="7D391DC0" w14:textId="77777777" w:rsidR="00F60612" w:rsidRDefault="00F60612" w:rsidP="00BC4874">
      <w:pPr>
        <w:rPr>
          <w:rFonts w:ascii="Times New Roman" w:hAnsi="Times New Roman"/>
        </w:rPr>
      </w:pPr>
    </w:p>
    <w:tbl>
      <w:tblPr>
        <w:tblpPr w:leftFromText="180" w:rightFromText="180" w:vertAnchor="text"/>
        <w:tblW w:w="0" w:type="auto"/>
        <w:tblCellSpacing w:w="0" w:type="dxa"/>
        <w:tblBorders>
          <w:top w:val="outset" w:sz="8" w:space="0" w:color="C0C0C0"/>
          <w:left w:val="outset" w:sz="8" w:space="0" w:color="C0C0C0"/>
          <w:bottom w:val="outset" w:sz="8" w:space="0" w:color="C0C0C0"/>
          <w:right w:val="outset" w:sz="8" w:space="0" w:color="C0C0C0"/>
        </w:tblBorders>
        <w:tblCellMar>
          <w:left w:w="0" w:type="dxa"/>
          <w:right w:w="0" w:type="dxa"/>
        </w:tblCellMar>
        <w:tblLook w:val="04A0" w:firstRow="1" w:lastRow="0" w:firstColumn="1" w:lastColumn="0" w:noHBand="0" w:noVBand="1"/>
      </w:tblPr>
      <w:tblGrid>
        <w:gridCol w:w="3323"/>
        <w:gridCol w:w="4597"/>
      </w:tblGrid>
      <w:tr w:rsidR="002C7A12" w14:paraId="0B6E7A19" w14:textId="77777777" w:rsidTr="002C7A12">
        <w:trPr>
          <w:tblCellSpacing w:w="0" w:type="dxa"/>
        </w:trPr>
        <w:tc>
          <w:tcPr>
            <w:tcW w:w="0" w:type="auto"/>
            <w:tcBorders>
              <w:top w:val="outset" w:sz="8" w:space="0" w:color="C0C0C0"/>
              <w:left w:val="outset" w:sz="8" w:space="0" w:color="C0C0C0"/>
              <w:bottom w:val="outset" w:sz="8" w:space="0" w:color="C0C0C0"/>
              <w:right w:val="outset" w:sz="8" w:space="0" w:color="C0C0C0"/>
            </w:tcBorders>
            <w:tcMar>
              <w:top w:w="75" w:type="dxa"/>
              <w:left w:w="75" w:type="dxa"/>
              <w:bottom w:w="75" w:type="dxa"/>
              <w:right w:w="75" w:type="dxa"/>
            </w:tcMar>
            <w:hideMark/>
          </w:tcPr>
          <w:p w14:paraId="7705DE0C" w14:textId="77777777" w:rsidR="002C7A12" w:rsidRDefault="002C7A12">
            <w:pPr>
              <w:rPr>
                <w:rFonts w:ascii="Calibri" w:eastAsiaTheme="minorHAnsi" w:hAnsi="Calibri"/>
              </w:rPr>
            </w:pPr>
            <w:r>
              <w:t>AVERY, MEGANL</w:t>
            </w:r>
          </w:p>
        </w:tc>
        <w:tc>
          <w:tcPr>
            <w:tcW w:w="0" w:type="auto"/>
            <w:tcBorders>
              <w:top w:val="outset" w:sz="8" w:space="0" w:color="C0C0C0"/>
              <w:left w:val="outset" w:sz="8" w:space="0" w:color="C0C0C0"/>
              <w:bottom w:val="outset" w:sz="8" w:space="0" w:color="C0C0C0"/>
              <w:right w:val="outset" w:sz="8" w:space="0" w:color="C0C0C0"/>
            </w:tcBorders>
            <w:tcMar>
              <w:top w:w="75" w:type="dxa"/>
              <w:left w:w="75" w:type="dxa"/>
              <w:bottom w:w="75" w:type="dxa"/>
              <w:right w:w="75" w:type="dxa"/>
            </w:tcMar>
            <w:vAlign w:val="center"/>
            <w:hideMark/>
          </w:tcPr>
          <w:p w14:paraId="37246CCB" w14:textId="77777777" w:rsidR="002C7A12" w:rsidRDefault="002C7A12">
            <w:r>
              <w:t>FEDERAL MEDICAL CTR - CARSWELL</w:t>
            </w:r>
            <w:r>
              <w:br/>
              <w:t>FT. WORTH, TX</w:t>
            </w:r>
            <w:r>
              <w:br/>
              <w:t>PSYCHOLOGY INTERNSHIP</w:t>
            </w:r>
            <w:r>
              <w:br/>
              <w:t xml:space="preserve">Program Code: 174311 </w:t>
            </w:r>
          </w:p>
        </w:tc>
      </w:tr>
      <w:tr w:rsidR="002C7A12" w14:paraId="71659F40" w14:textId="77777777" w:rsidTr="002C7A12">
        <w:trPr>
          <w:tblCellSpacing w:w="0" w:type="dxa"/>
        </w:trPr>
        <w:tc>
          <w:tcPr>
            <w:tcW w:w="0" w:type="auto"/>
            <w:tcBorders>
              <w:top w:val="outset" w:sz="8" w:space="0" w:color="C0C0C0"/>
              <w:left w:val="outset" w:sz="8" w:space="0" w:color="C0C0C0"/>
              <w:bottom w:val="outset" w:sz="8" w:space="0" w:color="C0C0C0"/>
              <w:right w:val="outset" w:sz="8" w:space="0" w:color="C0C0C0"/>
            </w:tcBorders>
            <w:tcMar>
              <w:top w:w="75" w:type="dxa"/>
              <w:left w:w="75" w:type="dxa"/>
              <w:bottom w:w="75" w:type="dxa"/>
              <w:right w:w="75" w:type="dxa"/>
            </w:tcMar>
            <w:hideMark/>
          </w:tcPr>
          <w:p w14:paraId="284EB619" w14:textId="77777777" w:rsidR="002C7A12" w:rsidRDefault="002C7A12">
            <w:r>
              <w:t>JONES, JUDIANN MCNIFF</w:t>
            </w:r>
          </w:p>
        </w:tc>
        <w:tc>
          <w:tcPr>
            <w:tcW w:w="0" w:type="auto"/>
            <w:tcBorders>
              <w:top w:val="outset" w:sz="8" w:space="0" w:color="C0C0C0"/>
              <w:left w:val="outset" w:sz="8" w:space="0" w:color="C0C0C0"/>
              <w:bottom w:val="outset" w:sz="8" w:space="0" w:color="C0C0C0"/>
              <w:right w:val="outset" w:sz="8" w:space="0" w:color="C0C0C0"/>
            </w:tcBorders>
            <w:tcMar>
              <w:top w:w="75" w:type="dxa"/>
              <w:left w:w="75" w:type="dxa"/>
              <w:bottom w:w="75" w:type="dxa"/>
              <w:right w:w="75" w:type="dxa"/>
            </w:tcMar>
            <w:vAlign w:val="center"/>
            <w:hideMark/>
          </w:tcPr>
          <w:p w14:paraId="6EACAC94" w14:textId="77777777" w:rsidR="002C7A12" w:rsidRDefault="002C7A12">
            <w:r>
              <w:t>UNIV OF ALABAMA AT BIRMINGHAM</w:t>
            </w:r>
            <w:r>
              <w:br/>
            </w:r>
            <w:proofErr w:type="spellStart"/>
            <w:r>
              <w:t>BIRMINGHAM</w:t>
            </w:r>
            <w:proofErr w:type="spellEnd"/>
            <w:r>
              <w:t>, AL</w:t>
            </w:r>
            <w:r>
              <w:br/>
              <w:t>UAB VA</w:t>
            </w:r>
            <w:r>
              <w:br/>
              <w:t xml:space="preserve">Program Code: 110113 </w:t>
            </w:r>
          </w:p>
        </w:tc>
      </w:tr>
      <w:tr w:rsidR="002C7A12" w14:paraId="59BD6051" w14:textId="77777777" w:rsidTr="002C7A12">
        <w:trPr>
          <w:tblCellSpacing w:w="0" w:type="dxa"/>
        </w:trPr>
        <w:tc>
          <w:tcPr>
            <w:tcW w:w="0" w:type="auto"/>
            <w:tcBorders>
              <w:top w:val="outset" w:sz="8" w:space="0" w:color="C0C0C0"/>
              <w:left w:val="outset" w:sz="8" w:space="0" w:color="C0C0C0"/>
              <w:bottom w:val="outset" w:sz="8" w:space="0" w:color="C0C0C0"/>
              <w:right w:val="outset" w:sz="8" w:space="0" w:color="C0C0C0"/>
            </w:tcBorders>
            <w:tcMar>
              <w:top w:w="75" w:type="dxa"/>
              <w:left w:w="75" w:type="dxa"/>
              <w:bottom w:w="75" w:type="dxa"/>
              <w:right w:w="75" w:type="dxa"/>
            </w:tcMar>
            <w:hideMark/>
          </w:tcPr>
          <w:p w14:paraId="629B5342" w14:textId="77777777" w:rsidR="002C7A12" w:rsidRDefault="002C7A12">
            <w:r>
              <w:t>PIAZZA-BONIN, ELIZABETH</w:t>
            </w:r>
          </w:p>
        </w:tc>
        <w:tc>
          <w:tcPr>
            <w:tcW w:w="0" w:type="auto"/>
            <w:tcBorders>
              <w:top w:val="outset" w:sz="8" w:space="0" w:color="C0C0C0"/>
              <w:left w:val="outset" w:sz="8" w:space="0" w:color="C0C0C0"/>
              <w:bottom w:val="outset" w:sz="8" w:space="0" w:color="C0C0C0"/>
              <w:right w:val="outset" w:sz="8" w:space="0" w:color="C0C0C0"/>
            </w:tcBorders>
            <w:tcMar>
              <w:top w:w="75" w:type="dxa"/>
              <w:left w:w="75" w:type="dxa"/>
              <w:bottom w:w="75" w:type="dxa"/>
              <w:right w:w="75" w:type="dxa"/>
            </w:tcMar>
            <w:vAlign w:val="center"/>
            <w:hideMark/>
          </w:tcPr>
          <w:p w14:paraId="7BD5F24D" w14:textId="77777777" w:rsidR="002C7A12" w:rsidRDefault="002C7A12">
            <w:r>
              <w:t>VA MEDICAL CENTER - DENVER</w:t>
            </w:r>
            <w:r>
              <w:br/>
            </w:r>
            <w:proofErr w:type="spellStart"/>
            <w:r>
              <w:t>DENVER</w:t>
            </w:r>
            <w:proofErr w:type="spellEnd"/>
            <w:r>
              <w:t>, CO</w:t>
            </w:r>
            <w:r>
              <w:br/>
              <w:t>GENERAL PSYCHOLOGY</w:t>
            </w:r>
            <w:r>
              <w:br/>
              <w:t xml:space="preserve">Program Code: 117411 </w:t>
            </w:r>
          </w:p>
        </w:tc>
      </w:tr>
      <w:tr w:rsidR="002C7A12" w14:paraId="69487686" w14:textId="77777777" w:rsidTr="002C7A12">
        <w:trPr>
          <w:tblCellSpacing w:w="0" w:type="dxa"/>
        </w:trPr>
        <w:tc>
          <w:tcPr>
            <w:tcW w:w="0" w:type="auto"/>
            <w:tcBorders>
              <w:top w:val="outset" w:sz="8" w:space="0" w:color="C0C0C0"/>
              <w:left w:val="outset" w:sz="8" w:space="0" w:color="C0C0C0"/>
              <w:bottom w:val="outset" w:sz="8" w:space="0" w:color="C0C0C0"/>
              <w:right w:val="outset" w:sz="8" w:space="0" w:color="C0C0C0"/>
            </w:tcBorders>
            <w:tcMar>
              <w:top w:w="75" w:type="dxa"/>
              <w:left w:w="75" w:type="dxa"/>
              <w:bottom w:w="75" w:type="dxa"/>
              <w:right w:w="75" w:type="dxa"/>
            </w:tcMar>
            <w:hideMark/>
          </w:tcPr>
          <w:p w14:paraId="5124F671" w14:textId="77777777" w:rsidR="002C7A12" w:rsidRDefault="002C7A12">
            <w:r>
              <w:t>REICH, CATHERINE M.</w:t>
            </w:r>
          </w:p>
        </w:tc>
        <w:tc>
          <w:tcPr>
            <w:tcW w:w="0" w:type="auto"/>
            <w:tcBorders>
              <w:top w:val="outset" w:sz="8" w:space="0" w:color="C0C0C0"/>
              <w:left w:val="outset" w:sz="8" w:space="0" w:color="C0C0C0"/>
              <w:bottom w:val="outset" w:sz="8" w:space="0" w:color="C0C0C0"/>
              <w:right w:val="outset" w:sz="8" w:space="0" w:color="C0C0C0"/>
            </w:tcBorders>
            <w:tcMar>
              <w:top w:w="75" w:type="dxa"/>
              <w:left w:w="75" w:type="dxa"/>
              <w:bottom w:w="75" w:type="dxa"/>
              <w:right w:w="75" w:type="dxa"/>
            </w:tcMar>
            <w:vAlign w:val="center"/>
            <w:hideMark/>
          </w:tcPr>
          <w:p w14:paraId="120F1FED" w14:textId="77777777" w:rsidR="002C7A12" w:rsidRDefault="002C7A12">
            <w:r>
              <w:t>VA MEDICAL CENTER - DC</w:t>
            </w:r>
            <w:r>
              <w:br/>
              <w:t>WASHINGTON, DC</w:t>
            </w:r>
            <w:r>
              <w:br/>
              <w:t>PSYCHOLOGY INTERNSHIP</w:t>
            </w:r>
            <w:r>
              <w:br/>
              <w:t xml:space="preserve">Program Code: 119311 </w:t>
            </w:r>
          </w:p>
        </w:tc>
      </w:tr>
      <w:tr w:rsidR="002C7A12" w14:paraId="3D6A8D86" w14:textId="77777777" w:rsidTr="002C7A12">
        <w:trPr>
          <w:tblCellSpacing w:w="0" w:type="dxa"/>
        </w:trPr>
        <w:tc>
          <w:tcPr>
            <w:tcW w:w="0" w:type="auto"/>
            <w:tcBorders>
              <w:top w:val="outset" w:sz="8" w:space="0" w:color="C0C0C0"/>
              <w:left w:val="outset" w:sz="8" w:space="0" w:color="C0C0C0"/>
              <w:bottom w:val="outset" w:sz="8" w:space="0" w:color="C0C0C0"/>
              <w:right w:val="outset" w:sz="8" w:space="0" w:color="C0C0C0"/>
            </w:tcBorders>
            <w:tcMar>
              <w:top w:w="75" w:type="dxa"/>
              <w:left w:w="75" w:type="dxa"/>
              <w:bottom w:w="75" w:type="dxa"/>
              <w:right w:w="75" w:type="dxa"/>
            </w:tcMar>
            <w:hideMark/>
          </w:tcPr>
          <w:p w14:paraId="1BF7F20F" w14:textId="77777777" w:rsidR="002C7A12" w:rsidRDefault="002C7A12">
            <w:r>
              <w:t>WINFREE, WALTER RYAN</w:t>
            </w:r>
          </w:p>
        </w:tc>
        <w:tc>
          <w:tcPr>
            <w:tcW w:w="0" w:type="auto"/>
            <w:tcBorders>
              <w:top w:val="outset" w:sz="8" w:space="0" w:color="C0C0C0"/>
              <w:left w:val="outset" w:sz="8" w:space="0" w:color="C0C0C0"/>
              <w:bottom w:val="outset" w:sz="8" w:space="0" w:color="C0C0C0"/>
              <w:right w:val="outset" w:sz="8" w:space="0" w:color="C0C0C0"/>
            </w:tcBorders>
            <w:tcMar>
              <w:top w:w="75" w:type="dxa"/>
              <w:left w:w="75" w:type="dxa"/>
              <w:bottom w:w="75" w:type="dxa"/>
              <w:right w:w="75" w:type="dxa"/>
            </w:tcMar>
            <w:vAlign w:val="center"/>
            <w:hideMark/>
          </w:tcPr>
          <w:p w14:paraId="120DFB33" w14:textId="77777777" w:rsidR="002C7A12" w:rsidRDefault="002C7A12">
            <w:r>
              <w:t>UNIV OF OKLAHOMA HEALTH SCI CTR</w:t>
            </w:r>
            <w:r>
              <w:br/>
              <w:t>OKLAHOMA CITY, OK</w:t>
            </w:r>
            <w:r>
              <w:br/>
              <w:t>VA MEDICAL CENTER - GENERAL</w:t>
            </w:r>
            <w:r>
              <w:br/>
              <w:t xml:space="preserve">Program Code: 151912 </w:t>
            </w:r>
          </w:p>
        </w:tc>
      </w:tr>
    </w:tbl>
    <w:p w14:paraId="2296164F" w14:textId="77777777" w:rsidR="002C7A12" w:rsidRDefault="002C7A12" w:rsidP="00BC4874">
      <w:pPr>
        <w:rPr>
          <w:rFonts w:ascii="Times New Roman" w:hAnsi="Times New Roman"/>
        </w:rPr>
      </w:pPr>
    </w:p>
    <w:p w14:paraId="13375061" w14:textId="77777777" w:rsidR="00F60612" w:rsidRDefault="00F60612" w:rsidP="00BC4874">
      <w:pPr>
        <w:rPr>
          <w:rFonts w:ascii="Times New Roman" w:hAnsi="Times New Roman"/>
        </w:rPr>
      </w:pPr>
    </w:p>
    <w:p w14:paraId="4C135601" w14:textId="77777777" w:rsidR="00F60612" w:rsidRDefault="00F60612" w:rsidP="00BC4874">
      <w:pPr>
        <w:rPr>
          <w:rFonts w:ascii="Times New Roman" w:hAnsi="Times New Roman"/>
        </w:rPr>
      </w:pPr>
    </w:p>
    <w:p w14:paraId="1CD74A1E" w14:textId="77777777" w:rsidR="00F60612" w:rsidRDefault="00F60612" w:rsidP="00BC4874">
      <w:pPr>
        <w:rPr>
          <w:rFonts w:ascii="Times New Roman" w:hAnsi="Times New Roman"/>
        </w:rPr>
      </w:pPr>
    </w:p>
    <w:p w14:paraId="0A432E01" w14:textId="77777777" w:rsidR="00F60612" w:rsidRDefault="00F60612" w:rsidP="00BC4874">
      <w:pPr>
        <w:rPr>
          <w:rFonts w:ascii="Times New Roman" w:hAnsi="Times New Roman"/>
        </w:rPr>
      </w:pPr>
    </w:p>
    <w:p w14:paraId="4E488C51" w14:textId="77777777" w:rsidR="00F60612" w:rsidRDefault="00F60612" w:rsidP="00BC4874">
      <w:pPr>
        <w:rPr>
          <w:rFonts w:ascii="Times New Roman" w:hAnsi="Times New Roman"/>
        </w:rPr>
      </w:pPr>
    </w:p>
    <w:p w14:paraId="503BE2DB" w14:textId="77777777" w:rsidR="00F60612" w:rsidRDefault="00F60612" w:rsidP="00BC4874">
      <w:pPr>
        <w:rPr>
          <w:rFonts w:ascii="Times New Roman" w:hAnsi="Times New Roman"/>
        </w:rPr>
      </w:pPr>
    </w:p>
    <w:p w14:paraId="247AC6D3" w14:textId="77777777" w:rsidR="00F60612" w:rsidRDefault="00F60612" w:rsidP="00BC4874">
      <w:pPr>
        <w:rPr>
          <w:rFonts w:ascii="Times New Roman" w:hAnsi="Times New Roman"/>
        </w:rPr>
      </w:pPr>
    </w:p>
    <w:p w14:paraId="152A4946" w14:textId="77777777" w:rsidR="00F60612" w:rsidRDefault="00F60612" w:rsidP="00BC4874">
      <w:pPr>
        <w:rPr>
          <w:rFonts w:ascii="Times New Roman" w:hAnsi="Times New Roman"/>
        </w:rPr>
      </w:pPr>
    </w:p>
    <w:p w14:paraId="1249B3E3" w14:textId="77777777" w:rsidR="00F60612" w:rsidRDefault="00F60612" w:rsidP="00BC4874">
      <w:pPr>
        <w:rPr>
          <w:rFonts w:ascii="Times New Roman" w:hAnsi="Times New Roman"/>
        </w:rPr>
      </w:pPr>
    </w:p>
    <w:p w14:paraId="3086BA72" w14:textId="77777777" w:rsidR="00F60612" w:rsidRDefault="00F60612" w:rsidP="00BC4874">
      <w:pPr>
        <w:rPr>
          <w:rFonts w:ascii="Times New Roman" w:hAnsi="Times New Roman"/>
        </w:rPr>
      </w:pPr>
    </w:p>
    <w:p w14:paraId="3BAB7CFC" w14:textId="77777777" w:rsidR="00F60612" w:rsidRDefault="00F60612" w:rsidP="00BC4874">
      <w:pPr>
        <w:rPr>
          <w:rFonts w:ascii="Times New Roman" w:hAnsi="Times New Roman"/>
        </w:rPr>
      </w:pPr>
    </w:p>
    <w:p w14:paraId="3CE693A8" w14:textId="77777777" w:rsidR="00F60612" w:rsidRDefault="00F60612" w:rsidP="00BC4874">
      <w:pPr>
        <w:rPr>
          <w:rFonts w:ascii="Times New Roman" w:hAnsi="Times New Roman"/>
        </w:rPr>
      </w:pPr>
    </w:p>
    <w:p w14:paraId="74BB7223" w14:textId="77777777" w:rsidR="00F60612" w:rsidRDefault="00F60612" w:rsidP="00BC4874">
      <w:pPr>
        <w:rPr>
          <w:rFonts w:ascii="Times New Roman" w:hAnsi="Times New Roman"/>
        </w:rPr>
      </w:pPr>
    </w:p>
    <w:p w14:paraId="5616AE50" w14:textId="77777777" w:rsidR="00F60612" w:rsidRDefault="00F60612" w:rsidP="00BC4874">
      <w:pPr>
        <w:rPr>
          <w:rFonts w:ascii="Times New Roman" w:hAnsi="Times New Roman"/>
        </w:rPr>
      </w:pPr>
    </w:p>
    <w:p w14:paraId="3F2A07CF" w14:textId="77777777" w:rsidR="00F60612" w:rsidRDefault="00F60612" w:rsidP="00BC4874">
      <w:pPr>
        <w:rPr>
          <w:rFonts w:ascii="Times New Roman" w:hAnsi="Times New Roman"/>
        </w:rPr>
      </w:pPr>
    </w:p>
    <w:p w14:paraId="4A7A5462" w14:textId="77777777" w:rsidR="00F60612" w:rsidRDefault="00F60612" w:rsidP="00BC4874">
      <w:pPr>
        <w:rPr>
          <w:rFonts w:ascii="Times New Roman" w:hAnsi="Times New Roman"/>
        </w:rPr>
      </w:pPr>
    </w:p>
    <w:p w14:paraId="520418AE" w14:textId="77777777" w:rsidR="00F60612" w:rsidRDefault="00F60612" w:rsidP="00BC4874">
      <w:pPr>
        <w:rPr>
          <w:rFonts w:ascii="Times New Roman" w:hAnsi="Times New Roman"/>
        </w:rPr>
      </w:pPr>
    </w:p>
    <w:p w14:paraId="0233A654" w14:textId="77777777" w:rsidR="00F60612" w:rsidRDefault="00F60612" w:rsidP="00BC4874">
      <w:pPr>
        <w:rPr>
          <w:rFonts w:ascii="Times New Roman" w:hAnsi="Times New Roman"/>
        </w:rPr>
      </w:pPr>
    </w:p>
    <w:p w14:paraId="12809333" w14:textId="77777777" w:rsidR="00F60612" w:rsidRDefault="00F60612" w:rsidP="00BC4874">
      <w:pPr>
        <w:rPr>
          <w:rFonts w:ascii="Times New Roman" w:hAnsi="Times New Roman"/>
        </w:rPr>
      </w:pPr>
    </w:p>
    <w:p w14:paraId="699BC539" w14:textId="77777777" w:rsidR="00F60612" w:rsidRDefault="00F60612" w:rsidP="00BC4874">
      <w:pPr>
        <w:rPr>
          <w:rFonts w:ascii="Times New Roman" w:hAnsi="Times New Roman"/>
        </w:rPr>
      </w:pPr>
    </w:p>
    <w:p w14:paraId="17EA074F" w14:textId="77777777" w:rsidR="00F60612" w:rsidRDefault="00F60612" w:rsidP="00BC4874">
      <w:pPr>
        <w:rPr>
          <w:rFonts w:ascii="Times New Roman" w:hAnsi="Times New Roman"/>
        </w:rPr>
      </w:pPr>
    </w:p>
    <w:p w14:paraId="08270EE2" w14:textId="77777777" w:rsidR="00F60612" w:rsidRDefault="00F60612" w:rsidP="00BC4874">
      <w:pPr>
        <w:rPr>
          <w:rFonts w:ascii="Times New Roman" w:hAnsi="Times New Roman"/>
        </w:rPr>
      </w:pPr>
    </w:p>
    <w:p w14:paraId="5D72BBE2" w14:textId="77777777" w:rsidR="00F60612" w:rsidRDefault="00F60612" w:rsidP="00BC4874">
      <w:pPr>
        <w:rPr>
          <w:rFonts w:ascii="Times New Roman" w:hAnsi="Times New Roman"/>
        </w:rPr>
      </w:pPr>
    </w:p>
    <w:p w14:paraId="159EA765" w14:textId="77777777" w:rsidR="00F60612" w:rsidRDefault="00F60612" w:rsidP="00BC4874">
      <w:pPr>
        <w:rPr>
          <w:rFonts w:ascii="Times New Roman" w:hAnsi="Times New Roman"/>
        </w:rPr>
      </w:pPr>
    </w:p>
    <w:p w14:paraId="334E6F54" w14:textId="77777777" w:rsidR="00AC0DDA" w:rsidRPr="0096339E" w:rsidRDefault="00AC0DDA" w:rsidP="002401B0">
      <w:pPr>
        <w:tabs>
          <w:tab w:val="left" w:pos="1440"/>
        </w:tabs>
        <w:ind w:left="1440" w:right="-450" w:firstLine="720"/>
      </w:pPr>
    </w:p>
    <w:p w14:paraId="6311C5D3" w14:textId="2CC9D2EA" w:rsidR="00AC0DDA" w:rsidRPr="00967221" w:rsidRDefault="002C7A12" w:rsidP="002401B0">
      <w:pPr>
        <w:ind w:firstLine="720"/>
        <w:rPr>
          <w:b/>
        </w:rPr>
      </w:pPr>
      <w:r w:rsidRPr="00967221">
        <w:rPr>
          <w:b/>
        </w:rPr>
        <w:t xml:space="preserve">2013 (100% Match Rate at APA Accredited Internships)  </w:t>
      </w:r>
    </w:p>
    <w:p w14:paraId="55AD19F2" w14:textId="77777777" w:rsidR="002C7A12" w:rsidRDefault="002C7A12" w:rsidP="002401B0">
      <w:pPr>
        <w:ind w:firstLine="720"/>
        <w:rPr>
          <w:b/>
          <w:sz w:val="36"/>
          <w:szCs w:val="36"/>
        </w:rPr>
      </w:pPr>
    </w:p>
    <w:p w14:paraId="725409E9" w14:textId="77777777" w:rsidR="002C7A12" w:rsidRDefault="002C7A12" w:rsidP="002C7A12">
      <w:pPr>
        <w:rPr>
          <w:rFonts w:ascii="Calibri" w:eastAsiaTheme="minorHAnsi" w:hAnsi="Calibri"/>
        </w:rPr>
      </w:pPr>
      <w:r>
        <w:t>BURKE            LAURIE A.          Code: 28874</w:t>
      </w:r>
    </w:p>
    <w:p w14:paraId="1D0D2369" w14:textId="77777777" w:rsidR="002C7A12" w:rsidRDefault="002C7A12" w:rsidP="002C7A12">
      <w:r>
        <w:t xml:space="preserve">                 MEMPHIS VA MEDICAL CENTER       </w:t>
      </w:r>
    </w:p>
    <w:p w14:paraId="1C143F0D" w14:textId="77777777" w:rsidR="002C7A12" w:rsidRDefault="002C7A12" w:rsidP="002C7A12">
      <w:r>
        <w:t>                 MEMPHIS, TN</w:t>
      </w:r>
    </w:p>
    <w:p w14:paraId="4FC38946" w14:textId="77777777" w:rsidR="002C7A12" w:rsidRDefault="002C7A12" w:rsidP="002C7A12">
      <w:r>
        <w:t xml:space="preserve">                 GENERAL INTERNSHIP              </w:t>
      </w:r>
    </w:p>
    <w:p w14:paraId="1B761B13" w14:textId="77777777" w:rsidR="002C7A12" w:rsidRDefault="002C7A12" w:rsidP="002C7A12">
      <w:r>
        <w:t>                 Program Code: 155811</w:t>
      </w:r>
    </w:p>
    <w:p w14:paraId="1CF956CF" w14:textId="77777777" w:rsidR="002C7A12" w:rsidRDefault="002C7A12" w:rsidP="002C7A12"/>
    <w:p w14:paraId="248411CD" w14:textId="77777777" w:rsidR="002C7A12" w:rsidRDefault="002C7A12" w:rsidP="002C7A12">
      <w:r>
        <w:t>FIELDS           JORDAN A           Code: 37294</w:t>
      </w:r>
    </w:p>
    <w:p w14:paraId="79ABADB3" w14:textId="77777777" w:rsidR="002C7A12" w:rsidRDefault="002C7A12" w:rsidP="002C7A12">
      <w:r>
        <w:t xml:space="preserve">                 WILFORD HALL MED/LACKLAND AFB   </w:t>
      </w:r>
    </w:p>
    <w:p w14:paraId="4A33B020" w14:textId="77777777" w:rsidR="002C7A12" w:rsidRDefault="002C7A12" w:rsidP="002C7A12">
      <w:r>
        <w:lastRenderedPageBreak/>
        <w:t>                 SAN ANTONIO, TX</w:t>
      </w:r>
    </w:p>
    <w:p w14:paraId="3BF89E75" w14:textId="77777777" w:rsidR="002C7A12" w:rsidRDefault="002C7A12" w:rsidP="002C7A12">
      <w:r>
        <w:t xml:space="preserve">                 PSYCHOLOGY INTERNSHIP           </w:t>
      </w:r>
    </w:p>
    <w:p w14:paraId="4BE3B862" w14:textId="77777777" w:rsidR="002C7A12" w:rsidRDefault="002C7A12" w:rsidP="002C7A12">
      <w:r>
        <w:t>                 Program Code: 158911</w:t>
      </w:r>
    </w:p>
    <w:p w14:paraId="7A25652F" w14:textId="77777777" w:rsidR="002C7A12" w:rsidRDefault="002C7A12" w:rsidP="002C7A12"/>
    <w:p w14:paraId="07A7B743" w14:textId="77777777" w:rsidR="002C7A12" w:rsidRDefault="002C7A12" w:rsidP="002C7A12">
      <w:r>
        <w:t>HUM              ASHLEY M           Code: 31231</w:t>
      </w:r>
    </w:p>
    <w:p w14:paraId="482E2A21" w14:textId="77777777" w:rsidR="002C7A12" w:rsidRDefault="002C7A12" w:rsidP="002C7A12">
      <w:r>
        <w:t xml:space="preserve">                 KENNEDY KRIEGER/JOHNS HOPKINS U </w:t>
      </w:r>
    </w:p>
    <w:p w14:paraId="2E1314F2" w14:textId="77777777" w:rsidR="002C7A12" w:rsidRDefault="002C7A12" w:rsidP="002C7A12">
      <w:r>
        <w:t>                 BALTIMORE, MD</w:t>
      </w:r>
    </w:p>
    <w:p w14:paraId="2D176367" w14:textId="77777777" w:rsidR="002C7A12" w:rsidRDefault="002C7A12" w:rsidP="002C7A12">
      <w:r>
        <w:t xml:space="preserve">                 CHILD FAM THERAPY/PEDS CONSULT  </w:t>
      </w:r>
    </w:p>
    <w:p w14:paraId="754D37F0" w14:textId="77777777" w:rsidR="002C7A12" w:rsidRDefault="002C7A12" w:rsidP="002C7A12">
      <w:r>
        <w:t>                 Program Code: 134419</w:t>
      </w:r>
    </w:p>
    <w:p w14:paraId="2E67E401" w14:textId="77777777" w:rsidR="002C7A12" w:rsidRDefault="002C7A12" w:rsidP="002C7A12"/>
    <w:p w14:paraId="62A2D0E7" w14:textId="77777777" w:rsidR="002C7A12" w:rsidRDefault="002C7A12" w:rsidP="002C7A12">
      <w:r>
        <w:t>PEASANT          COURTNEY J         Code: 31454</w:t>
      </w:r>
    </w:p>
    <w:p w14:paraId="1B352641" w14:textId="77777777" w:rsidR="002C7A12" w:rsidRDefault="002C7A12" w:rsidP="002C7A12">
      <w:r>
        <w:t xml:space="preserve">                 DUKE UNIV MED - DEPT PSYCHIATRY </w:t>
      </w:r>
    </w:p>
    <w:p w14:paraId="61095A83" w14:textId="77777777" w:rsidR="002C7A12" w:rsidRDefault="002C7A12" w:rsidP="002C7A12">
      <w:r>
        <w:t>                 DURHAM, NC</w:t>
      </w:r>
    </w:p>
    <w:p w14:paraId="3EE237B2" w14:textId="77777777" w:rsidR="002C7A12" w:rsidRDefault="002C7A12" w:rsidP="002C7A12">
      <w:r>
        <w:t xml:space="preserve">                 ADULT - HEALTH BIOFEEDBACK TRK  </w:t>
      </w:r>
    </w:p>
    <w:p w14:paraId="077F74EB" w14:textId="77777777" w:rsidR="002C7A12" w:rsidRDefault="002C7A12" w:rsidP="002C7A12">
      <w:r>
        <w:t>                 Program Code: 141316</w:t>
      </w:r>
    </w:p>
    <w:p w14:paraId="3FB51943" w14:textId="77777777" w:rsidR="002C7A12" w:rsidRDefault="002C7A12" w:rsidP="002C7A12"/>
    <w:p w14:paraId="2196FA88" w14:textId="77777777" w:rsidR="002C7A12" w:rsidRDefault="002C7A12" w:rsidP="002C7A12">
      <w:r>
        <w:t>YURASEK          ALI MARIE          Code: 33252</w:t>
      </w:r>
    </w:p>
    <w:p w14:paraId="3815E90E" w14:textId="77777777" w:rsidR="002C7A12" w:rsidRDefault="002C7A12" w:rsidP="002C7A12">
      <w:r>
        <w:t xml:space="preserve">                 ALPERT MED SCHOOL OF BROWN UNIV </w:t>
      </w:r>
    </w:p>
    <w:p w14:paraId="3B9A9A06" w14:textId="77777777" w:rsidR="002C7A12" w:rsidRDefault="002C7A12" w:rsidP="002C7A12">
      <w:r>
        <w:t>                 PROVIDENCE, RI</w:t>
      </w:r>
    </w:p>
    <w:p w14:paraId="3513AD26" w14:textId="77777777" w:rsidR="002C7A12" w:rsidRDefault="002C7A12" w:rsidP="002C7A12">
      <w:r>
        <w:t xml:space="preserve">                 ADULT CLINICAL                  </w:t>
      </w:r>
    </w:p>
    <w:p w14:paraId="4EE663E5" w14:textId="77777777" w:rsidR="002C7A12" w:rsidRDefault="002C7A12" w:rsidP="002C7A12">
      <w:r>
        <w:t>                 Program Code: 155112</w:t>
      </w:r>
    </w:p>
    <w:p w14:paraId="779320E7" w14:textId="77777777" w:rsidR="002C7A12" w:rsidRDefault="002C7A12" w:rsidP="002401B0">
      <w:pPr>
        <w:ind w:firstLine="720"/>
        <w:rPr>
          <w:b/>
          <w:sz w:val="36"/>
          <w:szCs w:val="36"/>
        </w:rPr>
      </w:pPr>
    </w:p>
    <w:p w14:paraId="62624084" w14:textId="29A530AC" w:rsidR="002C7A12" w:rsidRPr="00967221" w:rsidRDefault="002C7A12" w:rsidP="002401B0">
      <w:pPr>
        <w:ind w:firstLine="720"/>
        <w:rPr>
          <w:b/>
        </w:rPr>
      </w:pPr>
      <w:r w:rsidRPr="00967221">
        <w:rPr>
          <w:b/>
        </w:rPr>
        <w:t xml:space="preserve">2012 (100% Match Rate at APA Accredited Internships)  </w:t>
      </w:r>
    </w:p>
    <w:p w14:paraId="4051BC30" w14:textId="77777777" w:rsidR="00F94F94" w:rsidRDefault="00F94F94" w:rsidP="002401B0">
      <w:pPr>
        <w:ind w:firstLine="720"/>
        <w:rPr>
          <w:b/>
          <w:sz w:val="36"/>
          <w:szCs w:val="36"/>
        </w:rPr>
      </w:pPr>
    </w:p>
    <w:p w14:paraId="2E511DEE" w14:textId="77777777" w:rsidR="00F94F94" w:rsidRDefault="00F94F94" w:rsidP="00F94F94">
      <w:pPr>
        <w:rPr>
          <w:rFonts w:ascii="Calibri" w:eastAsiaTheme="minorHAnsi" w:hAnsi="Calibri"/>
        </w:rPr>
      </w:pPr>
      <w:r>
        <w:t>BRACKEN-MINOR    KATHERINE L        Code: 31588</w:t>
      </w:r>
    </w:p>
    <w:p w14:paraId="78F5FB17" w14:textId="77777777" w:rsidR="00F94F94" w:rsidRDefault="00F94F94" w:rsidP="00F94F94">
      <w:r>
        <w:t xml:space="preserve">                 FED CORRECTIONAL COMPLEX-BUTNER </w:t>
      </w:r>
    </w:p>
    <w:p w14:paraId="0FAE9413" w14:textId="77777777" w:rsidR="00F94F94" w:rsidRDefault="00F94F94" w:rsidP="00F94F94">
      <w:r>
        <w:t>                 BUTNER, NC</w:t>
      </w:r>
    </w:p>
    <w:p w14:paraId="377353FA" w14:textId="77777777" w:rsidR="00F94F94" w:rsidRDefault="00F94F94" w:rsidP="00F94F94">
      <w:r>
        <w:t xml:space="preserve">                 DRUG ABUSE TREATMENT            </w:t>
      </w:r>
    </w:p>
    <w:p w14:paraId="5E6964B3" w14:textId="77777777" w:rsidR="00F94F94" w:rsidRDefault="00F94F94" w:rsidP="00F94F94">
      <w:r>
        <w:t>                 Program Code: 140716</w:t>
      </w:r>
    </w:p>
    <w:p w14:paraId="0C4920CA" w14:textId="77777777" w:rsidR="00F94F94" w:rsidRDefault="00F94F94" w:rsidP="00F94F94"/>
    <w:p w14:paraId="6C7B9F3A" w14:textId="77777777" w:rsidR="00F94F94" w:rsidRDefault="00F94F94" w:rsidP="00F94F94">
      <w:r>
        <w:t>BUCKHOLDT        KELLY E            Code: 31646</w:t>
      </w:r>
    </w:p>
    <w:p w14:paraId="5D985699" w14:textId="77777777" w:rsidR="00F94F94" w:rsidRDefault="00F94F94" w:rsidP="00F94F94">
      <w:r>
        <w:t xml:space="preserve">                 UNIV MISSISSIPPI MED/VA JACKSON </w:t>
      </w:r>
    </w:p>
    <w:p w14:paraId="383F2664" w14:textId="77777777" w:rsidR="00F94F94" w:rsidRDefault="00F94F94" w:rsidP="00F94F94">
      <w:r>
        <w:t>                 JACKSON, MS</w:t>
      </w:r>
    </w:p>
    <w:p w14:paraId="69B09900" w14:textId="77777777" w:rsidR="00F94F94" w:rsidRDefault="00F94F94" w:rsidP="00F94F94">
      <w:r>
        <w:t xml:space="preserve">                 PSYCHOLOGY INTERNSHIP           </w:t>
      </w:r>
    </w:p>
    <w:p w14:paraId="36EA8A90" w14:textId="77777777" w:rsidR="00F94F94" w:rsidRDefault="00F94F94" w:rsidP="00F94F94">
      <w:r>
        <w:t>                 Program Code: 140311</w:t>
      </w:r>
    </w:p>
    <w:p w14:paraId="5ED28FED" w14:textId="77777777" w:rsidR="00F94F94" w:rsidRDefault="00F94F94" w:rsidP="00F94F94"/>
    <w:p w14:paraId="4EE85A3A" w14:textId="77777777" w:rsidR="00F94F94" w:rsidRDefault="00F94F94" w:rsidP="00F94F94">
      <w:r>
        <w:t>DENNHARDT        ASHLEY A.          Code: 36676</w:t>
      </w:r>
    </w:p>
    <w:p w14:paraId="42DA48D3" w14:textId="77777777" w:rsidR="00F94F94" w:rsidRDefault="00F94F94" w:rsidP="00F94F94">
      <w:r>
        <w:t xml:space="preserve">                 MEMPHIS VA MEDICAL CENTER       </w:t>
      </w:r>
    </w:p>
    <w:p w14:paraId="4B2893C1" w14:textId="77777777" w:rsidR="00F94F94" w:rsidRDefault="00F94F94" w:rsidP="00F94F94">
      <w:r>
        <w:t>                 MEMPHIS, TN</w:t>
      </w:r>
    </w:p>
    <w:p w14:paraId="6EB9296E" w14:textId="77777777" w:rsidR="00F94F94" w:rsidRDefault="00F94F94" w:rsidP="00F94F94">
      <w:r>
        <w:t xml:space="preserve">                 GENERAL INTERNSHIP              </w:t>
      </w:r>
    </w:p>
    <w:p w14:paraId="50774464" w14:textId="77777777" w:rsidR="00F94F94" w:rsidRDefault="00F94F94" w:rsidP="00F94F94">
      <w:r>
        <w:t>                 Program Code: 155811</w:t>
      </w:r>
    </w:p>
    <w:p w14:paraId="0A878BAB" w14:textId="77777777" w:rsidR="00F94F94" w:rsidRDefault="00F94F94" w:rsidP="00F94F94"/>
    <w:p w14:paraId="0D05E2B6" w14:textId="77777777" w:rsidR="00F94F94" w:rsidRDefault="00F94F94" w:rsidP="00F94F94">
      <w:r>
        <w:t>JOBE-SHIELDS     LISA E             Code: 31807</w:t>
      </w:r>
    </w:p>
    <w:p w14:paraId="35D70D73" w14:textId="77777777" w:rsidR="00F94F94" w:rsidRDefault="00F94F94" w:rsidP="00F94F94">
      <w:r>
        <w:t>                 CHARLESTON CONSORTIUM INTERNSHIP</w:t>
      </w:r>
    </w:p>
    <w:p w14:paraId="162BCA80" w14:textId="77777777" w:rsidR="00F94F94" w:rsidRDefault="00F94F94" w:rsidP="00F94F94">
      <w:r>
        <w:t>                 CHARLESTON, SC</w:t>
      </w:r>
    </w:p>
    <w:p w14:paraId="29043C2F" w14:textId="77777777" w:rsidR="00F94F94" w:rsidRDefault="00F94F94" w:rsidP="00F94F94">
      <w:r>
        <w:lastRenderedPageBreak/>
        <w:t xml:space="preserve">                 CHILD PSYCHOLOGY EMPHASIS       </w:t>
      </w:r>
    </w:p>
    <w:p w14:paraId="2285ACF2" w14:textId="77777777" w:rsidR="00F94F94" w:rsidRDefault="00F94F94" w:rsidP="00F94F94">
      <w:r>
        <w:t>                 Program Code: 155215</w:t>
      </w:r>
    </w:p>
    <w:p w14:paraId="7D487988" w14:textId="77777777" w:rsidR="00F94F94" w:rsidRDefault="00F94F94" w:rsidP="00F94F94"/>
    <w:p w14:paraId="606B4A65" w14:textId="77777777" w:rsidR="00F94F94" w:rsidRDefault="00F94F94" w:rsidP="00F94F94">
      <w:r>
        <w:t>MONAHAN          CHRISTOPHER J      Code: 29218</w:t>
      </w:r>
    </w:p>
    <w:p w14:paraId="0F11E56D" w14:textId="77777777" w:rsidR="00F94F94" w:rsidRDefault="00F94F94" w:rsidP="00F94F94">
      <w:r>
        <w:t>                 JAMES A. HALEY VETERANS HOSPITAL</w:t>
      </w:r>
    </w:p>
    <w:p w14:paraId="3C9B4D2E" w14:textId="77777777" w:rsidR="00F94F94" w:rsidRDefault="00F94F94" w:rsidP="00F94F94">
      <w:r>
        <w:t>                 TAMPA, FL</w:t>
      </w:r>
    </w:p>
    <w:p w14:paraId="2CECBB99" w14:textId="77777777" w:rsidR="00F94F94" w:rsidRDefault="00F94F94" w:rsidP="00F94F94">
      <w:r>
        <w:t xml:space="preserve">                 GENERAL INTERNSHIP              </w:t>
      </w:r>
    </w:p>
    <w:p w14:paraId="10E5A6EA" w14:textId="77777777" w:rsidR="00F94F94" w:rsidRDefault="00F94F94" w:rsidP="00F94F94">
      <w:r>
        <w:t>                 Program Code: 122511</w:t>
      </w:r>
    </w:p>
    <w:p w14:paraId="554119AD" w14:textId="77777777" w:rsidR="00F94F94" w:rsidRDefault="00F94F94" w:rsidP="00F94F94"/>
    <w:p w14:paraId="3D82E44E" w14:textId="77777777" w:rsidR="00F94F94" w:rsidRDefault="00F94F94" w:rsidP="00F94F94">
      <w:r>
        <w:t>OLSEN            SHIRA A.           Code: 26781</w:t>
      </w:r>
    </w:p>
    <w:p w14:paraId="617D51BC" w14:textId="77777777" w:rsidR="00F94F94" w:rsidRDefault="00F94F94" w:rsidP="00F94F94">
      <w:r>
        <w:t xml:space="preserve">                 UNIV OF WASHINGTON-PSYCHIATRY   </w:t>
      </w:r>
    </w:p>
    <w:p w14:paraId="1FB58B7D" w14:textId="77777777" w:rsidR="00F94F94" w:rsidRDefault="00F94F94" w:rsidP="00F94F94">
      <w:r>
        <w:t>                 SEATTLE, WA</w:t>
      </w:r>
    </w:p>
    <w:p w14:paraId="12B50D5C" w14:textId="77777777" w:rsidR="00F94F94" w:rsidRDefault="00F94F94" w:rsidP="00F94F94">
      <w:r>
        <w:t xml:space="preserve">                 GENERAL ADULT PSYCHOLOGY        </w:t>
      </w:r>
    </w:p>
    <w:p w14:paraId="46CE38D2" w14:textId="77777777" w:rsidR="00F94F94" w:rsidRDefault="00F94F94" w:rsidP="00F94F94">
      <w:r>
        <w:t>                 Program Code: 161913</w:t>
      </w:r>
    </w:p>
    <w:p w14:paraId="7066A52E" w14:textId="77777777" w:rsidR="00F94F94" w:rsidRDefault="00F94F94" w:rsidP="00F94F94"/>
    <w:p w14:paraId="2CDBCE32" w14:textId="77777777" w:rsidR="00F94F94" w:rsidRDefault="00F94F94" w:rsidP="00F94F94">
      <w:r>
        <w:t>WILLIAMS         JOAH LANDON        Code: 34655</w:t>
      </w:r>
    </w:p>
    <w:p w14:paraId="07823101" w14:textId="77777777" w:rsidR="00F94F94" w:rsidRDefault="00F94F94" w:rsidP="00F94F94">
      <w:r>
        <w:t>                 CHARLESTON CONSORTIUM INTERNSHIP</w:t>
      </w:r>
    </w:p>
    <w:p w14:paraId="289EA8DD" w14:textId="77777777" w:rsidR="00F94F94" w:rsidRDefault="00F94F94" w:rsidP="00F94F94">
      <w:r>
        <w:t>                 CHARLESTON, SC</w:t>
      </w:r>
    </w:p>
    <w:p w14:paraId="69C0F449" w14:textId="77777777" w:rsidR="00F94F94" w:rsidRDefault="00F94F94" w:rsidP="00F94F94">
      <w:r>
        <w:t xml:space="preserve">                 TRAUMATIC STRESS EMPHASIS       </w:t>
      </w:r>
    </w:p>
    <w:p w14:paraId="2A6871BB" w14:textId="77777777" w:rsidR="00F94F94" w:rsidRDefault="00F94F94" w:rsidP="00F94F94">
      <w:r>
        <w:t>                 Program Code: 155212</w:t>
      </w:r>
    </w:p>
    <w:p w14:paraId="03DFEB47" w14:textId="77777777" w:rsidR="00F94F94" w:rsidRDefault="00F94F94" w:rsidP="00F94F94"/>
    <w:p w14:paraId="4149108C" w14:textId="77777777" w:rsidR="002C7A12" w:rsidRDefault="002C7A12" w:rsidP="002401B0">
      <w:pPr>
        <w:ind w:firstLine="720"/>
        <w:rPr>
          <w:b/>
          <w:sz w:val="36"/>
          <w:szCs w:val="36"/>
        </w:rPr>
      </w:pPr>
    </w:p>
    <w:p w14:paraId="2B0CB170" w14:textId="03A99431" w:rsidR="002C7A12" w:rsidRPr="00967221" w:rsidRDefault="002C7A12" w:rsidP="002401B0">
      <w:pPr>
        <w:ind w:firstLine="720"/>
        <w:rPr>
          <w:b/>
        </w:rPr>
      </w:pPr>
      <w:r w:rsidRPr="00967221">
        <w:rPr>
          <w:b/>
        </w:rPr>
        <w:t xml:space="preserve">2011 (88% match rate at APA Accredited Internships; </w:t>
      </w:r>
      <w:r w:rsidR="00544A77">
        <w:rPr>
          <w:b/>
        </w:rPr>
        <w:t xml:space="preserve">the one </w:t>
      </w:r>
      <w:r w:rsidRPr="00967221">
        <w:rPr>
          <w:b/>
        </w:rPr>
        <w:t>student who did not match matched in 2012)</w:t>
      </w:r>
    </w:p>
    <w:p w14:paraId="5017D96D" w14:textId="77777777" w:rsidR="002C7A12" w:rsidRDefault="002C7A12" w:rsidP="002401B0">
      <w:pPr>
        <w:ind w:firstLine="720"/>
        <w:rPr>
          <w:b/>
          <w:sz w:val="36"/>
          <w:szCs w:val="36"/>
        </w:rPr>
      </w:pPr>
    </w:p>
    <w:p w14:paraId="2FFF170F" w14:textId="77777777" w:rsidR="002C7A12" w:rsidRDefault="002C7A12" w:rsidP="002C7A12">
      <w:pPr>
        <w:pStyle w:val="HTMLPreformatted"/>
        <w:rPr>
          <w:rFonts w:eastAsiaTheme="minorHAnsi"/>
        </w:rPr>
      </w:pPr>
      <w:r>
        <w:t>COLEMAN          RACHEL A           Code: 21470</w:t>
      </w:r>
    </w:p>
    <w:p w14:paraId="68246321" w14:textId="77777777" w:rsidR="002C7A12" w:rsidRDefault="002C7A12" w:rsidP="002C7A12">
      <w:pPr>
        <w:pStyle w:val="HTMLPreformatted"/>
      </w:pPr>
      <w:r>
        <w:t xml:space="preserve">                 SOUTHWEST CONSORTIUM/NMVAHC     </w:t>
      </w:r>
    </w:p>
    <w:p w14:paraId="56FBCA2B" w14:textId="77777777" w:rsidR="002C7A12" w:rsidRDefault="002C7A12" w:rsidP="002C7A12">
      <w:pPr>
        <w:pStyle w:val="HTMLPreformatted"/>
      </w:pPr>
      <w:r>
        <w:t xml:space="preserve">                 ALBUQUERQUE, NM</w:t>
      </w:r>
    </w:p>
    <w:p w14:paraId="1487C404" w14:textId="77777777" w:rsidR="002C7A12" w:rsidRDefault="002C7A12" w:rsidP="002C7A12">
      <w:pPr>
        <w:pStyle w:val="HTMLPreformatted"/>
      </w:pPr>
      <w:r>
        <w:t xml:space="preserve">                 ALBUQUERQUE VA                  </w:t>
      </w:r>
    </w:p>
    <w:p w14:paraId="3777929D" w14:textId="77777777" w:rsidR="002C7A12" w:rsidRDefault="002C7A12" w:rsidP="002C7A12">
      <w:pPr>
        <w:pStyle w:val="HTMLPreformatted"/>
      </w:pPr>
      <w:r>
        <w:t xml:space="preserve">                 Program Code: 143712</w:t>
      </w:r>
    </w:p>
    <w:p w14:paraId="01405D9E" w14:textId="77777777" w:rsidR="002C7A12" w:rsidRDefault="002C7A12" w:rsidP="002C7A12">
      <w:pPr>
        <w:pStyle w:val="HTMLPreformatted"/>
      </w:pPr>
    </w:p>
    <w:p w14:paraId="1D541BF1" w14:textId="77777777" w:rsidR="002C7A12" w:rsidRDefault="002C7A12" w:rsidP="002C7A12">
      <w:pPr>
        <w:pStyle w:val="HTMLPreformatted"/>
      </w:pPr>
      <w:r>
        <w:t>JACKSON          ASHLEY ADELLE      Code: 30644</w:t>
      </w:r>
    </w:p>
    <w:p w14:paraId="3EC0A01A" w14:textId="77777777" w:rsidR="002C7A12" w:rsidRDefault="002C7A12" w:rsidP="002C7A12">
      <w:pPr>
        <w:pStyle w:val="HTMLPreformatted"/>
      </w:pPr>
      <w:r>
        <w:t xml:space="preserve">                 MEMPHIS VA MEDICAL CENTER       </w:t>
      </w:r>
    </w:p>
    <w:p w14:paraId="7ECAE995" w14:textId="77777777" w:rsidR="002C7A12" w:rsidRDefault="002C7A12" w:rsidP="002C7A12">
      <w:pPr>
        <w:pStyle w:val="HTMLPreformatted"/>
      </w:pPr>
      <w:r>
        <w:t xml:space="preserve">                 MEMPHIS, TN</w:t>
      </w:r>
    </w:p>
    <w:p w14:paraId="49700372" w14:textId="77777777" w:rsidR="002C7A12" w:rsidRDefault="002C7A12" w:rsidP="002C7A12">
      <w:pPr>
        <w:pStyle w:val="HTMLPreformatted"/>
      </w:pPr>
      <w:r>
        <w:t xml:space="preserve">                 GENERAL INTERNSHIP              </w:t>
      </w:r>
    </w:p>
    <w:p w14:paraId="6941123D" w14:textId="77777777" w:rsidR="002C7A12" w:rsidRDefault="002C7A12" w:rsidP="002C7A12">
      <w:pPr>
        <w:pStyle w:val="HTMLPreformatted"/>
      </w:pPr>
      <w:r>
        <w:t xml:space="preserve">                 Program Code: 155811</w:t>
      </w:r>
    </w:p>
    <w:p w14:paraId="0065A899" w14:textId="77777777" w:rsidR="002C7A12" w:rsidRDefault="002C7A12" w:rsidP="002C7A12">
      <w:pPr>
        <w:pStyle w:val="HTMLPreformatted"/>
      </w:pPr>
    </w:p>
    <w:p w14:paraId="5701A16A" w14:textId="77777777" w:rsidR="002C7A12" w:rsidRDefault="002C7A12" w:rsidP="002C7A12">
      <w:pPr>
        <w:pStyle w:val="HTMLPreformatted"/>
      </w:pPr>
      <w:r>
        <w:t>KANNAN           DIVYA              Code: 19594</w:t>
      </w:r>
    </w:p>
    <w:p w14:paraId="749A4350" w14:textId="77777777" w:rsidR="002C7A12" w:rsidRDefault="002C7A12" w:rsidP="002C7A12">
      <w:pPr>
        <w:pStyle w:val="HTMLPreformatted"/>
      </w:pPr>
      <w:r>
        <w:t xml:space="preserve">                 VANDERBILT U/VA MED INT CONSORT </w:t>
      </w:r>
    </w:p>
    <w:p w14:paraId="5D153A30" w14:textId="77777777" w:rsidR="002C7A12" w:rsidRDefault="002C7A12" w:rsidP="002C7A12">
      <w:pPr>
        <w:pStyle w:val="HTMLPreformatted"/>
      </w:pPr>
      <w:r>
        <w:t xml:space="preserve">                 NASHVILLE, TN</w:t>
      </w:r>
    </w:p>
    <w:p w14:paraId="12663375" w14:textId="77777777" w:rsidR="002C7A12" w:rsidRDefault="002C7A12" w:rsidP="002C7A12">
      <w:pPr>
        <w:pStyle w:val="HTMLPreformatted"/>
      </w:pPr>
      <w:r>
        <w:t xml:space="preserve">                 PSYCHOLOGICAL AND COUNSELING CTR</w:t>
      </w:r>
    </w:p>
    <w:p w14:paraId="75D0D82E" w14:textId="77777777" w:rsidR="002C7A12" w:rsidRDefault="002C7A12" w:rsidP="002C7A12">
      <w:pPr>
        <w:pStyle w:val="HTMLPreformatted"/>
      </w:pPr>
      <w:r>
        <w:t xml:space="preserve">                 Program Code: 156617</w:t>
      </w:r>
    </w:p>
    <w:p w14:paraId="68026441" w14:textId="77777777" w:rsidR="002C7A12" w:rsidRDefault="002C7A12" w:rsidP="002C7A12">
      <w:pPr>
        <w:pStyle w:val="HTMLPreformatted"/>
      </w:pPr>
    </w:p>
    <w:p w14:paraId="3ECD0215" w14:textId="77777777" w:rsidR="002C7A12" w:rsidRDefault="002C7A12" w:rsidP="002C7A12">
      <w:pPr>
        <w:pStyle w:val="HTMLPreformatted"/>
      </w:pPr>
      <w:r>
        <w:t>MITZNER          GEORGE BADER       Code: 39061</w:t>
      </w:r>
    </w:p>
    <w:p w14:paraId="59D5ABC1" w14:textId="77777777" w:rsidR="002C7A12" w:rsidRDefault="002C7A12" w:rsidP="002C7A12">
      <w:pPr>
        <w:pStyle w:val="HTMLPreformatted"/>
      </w:pPr>
      <w:r>
        <w:t xml:space="preserve">                 WRIGHT-PATTERSON USAF MED CENTER</w:t>
      </w:r>
    </w:p>
    <w:p w14:paraId="752AF9EE" w14:textId="77777777" w:rsidR="002C7A12" w:rsidRDefault="002C7A12" w:rsidP="002C7A12">
      <w:pPr>
        <w:pStyle w:val="HTMLPreformatted"/>
      </w:pPr>
      <w:r>
        <w:t xml:space="preserve">                 WRIGHT-PATTERSON, OH</w:t>
      </w:r>
    </w:p>
    <w:p w14:paraId="0CC3121B" w14:textId="77777777" w:rsidR="002C7A12" w:rsidRDefault="002C7A12" w:rsidP="002C7A12">
      <w:pPr>
        <w:pStyle w:val="HTMLPreformatted"/>
      </w:pPr>
      <w:r>
        <w:t xml:space="preserve">                 PSYCHOLOGY INTERNSHIP           </w:t>
      </w:r>
    </w:p>
    <w:p w14:paraId="329A45FD" w14:textId="77777777" w:rsidR="002C7A12" w:rsidRDefault="002C7A12" w:rsidP="002C7A12">
      <w:pPr>
        <w:pStyle w:val="HTMLPreformatted"/>
      </w:pPr>
      <w:r>
        <w:t xml:space="preserve">                 Program Code: 151411</w:t>
      </w:r>
    </w:p>
    <w:p w14:paraId="637BCCE1" w14:textId="77777777" w:rsidR="002C7A12" w:rsidRDefault="002C7A12" w:rsidP="002C7A12">
      <w:pPr>
        <w:pStyle w:val="HTMLPreformatted"/>
      </w:pPr>
    </w:p>
    <w:p w14:paraId="1F6FC901" w14:textId="77777777" w:rsidR="002C7A12" w:rsidRDefault="002C7A12" w:rsidP="002C7A12">
      <w:pPr>
        <w:pStyle w:val="HTMLPreformatted"/>
      </w:pPr>
      <w:r>
        <w:t>SCHOFFSTALL      CORRIE LYNN        Code: 19666</w:t>
      </w:r>
    </w:p>
    <w:p w14:paraId="1E7EE91B" w14:textId="77777777" w:rsidR="002C7A12" w:rsidRDefault="002C7A12" w:rsidP="002C7A12">
      <w:pPr>
        <w:pStyle w:val="HTMLPreformatted"/>
      </w:pPr>
      <w:r>
        <w:lastRenderedPageBreak/>
        <w:t xml:space="preserve">                 CHARLESTON CONSORTIUM INTERNSHIP</w:t>
      </w:r>
    </w:p>
    <w:p w14:paraId="05C17E10" w14:textId="77777777" w:rsidR="002C7A12" w:rsidRDefault="002C7A12" w:rsidP="002C7A12">
      <w:pPr>
        <w:pStyle w:val="HTMLPreformatted"/>
      </w:pPr>
      <w:r>
        <w:t xml:space="preserve">                 CHARLESTON, SC</w:t>
      </w:r>
    </w:p>
    <w:p w14:paraId="6B0DE9B3" w14:textId="77777777" w:rsidR="002C7A12" w:rsidRDefault="002C7A12" w:rsidP="002C7A12">
      <w:pPr>
        <w:pStyle w:val="HTMLPreformatted"/>
      </w:pPr>
      <w:r>
        <w:t xml:space="preserve">                 CHILD PSYCHOLOGY EMPHASIS       </w:t>
      </w:r>
    </w:p>
    <w:p w14:paraId="0FCB7995" w14:textId="77777777" w:rsidR="002C7A12" w:rsidRDefault="002C7A12" w:rsidP="002C7A12">
      <w:pPr>
        <w:pStyle w:val="HTMLPreformatted"/>
      </w:pPr>
      <w:r>
        <w:t xml:space="preserve">                 Program Code: 155215</w:t>
      </w:r>
    </w:p>
    <w:p w14:paraId="0C03FEDB" w14:textId="77777777" w:rsidR="002C7A12" w:rsidRDefault="002C7A12" w:rsidP="002C7A12">
      <w:pPr>
        <w:pStyle w:val="HTMLPreformatted"/>
      </w:pPr>
    </w:p>
    <w:p w14:paraId="1054D41B" w14:textId="77777777" w:rsidR="002C7A12" w:rsidRDefault="002C7A12" w:rsidP="002C7A12">
      <w:pPr>
        <w:pStyle w:val="HTMLPreformatted"/>
      </w:pPr>
      <w:r>
        <w:t>SKIDMORE         JESSICA ROSE       Code: 30483</w:t>
      </w:r>
    </w:p>
    <w:p w14:paraId="2159BA4C" w14:textId="77777777" w:rsidR="002C7A12" w:rsidRDefault="002C7A12" w:rsidP="002C7A12">
      <w:pPr>
        <w:pStyle w:val="HTMLPreformatted"/>
      </w:pPr>
      <w:r>
        <w:t xml:space="preserve">                 U CALIF-SAN DIEGO-CONSORT/VA MED</w:t>
      </w:r>
    </w:p>
    <w:p w14:paraId="0A4CA8B7" w14:textId="77777777" w:rsidR="002C7A12" w:rsidRDefault="002C7A12" w:rsidP="002C7A12">
      <w:pPr>
        <w:pStyle w:val="HTMLPreformatted"/>
      </w:pPr>
      <w:r>
        <w:t xml:space="preserve">                 SAN DIEGO, CA</w:t>
      </w:r>
    </w:p>
    <w:p w14:paraId="39F12350" w14:textId="77777777" w:rsidR="002C7A12" w:rsidRDefault="002C7A12" w:rsidP="002C7A12">
      <w:pPr>
        <w:pStyle w:val="HTMLPreformatted"/>
      </w:pPr>
      <w:r>
        <w:t xml:space="preserve">                 VA PRIMARY CARE/ALC DRUG TX     </w:t>
      </w:r>
    </w:p>
    <w:p w14:paraId="72E47BB1" w14:textId="77777777" w:rsidR="002C7A12" w:rsidRDefault="002C7A12" w:rsidP="002C7A12">
      <w:pPr>
        <w:pStyle w:val="HTMLPreformatted"/>
      </w:pPr>
      <w:r>
        <w:t xml:space="preserve">                 Program Code: 112515</w:t>
      </w:r>
    </w:p>
    <w:p w14:paraId="426A2804" w14:textId="77777777" w:rsidR="002C7A12" w:rsidRDefault="002C7A12" w:rsidP="002C7A12">
      <w:pPr>
        <w:pStyle w:val="HTMLPreformatted"/>
      </w:pPr>
    </w:p>
    <w:p w14:paraId="7D8DFEE3" w14:textId="77777777" w:rsidR="002C7A12" w:rsidRDefault="002C7A12" w:rsidP="002C7A12">
      <w:pPr>
        <w:pStyle w:val="HTMLPreformatted"/>
      </w:pPr>
      <w:r>
        <w:t>WATSON           ANDREA NICHOLE     Code: 43178</w:t>
      </w:r>
    </w:p>
    <w:p w14:paraId="4B7837B6" w14:textId="77777777" w:rsidR="002C7A12" w:rsidRDefault="002C7A12" w:rsidP="002C7A12">
      <w:pPr>
        <w:pStyle w:val="HTMLPreformatted"/>
      </w:pPr>
      <w:r>
        <w:t xml:space="preserve">                 US MED-FED PRISONERS-SPRINGFIELD</w:t>
      </w:r>
    </w:p>
    <w:p w14:paraId="5DFE14A9" w14:textId="77777777" w:rsidR="002C7A12" w:rsidRDefault="002C7A12" w:rsidP="002C7A12">
      <w:pPr>
        <w:pStyle w:val="HTMLPreformatted"/>
      </w:pPr>
      <w:r>
        <w:t xml:space="preserve">                 SPRINGFIELD, MO</w:t>
      </w:r>
    </w:p>
    <w:p w14:paraId="776B8589" w14:textId="77777777" w:rsidR="002C7A12" w:rsidRDefault="002C7A12" w:rsidP="002C7A12">
      <w:pPr>
        <w:pStyle w:val="HTMLPreformatted"/>
      </w:pPr>
      <w:r>
        <w:t xml:space="preserve">                 PSYCHOLOGY INTERNSHIP           </w:t>
      </w:r>
    </w:p>
    <w:p w14:paraId="72EED96B" w14:textId="77777777" w:rsidR="002C7A12" w:rsidRDefault="002C7A12" w:rsidP="002C7A12">
      <w:pPr>
        <w:pStyle w:val="HTMLPreformatted"/>
      </w:pPr>
      <w:r>
        <w:t xml:space="preserve">                 Program Code: 139811</w:t>
      </w:r>
    </w:p>
    <w:p w14:paraId="2BB4BA0F" w14:textId="77777777" w:rsidR="00967221" w:rsidRDefault="00967221" w:rsidP="00967221">
      <w:pPr>
        <w:rPr>
          <w:b/>
          <w:sz w:val="36"/>
          <w:szCs w:val="36"/>
        </w:rPr>
      </w:pPr>
    </w:p>
    <w:p w14:paraId="4F52AC43" w14:textId="7A27DBFB" w:rsidR="00967221" w:rsidRDefault="00967221" w:rsidP="00967221">
      <w:pPr>
        <w:rPr>
          <w:b/>
          <w:sz w:val="36"/>
          <w:szCs w:val="36"/>
        </w:rPr>
      </w:pPr>
      <w:r>
        <w:rPr>
          <w:b/>
          <w:sz w:val="36"/>
          <w:szCs w:val="36"/>
        </w:rPr>
        <w:t xml:space="preserve">Recent Postdoc/Employment Outcomes </w:t>
      </w:r>
    </w:p>
    <w:p w14:paraId="31A765E0" w14:textId="77777777" w:rsidR="00967221" w:rsidRDefault="00967221" w:rsidP="00967221">
      <w:pPr>
        <w:rPr>
          <w:b/>
          <w:sz w:val="36"/>
          <w:szCs w:val="36"/>
        </w:rPr>
      </w:pPr>
    </w:p>
    <w:p w14:paraId="497A76AE" w14:textId="4034EE2A" w:rsidR="00967221" w:rsidRDefault="00544A77" w:rsidP="00967221">
      <w:pPr>
        <w:rPr>
          <w:b/>
        </w:rPr>
      </w:pPr>
      <w:r>
        <w:rPr>
          <w:b/>
        </w:rPr>
        <w:t>2014 Graduates:</w:t>
      </w:r>
    </w:p>
    <w:p w14:paraId="5B53FD9A" w14:textId="77777777" w:rsidR="00544A77" w:rsidRDefault="00544A77" w:rsidP="00967221">
      <w:pPr>
        <w:rPr>
          <w:b/>
        </w:rPr>
      </w:pPr>
    </w:p>
    <w:p w14:paraId="1C9FECA0" w14:textId="48B7C707" w:rsidR="00885E41" w:rsidRPr="00885E41" w:rsidRDefault="00885E41" w:rsidP="00885E41">
      <w:r w:rsidRPr="00885E41">
        <w:t>Laurie B</w:t>
      </w:r>
      <w:r w:rsidR="00D33D21">
        <w:t xml:space="preserve">urke (mentored by Bob Neimeyer): </w:t>
      </w:r>
      <w:r w:rsidRPr="00885E41">
        <w:t>clinical/research postdoc position with Transitions Professional Center in Portland, OR</w:t>
      </w:r>
      <w:r>
        <w:t>.</w:t>
      </w:r>
    </w:p>
    <w:p w14:paraId="3E456A20" w14:textId="77777777" w:rsidR="00885E41" w:rsidRPr="00885E41" w:rsidRDefault="00885E41" w:rsidP="00885E41"/>
    <w:p w14:paraId="080529B7" w14:textId="53FCAE21" w:rsidR="00885E41" w:rsidRPr="00885E41" w:rsidRDefault="00885E41" w:rsidP="00885E41">
      <w:r w:rsidRPr="00885E41">
        <w:t>Jordan Fields (mentored by Meghan McDevitt-Murphy)</w:t>
      </w:r>
      <w:r w:rsidR="00D33D21">
        <w:t>:</w:t>
      </w:r>
      <w:r w:rsidRPr="00885E41">
        <w:t xml:space="preserve"> Staff Psychologist at </w:t>
      </w:r>
      <w:proofErr w:type="spellStart"/>
      <w:r w:rsidRPr="00885E41">
        <w:t>Wilford</w:t>
      </w:r>
      <w:proofErr w:type="spellEnd"/>
      <w:r w:rsidRPr="00885E41">
        <w:t xml:space="preserve"> Hall Ambulatory Surgical Center, at </w:t>
      </w:r>
      <w:proofErr w:type="spellStart"/>
      <w:r w:rsidRPr="00885E41">
        <w:t>Lackland</w:t>
      </w:r>
      <w:proofErr w:type="spellEnd"/>
      <w:r w:rsidRPr="00885E41">
        <w:t xml:space="preserve"> AF base in San Antonio</w:t>
      </w:r>
      <w:r>
        <w:t>.</w:t>
      </w:r>
    </w:p>
    <w:p w14:paraId="491E0E06" w14:textId="77777777" w:rsidR="00885E41" w:rsidRPr="00885E41" w:rsidRDefault="00885E41" w:rsidP="00885E41"/>
    <w:p w14:paraId="210CCD08" w14:textId="61B3595A" w:rsidR="00885E41" w:rsidRPr="00885E41" w:rsidRDefault="00885E41" w:rsidP="00885E41">
      <w:r w:rsidRPr="00885E41">
        <w:t xml:space="preserve">Ashley Hum Clawson (mentored </w:t>
      </w:r>
      <w:r w:rsidR="00D33D21">
        <w:t xml:space="preserve">by Leslie Robinson): </w:t>
      </w:r>
      <w:r w:rsidRPr="00885E41">
        <w:t xml:space="preserve">T-32 Research Postdoc at Brown University   </w:t>
      </w:r>
    </w:p>
    <w:p w14:paraId="03225F03" w14:textId="77777777" w:rsidR="00885E41" w:rsidRPr="00885E41" w:rsidRDefault="00885E41" w:rsidP="00885E41"/>
    <w:p w14:paraId="58A3A4EB" w14:textId="0ECFAD65" w:rsidR="00885E41" w:rsidRPr="00885E41" w:rsidRDefault="00885E41" w:rsidP="00885E41">
      <w:r w:rsidRPr="00885E41">
        <w:t>Courtney Peasant (mentored b</w:t>
      </w:r>
      <w:r w:rsidR="00D33D21">
        <w:t xml:space="preserve">y Jim Murphy and Gilbert Parra): </w:t>
      </w:r>
      <w:r w:rsidRPr="00885E41">
        <w:t xml:space="preserve">  T-32 Research Postdoc at Yale University</w:t>
      </w:r>
      <w:r>
        <w:t>.</w:t>
      </w:r>
      <w:r w:rsidRPr="00885E41">
        <w:t xml:space="preserve"> </w:t>
      </w:r>
    </w:p>
    <w:p w14:paraId="18FAB95F" w14:textId="77777777" w:rsidR="00885E41" w:rsidRPr="00885E41" w:rsidRDefault="00885E41" w:rsidP="00885E41"/>
    <w:p w14:paraId="49A18657" w14:textId="08546CF3" w:rsidR="00544A77" w:rsidRDefault="00885E41" w:rsidP="00885E41">
      <w:r w:rsidRPr="00885E41">
        <w:t>Ali Yurasek (mentored by Jim Murphy)</w:t>
      </w:r>
      <w:r w:rsidR="00D33D21">
        <w:t xml:space="preserve">: </w:t>
      </w:r>
      <w:r w:rsidRPr="00885E41">
        <w:t>T-32 Research Postdoc at Brown University</w:t>
      </w:r>
      <w:r>
        <w:t>.</w:t>
      </w:r>
    </w:p>
    <w:p w14:paraId="4B35AE51" w14:textId="77777777" w:rsidR="00D33D21" w:rsidRDefault="00D33D21" w:rsidP="00885E41"/>
    <w:p w14:paraId="656D24E0" w14:textId="76579641" w:rsidR="00D33D21" w:rsidRPr="00D33D21" w:rsidRDefault="00D33D21" w:rsidP="00885E41">
      <w:pPr>
        <w:rPr>
          <w:b/>
        </w:rPr>
      </w:pPr>
      <w:r w:rsidRPr="00D33D21">
        <w:rPr>
          <w:b/>
        </w:rPr>
        <w:t>2013 Graduates:</w:t>
      </w:r>
    </w:p>
    <w:p w14:paraId="272CA235" w14:textId="77777777" w:rsidR="00D33D21" w:rsidRDefault="00D33D21" w:rsidP="00885E41"/>
    <w:p w14:paraId="2FCEAB53" w14:textId="1F0FC3B4" w:rsidR="00D33D21" w:rsidRDefault="00D33D21" w:rsidP="00D33D21">
      <w:r>
        <w:t xml:space="preserve">Katherine Bracken Minor </w:t>
      </w:r>
      <w:r w:rsidRPr="00885E41">
        <w:t>(mentored by Meghan McDevitt-Murphy)</w:t>
      </w:r>
      <w:r>
        <w:t>:  Clinical evaluator and treatment provider at Fellowship Health Resources (forensic evaluations in Wake County Detention Center, outpatient mental health and substance abuse treatment in the community)</w:t>
      </w:r>
    </w:p>
    <w:p w14:paraId="268F49C0" w14:textId="77777777" w:rsidR="00D33D21" w:rsidRDefault="00D33D21" w:rsidP="00D33D21"/>
    <w:p w14:paraId="620CFFDF" w14:textId="6E415238" w:rsidR="00D33D21" w:rsidRDefault="00D33D21" w:rsidP="00D33D21">
      <w:r>
        <w:t xml:space="preserve">Kelly </w:t>
      </w:r>
      <w:proofErr w:type="spellStart"/>
      <w:r>
        <w:t>Buckholdt</w:t>
      </w:r>
      <w:proofErr w:type="spellEnd"/>
      <w:r>
        <w:t xml:space="preserve"> (mentored by Katherine </w:t>
      </w:r>
      <w:proofErr w:type="spellStart"/>
      <w:r>
        <w:t>Kitzmann</w:t>
      </w:r>
      <w:proofErr w:type="spellEnd"/>
      <w:r>
        <w:t>):  Staff Psychologist, Jackson VAMC</w:t>
      </w:r>
    </w:p>
    <w:p w14:paraId="27C105E6" w14:textId="77777777" w:rsidR="00D33D21" w:rsidRDefault="00D33D21" w:rsidP="00D33D21"/>
    <w:p w14:paraId="330C1402" w14:textId="7E1B9C53" w:rsidR="00D33D21" w:rsidRDefault="00D33D21" w:rsidP="00D33D21">
      <w:r>
        <w:t>Ashley Dennhardt (</w:t>
      </w:r>
      <w:r w:rsidRPr="00885E41">
        <w:t>mentored by Jim Murphy</w:t>
      </w:r>
      <w:r>
        <w:t>):  NIH Funded Postdoctoral Research Fellow -¬ University of Memphis Department of Psychology (HABIT Lab)</w:t>
      </w:r>
    </w:p>
    <w:p w14:paraId="71686731" w14:textId="77777777" w:rsidR="00D33D21" w:rsidRDefault="00D33D21" w:rsidP="00D33D21"/>
    <w:p w14:paraId="4D4BB42B" w14:textId="0D719221" w:rsidR="00D33D21" w:rsidRDefault="00D33D21" w:rsidP="00D33D21">
      <w:r>
        <w:t>Lisa Jobe-Shields (mentored by Gilbert Parra):  NIH Funded Postdoctoral Research Fellow -¬Medical University of South Carolina</w:t>
      </w:r>
    </w:p>
    <w:p w14:paraId="6C4BA8B7" w14:textId="77777777" w:rsidR="00D33D21" w:rsidRDefault="00D33D21" w:rsidP="00D33D21"/>
    <w:p w14:paraId="2D945F2E" w14:textId="337EE13F" w:rsidR="00D33D21" w:rsidRDefault="00D33D21" w:rsidP="00D33D21">
      <w:r>
        <w:t>Chris Monahan (</w:t>
      </w:r>
      <w:r w:rsidRPr="00885E41">
        <w:t>mentored by Meghan McDevitt-Murphy</w:t>
      </w:r>
      <w:r>
        <w:t>):  Staff Psychologist, Tampa VAMC</w:t>
      </w:r>
    </w:p>
    <w:p w14:paraId="3014345D" w14:textId="77777777" w:rsidR="00D33D21" w:rsidRDefault="00D33D21" w:rsidP="00D33D21"/>
    <w:p w14:paraId="1229A6A9" w14:textId="20E05F61" w:rsidR="00D33D21" w:rsidRDefault="00D33D21" w:rsidP="00D33D21">
      <w:r>
        <w:t xml:space="preserve">Shira </w:t>
      </w:r>
      <w:r w:rsidR="00BB4ECA">
        <w:t xml:space="preserve">(Bennett) </w:t>
      </w:r>
      <w:r>
        <w:t xml:space="preserve">Olson (mentored by Gayle Beck):  Postdoctoral Fellowship, University of Washington Medical Center </w:t>
      </w:r>
    </w:p>
    <w:p w14:paraId="62EB50D3" w14:textId="77777777" w:rsidR="00D33D21" w:rsidRDefault="00D33D21" w:rsidP="00D33D21"/>
    <w:p w14:paraId="192C3500" w14:textId="18380683" w:rsidR="00D33D21" w:rsidRPr="00885E41" w:rsidRDefault="00D33D21" w:rsidP="00D33D21">
      <w:r>
        <w:t>Joah Williams (</w:t>
      </w:r>
      <w:r w:rsidRPr="00885E41">
        <w:t>mentored by Meghan McDevitt-Murphy</w:t>
      </w:r>
      <w:r>
        <w:t>):  NIH Funded Postdoctoral Research Fellow - ¬Medical Universit</w:t>
      </w:r>
      <w:bookmarkStart w:id="27" w:name="_GoBack"/>
      <w:bookmarkEnd w:id="27"/>
      <w:r>
        <w:t>y of South Carolina</w:t>
      </w:r>
    </w:p>
    <w:sectPr w:rsidR="00D33D21" w:rsidRPr="00885E41" w:rsidSect="008C1971">
      <w:head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51714" w14:textId="77777777" w:rsidR="00DE2F5C" w:rsidRDefault="00DE2F5C" w:rsidP="00214A83">
      <w:r>
        <w:separator/>
      </w:r>
    </w:p>
  </w:endnote>
  <w:endnote w:type="continuationSeparator" w:id="0">
    <w:p w14:paraId="09F701B0" w14:textId="77777777" w:rsidR="00DE2F5C" w:rsidRDefault="00DE2F5C" w:rsidP="0021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doni SvtyTwo ITC TT-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SvtyTwo OS ITC TT-BookIt">
    <w:altName w:val="Courier New"/>
    <w:charset w:val="00"/>
    <w:family w:val="auto"/>
    <w:pitch w:val="variable"/>
    <w:sig w:usb0="00000003" w:usb1="00000000" w:usb2="00000000" w:usb3="00000000" w:csb0="00000001" w:csb1="00000000"/>
  </w:font>
  <w:font w:name="Bodoni SvtyTwo ITC TT-BookIta">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9F24C" w14:textId="77777777" w:rsidR="00DE2F5C" w:rsidRDefault="00DE2F5C">
    <w:pPr>
      <w:pStyle w:val="Footer"/>
      <w:jc w:val="right"/>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1D7F0E">
      <w:rPr>
        <w:rStyle w:val="PageNumber"/>
        <w:rFonts w:ascii="Arial" w:hAnsi="Arial"/>
        <w:noProof/>
        <w:sz w:val="20"/>
      </w:rPr>
      <w:t>101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FA16B" w14:textId="77777777" w:rsidR="00DE2F5C" w:rsidRDefault="00DE2F5C" w:rsidP="00214A83">
      <w:r>
        <w:separator/>
      </w:r>
    </w:p>
  </w:footnote>
  <w:footnote w:type="continuationSeparator" w:id="0">
    <w:p w14:paraId="78D35129" w14:textId="77777777" w:rsidR="00DE2F5C" w:rsidRDefault="00DE2F5C" w:rsidP="00214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55A4" w14:textId="77777777" w:rsidR="00DE2F5C" w:rsidRDefault="00DE2F5C">
    <w:pPr>
      <w:pStyle w:val="Header"/>
      <w:jc w:val="right"/>
    </w:pPr>
    <w:r>
      <w:t xml:space="preserve">Clinical Program Manual </w:t>
    </w:r>
    <w:r>
      <w:rPr>
        <w:rStyle w:val="PageNumber"/>
      </w:rPr>
      <w:fldChar w:fldCharType="begin"/>
    </w:r>
    <w:r>
      <w:rPr>
        <w:rStyle w:val="PageNumber"/>
      </w:rPr>
      <w:instrText xml:space="preserve"> PAGE </w:instrText>
    </w:r>
    <w:r>
      <w:rPr>
        <w:rStyle w:val="PageNumber"/>
      </w:rPr>
      <w:fldChar w:fldCharType="separate"/>
    </w:r>
    <w:r w:rsidR="001D7F0E">
      <w:rPr>
        <w:rStyle w:val="PageNumber"/>
        <w:noProof/>
      </w:rPr>
      <w:t>46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96C4" w14:textId="77777777" w:rsidR="00DE2F5C" w:rsidRDefault="00DE2F5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54DC5"/>
    <w:multiLevelType w:val="hybridMultilevel"/>
    <w:tmpl w:val="69708B5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8E2721F"/>
    <w:multiLevelType w:val="hybridMultilevel"/>
    <w:tmpl w:val="9F1A287C"/>
    <w:lvl w:ilvl="0" w:tplc="00050409">
      <w:start w:val="1"/>
      <w:numFmt w:val="bullet"/>
      <w:lvlText w:val=""/>
      <w:lvlJc w:val="left"/>
      <w:pPr>
        <w:ind w:left="3060" w:hanging="360"/>
      </w:pPr>
      <w:rPr>
        <w:rFonts w:ascii="Wingdings" w:hAnsi="Wingdings" w:hint="default"/>
      </w:rPr>
    </w:lvl>
    <w:lvl w:ilvl="1" w:tplc="00030409" w:tentative="1">
      <w:start w:val="1"/>
      <w:numFmt w:val="bullet"/>
      <w:lvlText w:val="o"/>
      <w:lvlJc w:val="left"/>
      <w:pPr>
        <w:ind w:left="3780" w:hanging="360"/>
      </w:pPr>
      <w:rPr>
        <w:rFonts w:ascii="Courier New" w:hAnsi="Courier New" w:cs="Symbol" w:hint="default"/>
      </w:rPr>
    </w:lvl>
    <w:lvl w:ilvl="2" w:tplc="00050409" w:tentative="1">
      <w:start w:val="1"/>
      <w:numFmt w:val="bullet"/>
      <w:lvlText w:val=""/>
      <w:lvlJc w:val="left"/>
      <w:pPr>
        <w:ind w:left="4500" w:hanging="360"/>
      </w:pPr>
      <w:rPr>
        <w:rFonts w:ascii="Wingdings" w:hAnsi="Wingdings" w:hint="default"/>
      </w:rPr>
    </w:lvl>
    <w:lvl w:ilvl="3" w:tplc="00010409" w:tentative="1">
      <w:start w:val="1"/>
      <w:numFmt w:val="bullet"/>
      <w:lvlText w:val=""/>
      <w:lvlJc w:val="left"/>
      <w:pPr>
        <w:ind w:left="5220" w:hanging="360"/>
      </w:pPr>
      <w:rPr>
        <w:rFonts w:ascii="Symbol" w:hAnsi="Symbol" w:hint="default"/>
      </w:rPr>
    </w:lvl>
    <w:lvl w:ilvl="4" w:tplc="00030409" w:tentative="1">
      <w:start w:val="1"/>
      <w:numFmt w:val="bullet"/>
      <w:lvlText w:val="o"/>
      <w:lvlJc w:val="left"/>
      <w:pPr>
        <w:ind w:left="5940" w:hanging="360"/>
      </w:pPr>
      <w:rPr>
        <w:rFonts w:ascii="Courier New" w:hAnsi="Courier New" w:cs="Symbol" w:hint="default"/>
      </w:rPr>
    </w:lvl>
    <w:lvl w:ilvl="5" w:tplc="00050409" w:tentative="1">
      <w:start w:val="1"/>
      <w:numFmt w:val="bullet"/>
      <w:lvlText w:val=""/>
      <w:lvlJc w:val="left"/>
      <w:pPr>
        <w:ind w:left="6660" w:hanging="360"/>
      </w:pPr>
      <w:rPr>
        <w:rFonts w:ascii="Wingdings" w:hAnsi="Wingdings" w:hint="default"/>
      </w:rPr>
    </w:lvl>
    <w:lvl w:ilvl="6" w:tplc="00010409" w:tentative="1">
      <w:start w:val="1"/>
      <w:numFmt w:val="bullet"/>
      <w:lvlText w:val=""/>
      <w:lvlJc w:val="left"/>
      <w:pPr>
        <w:ind w:left="7380" w:hanging="360"/>
      </w:pPr>
      <w:rPr>
        <w:rFonts w:ascii="Symbol" w:hAnsi="Symbol" w:hint="default"/>
      </w:rPr>
    </w:lvl>
    <w:lvl w:ilvl="7" w:tplc="00030409" w:tentative="1">
      <w:start w:val="1"/>
      <w:numFmt w:val="bullet"/>
      <w:lvlText w:val="o"/>
      <w:lvlJc w:val="left"/>
      <w:pPr>
        <w:ind w:left="8100" w:hanging="360"/>
      </w:pPr>
      <w:rPr>
        <w:rFonts w:ascii="Courier New" w:hAnsi="Courier New" w:cs="Symbol" w:hint="default"/>
      </w:rPr>
    </w:lvl>
    <w:lvl w:ilvl="8" w:tplc="00050409" w:tentative="1">
      <w:start w:val="1"/>
      <w:numFmt w:val="bullet"/>
      <w:lvlText w:val=""/>
      <w:lvlJc w:val="left"/>
      <w:pPr>
        <w:ind w:left="8820" w:hanging="360"/>
      </w:pPr>
      <w:rPr>
        <w:rFonts w:ascii="Wingdings" w:hAnsi="Wingdings" w:hint="default"/>
      </w:rPr>
    </w:lvl>
  </w:abstractNum>
  <w:abstractNum w:abstractNumId="4">
    <w:nsid w:val="0A447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6B4C15"/>
    <w:multiLevelType w:val="hybridMultilevel"/>
    <w:tmpl w:val="DFC658E4"/>
    <w:lvl w:ilvl="0" w:tplc="3F12DFA2">
      <w:start w:val="1"/>
      <w:numFmt w:val="decimal"/>
      <w:lvlText w:val="____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25484"/>
    <w:multiLevelType w:val="hybridMultilevel"/>
    <w:tmpl w:val="39BAFC82"/>
    <w:lvl w:ilvl="0" w:tplc="00050409">
      <w:start w:val="1"/>
      <w:numFmt w:val="bullet"/>
      <w:lvlText w:val=""/>
      <w:lvlJc w:val="left"/>
      <w:pPr>
        <w:ind w:left="2250" w:hanging="360"/>
      </w:pPr>
      <w:rPr>
        <w:rFonts w:ascii="Wingdings" w:hAnsi="Wingdings" w:hint="default"/>
      </w:rPr>
    </w:lvl>
    <w:lvl w:ilvl="1" w:tplc="00030409" w:tentative="1">
      <w:start w:val="1"/>
      <w:numFmt w:val="bullet"/>
      <w:lvlText w:val="o"/>
      <w:lvlJc w:val="left"/>
      <w:pPr>
        <w:ind w:left="2970" w:hanging="360"/>
      </w:pPr>
      <w:rPr>
        <w:rFonts w:ascii="Courier New" w:hAnsi="Courier New" w:cs="Symbol" w:hint="default"/>
      </w:rPr>
    </w:lvl>
    <w:lvl w:ilvl="2" w:tplc="00050409" w:tentative="1">
      <w:start w:val="1"/>
      <w:numFmt w:val="bullet"/>
      <w:lvlText w:val=""/>
      <w:lvlJc w:val="left"/>
      <w:pPr>
        <w:ind w:left="3690" w:hanging="360"/>
      </w:pPr>
      <w:rPr>
        <w:rFonts w:ascii="Wingdings" w:hAnsi="Wingdings" w:hint="default"/>
      </w:rPr>
    </w:lvl>
    <w:lvl w:ilvl="3" w:tplc="00010409" w:tentative="1">
      <w:start w:val="1"/>
      <w:numFmt w:val="bullet"/>
      <w:lvlText w:val=""/>
      <w:lvlJc w:val="left"/>
      <w:pPr>
        <w:ind w:left="4410" w:hanging="360"/>
      </w:pPr>
      <w:rPr>
        <w:rFonts w:ascii="Symbol" w:hAnsi="Symbol" w:hint="default"/>
      </w:rPr>
    </w:lvl>
    <w:lvl w:ilvl="4" w:tplc="00030409" w:tentative="1">
      <w:start w:val="1"/>
      <w:numFmt w:val="bullet"/>
      <w:lvlText w:val="o"/>
      <w:lvlJc w:val="left"/>
      <w:pPr>
        <w:ind w:left="5130" w:hanging="360"/>
      </w:pPr>
      <w:rPr>
        <w:rFonts w:ascii="Courier New" w:hAnsi="Courier New" w:cs="Symbol" w:hint="default"/>
      </w:rPr>
    </w:lvl>
    <w:lvl w:ilvl="5" w:tplc="00050409" w:tentative="1">
      <w:start w:val="1"/>
      <w:numFmt w:val="bullet"/>
      <w:lvlText w:val=""/>
      <w:lvlJc w:val="left"/>
      <w:pPr>
        <w:ind w:left="5850" w:hanging="360"/>
      </w:pPr>
      <w:rPr>
        <w:rFonts w:ascii="Wingdings" w:hAnsi="Wingdings" w:hint="default"/>
      </w:rPr>
    </w:lvl>
    <w:lvl w:ilvl="6" w:tplc="00010409" w:tentative="1">
      <w:start w:val="1"/>
      <w:numFmt w:val="bullet"/>
      <w:lvlText w:val=""/>
      <w:lvlJc w:val="left"/>
      <w:pPr>
        <w:ind w:left="6570" w:hanging="360"/>
      </w:pPr>
      <w:rPr>
        <w:rFonts w:ascii="Symbol" w:hAnsi="Symbol" w:hint="default"/>
      </w:rPr>
    </w:lvl>
    <w:lvl w:ilvl="7" w:tplc="00030409" w:tentative="1">
      <w:start w:val="1"/>
      <w:numFmt w:val="bullet"/>
      <w:lvlText w:val="o"/>
      <w:lvlJc w:val="left"/>
      <w:pPr>
        <w:ind w:left="7290" w:hanging="360"/>
      </w:pPr>
      <w:rPr>
        <w:rFonts w:ascii="Courier New" w:hAnsi="Courier New" w:cs="Symbol" w:hint="default"/>
      </w:rPr>
    </w:lvl>
    <w:lvl w:ilvl="8" w:tplc="00050409" w:tentative="1">
      <w:start w:val="1"/>
      <w:numFmt w:val="bullet"/>
      <w:lvlText w:val=""/>
      <w:lvlJc w:val="left"/>
      <w:pPr>
        <w:ind w:left="8010" w:hanging="360"/>
      </w:pPr>
      <w:rPr>
        <w:rFonts w:ascii="Wingdings" w:hAnsi="Wingdings" w:hint="default"/>
      </w:rPr>
    </w:lvl>
  </w:abstractNum>
  <w:abstractNum w:abstractNumId="7">
    <w:nsid w:val="18356400"/>
    <w:multiLevelType w:val="hybridMultilevel"/>
    <w:tmpl w:val="FD1A87D8"/>
    <w:lvl w:ilvl="0" w:tplc="E306546A">
      <w:start w:val="1"/>
      <w:numFmt w:val="decimal"/>
      <w:lvlText w:val="%1."/>
      <w:lvlJc w:val="left"/>
      <w:pPr>
        <w:ind w:left="1800" w:hanging="360"/>
      </w:pPr>
      <w:rPr>
        <w:rFonts w:hint="default"/>
      </w:rPr>
    </w:lvl>
    <w:lvl w:ilvl="1" w:tplc="00190409">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8">
    <w:nsid w:val="1A8D42CB"/>
    <w:multiLevelType w:val="hybridMultilevel"/>
    <w:tmpl w:val="EB0815C0"/>
    <w:lvl w:ilvl="0" w:tplc="53C27718">
      <w:start w:val="1"/>
      <w:numFmt w:val="bullet"/>
      <w:lvlText w:val=""/>
      <w:lvlJc w:val="left"/>
      <w:pPr>
        <w:ind w:left="2340" w:hanging="360"/>
      </w:pPr>
      <w:rPr>
        <w:rFonts w:ascii="Wingdings" w:hAnsi="Wingdings" w:hint="default"/>
      </w:rPr>
    </w:lvl>
    <w:lvl w:ilvl="1" w:tplc="00030409" w:tentative="1">
      <w:start w:val="1"/>
      <w:numFmt w:val="bullet"/>
      <w:lvlText w:val="o"/>
      <w:lvlJc w:val="left"/>
      <w:pPr>
        <w:ind w:left="3060" w:hanging="360"/>
      </w:pPr>
      <w:rPr>
        <w:rFonts w:ascii="Courier New" w:hAnsi="Courier New" w:cs="Symbol" w:hint="default"/>
      </w:rPr>
    </w:lvl>
    <w:lvl w:ilvl="2" w:tplc="00050409" w:tentative="1">
      <w:start w:val="1"/>
      <w:numFmt w:val="bullet"/>
      <w:lvlText w:val=""/>
      <w:lvlJc w:val="left"/>
      <w:pPr>
        <w:ind w:left="3780" w:hanging="360"/>
      </w:pPr>
      <w:rPr>
        <w:rFonts w:ascii="Wingdings" w:hAnsi="Wingdings" w:hint="default"/>
      </w:rPr>
    </w:lvl>
    <w:lvl w:ilvl="3" w:tplc="00010409" w:tentative="1">
      <w:start w:val="1"/>
      <w:numFmt w:val="bullet"/>
      <w:lvlText w:val=""/>
      <w:lvlJc w:val="left"/>
      <w:pPr>
        <w:ind w:left="4500" w:hanging="360"/>
      </w:pPr>
      <w:rPr>
        <w:rFonts w:ascii="Symbol" w:hAnsi="Symbol" w:hint="default"/>
      </w:rPr>
    </w:lvl>
    <w:lvl w:ilvl="4" w:tplc="00030409" w:tentative="1">
      <w:start w:val="1"/>
      <w:numFmt w:val="bullet"/>
      <w:lvlText w:val="o"/>
      <w:lvlJc w:val="left"/>
      <w:pPr>
        <w:ind w:left="5220" w:hanging="360"/>
      </w:pPr>
      <w:rPr>
        <w:rFonts w:ascii="Courier New" w:hAnsi="Courier New" w:cs="Symbol" w:hint="default"/>
      </w:rPr>
    </w:lvl>
    <w:lvl w:ilvl="5" w:tplc="00050409" w:tentative="1">
      <w:start w:val="1"/>
      <w:numFmt w:val="bullet"/>
      <w:lvlText w:val=""/>
      <w:lvlJc w:val="left"/>
      <w:pPr>
        <w:ind w:left="5940" w:hanging="360"/>
      </w:pPr>
      <w:rPr>
        <w:rFonts w:ascii="Wingdings" w:hAnsi="Wingdings" w:hint="default"/>
      </w:rPr>
    </w:lvl>
    <w:lvl w:ilvl="6" w:tplc="00010409" w:tentative="1">
      <w:start w:val="1"/>
      <w:numFmt w:val="bullet"/>
      <w:lvlText w:val=""/>
      <w:lvlJc w:val="left"/>
      <w:pPr>
        <w:ind w:left="6660" w:hanging="360"/>
      </w:pPr>
      <w:rPr>
        <w:rFonts w:ascii="Symbol" w:hAnsi="Symbol" w:hint="default"/>
      </w:rPr>
    </w:lvl>
    <w:lvl w:ilvl="7" w:tplc="00030409" w:tentative="1">
      <w:start w:val="1"/>
      <w:numFmt w:val="bullet"/>
      <w:lvlText w:val="o"/>
      <w:lvlJc w:val="left"/>
      <w:pPr>
        <w:ind w:left="7380" w:hanging="360"/>
      </w:pPr>
      <w:rPr>
        <w:rFonts w:ascii="Courier New" w:hAnsi="Courier New" w:cs="Symbol" w:hint="default"/>
      </w:rPr>
    </w:lvl>
    <w:lvl w:ilvl="8" w:tplc="00050409" w:tentative="1">
      <w:start w:val="1"/>
      <w:numFmt w:val="bullet"/>
      <w:lvlText w:val=""/>
      <w:lvlJc w:val="left"/>
      <w:pPr>
        <w:ind w:left="8100" w:hanging="360"/>
      </w:pPr>
      <w:rPr>
        <w:rFonts w:ascii="Wingdings" w:hAnsi="Wingdings" w:hint="default"/>
      </w:rPr>
    </w:lvl>
  </w:abstractNum>
  <w:abstractNum w:abstractNumId="9">
    <w:nsid w:val="28E2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A5376E"/>
    <w:multiLevelType w:val="hybridMultilevel"/>
    <w:tmpl w:val="5B961720"/>
    <w:lvl w:ilvl="0" w:tplc="53C27718">
      <w:start w:val="1"/>
      <w:numFmt w:val="bullet"/>
      <w:lvlText w:val=""/>
      <w:lvlJc w:val="left"/>
      <w:pPr>
        <w:ind w:left="2340" w:hanging="360"/>
      </w:pPr>
      <w:rPr>
        <w:rFonts w:ascii="Wingdings" w:hAnsi="Wingdings" w:hint="default"/>
      </w:rPr>
    </w:lvl>
    <w:lvl w:ilvl="1" w:tplc="00030409" w:tentative="1">
      <w:start w:val="1"/>
      <w:numFmt w:val="bullet"/>
      <w:lvlText w:val="o"/>
      <w:lvlJc w:val="left"/>
      <w:pPr>
        <w:ind w:left="3060" w:hanging="360"/>
      </w:pPr>
      <w:rPr>
        <w:rFonts w:ascii="Courier New" w:hAnsi="Courier New" w:cs="Symbol" w:hint="default"/>
      </w:rPr>
    </w:lvl>
    <w:lvl w:ilvl="2" w:tplc="00050409" w:tentative="1">
      <w:start w:val="1"/>
      <w:numFmt w:val="bullet"/>
      <w:lvlText w:val=""/>
      <w:lvlJc w:val="left"/>
      <w:pPr>
        <w:ind w:left="3780" w:hanging="360"/>
      </w:pPr>
      <w:rPr>
        <w:rFonts w:ascii="Wingdings" w:hAnsi="Wingdings" w:hint="default"/>
      </w:rPr>
    </w:lvl>
    <w:lvl w:ilvl="3" w:tplc="00010409" w:tentative="1">
      <w:start w:val="1"/>
      <w:numFmt w:val="bullet"/>
      <w:lvlText w:val=""/>
      <w:lvlJc w:val="left"/>
      <w:pPr>
        <w:ind w:left="4500" w:hanging="360"/>
      </w:pPr>
      <w:rPr>
        <w:rFonts w:ascii="Symbol" w:hAnsi="Symbol" w:hint="default"/>
      </w:rPr>
    </w:lvl>
    <w:lvl w:ilvl="4" w:tplc="00030409" w:tentative="1">
      <w:start w:val="1"/>
      <w:numFmt w:val="bullet"/>
      <w:lvlText w:val="o"/>
      <w:lvlJc w:val="left"/>
      <w:pPr>
        <w:ind w:left="5220" w:hanging="360"/>
      </w:pPr>
      <w:rPr>
        <w:rFonts w:ascii="Courier New" w:hAnsi="Courier New" w:cs="Symbol" w:hint="default"/>
      </w:rPr>
    </w:lvl>
    <w:lvl w:ilvl="5" w:tplc="00050409" w:tentative="1">
      <w:start w:val="1"/>
      <w:numFmt w:val="bullet"/>
      <w:lvlText w:val=""/>
      <w:lvlJc w:val="left"/>
      <w:pPr>
        <w:ind w:left="5940" w:hanging="360"/>
      </w:pPr>
      <w:rPr>
        <w:rFonts w:ascii="Wingdings" w:hAnsi="Wingdings" w:hint="default"/>
      </w:rPr>
    </w:lvl>
    <w:lvl w:ilvl="6" w:tplc="00010409" w:tentative="1">
      <w:start w:val="1"/>
      <w:numFmt w:val="bullet"/>
      <w:lvlText w:val=""/>
      <w:lvlJc w:val="left"/>
      <w:pPr>
        <w:ind w:left="6660" w:hanging="360"/>
      </w:pPr>
      <w:rPr>
        <w:rFonts w:ascii="Symbol" w:hAnsi="Symbol" w:hint="default"/>
      </w:rPr>
    </w:lvl>
    <w:lvl w:ilvl="7" w:tplc="00030409" w:tentative="1">
      <w:start w:val="1"/>
      <w:numFmt w:val="bullet"/>
      <w:lvlText w:val="o"/>
      <w:lvlJc w:val="left"/>
      <w:pPr>
        <w:ind w:left="7380" w:hanging="360"/>
      </w:pPr>
      <w:rPr>
        <w:rFonts w:ascii="Courier New" w:hAnsi="Courier New" w:cs="Symbol" w:hint="default"/>
      </w:rPr>
    </w:lvl>
    <w:lvl w:ilvl="8" w:tplc="00050409" w:tentative="1">
      <w:start w:val="1"/>
      <w:numFmt w:val="bullet"/>
      <w:lvlText w:val=""/>
      <w:lvlJc w:val="left"/>
      <w:pPr>
        <w:ind w:left="8100" w:hanging="360"/>
      </w:pPr>
      <w:rPr>
        <w:rFonts w:ascii="Wingdings" w:hAnsi="Wingdings" w:hint="default"/>
      </w:rPr>
    </w:lvl>
  </w:abstractNum>
  <w:abstractNum w:abstractNumId="11">
    <w:nsid w:val="4B6E08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E137974"/>
    <w:multiLevelType w:val="hybridMultilevel"/>
    <w:tmpl w:val="D7B85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30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6A70629"/>
    <w:multiLevelType w:val="singleLevel"/>
    <w:tmpl w:val="FB048FC0"/>
    <w:lvl w:ilvl="0">
      <w:start w:val="1"/>
      <w:numFmt w:val="decimal"/>
      <w:lvlText w:val="%1)"/>
      <w:lvlJc w:val="left"/>
      <w:pPr>
        <w:tabs>
          <w:tab w:val="num" w:pos="720"/>
        </w:tabs>
        <w:ind w:left="720" w:hanging="360"/>
      </w:pPr>
      <w:rPr>
        <w:rFonts w:hint="default"/>
      </w:rPr>
    </w:lvl>
  </w:abstractNum>
  <w:abstractNum w:abstractNumId="15">
    <w:nsid w:val="57ED5C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8835485"/>
    <w:multiLevelType w:val="hybridMultilevel"/>
    <w:tmpl w:val="41E0A9CC"/>
    <w:lvl w:ilvl="0" w:tplc="53C27718">
      <w:start w:val="1"/>
      <w:numFmt w:val="bullet"/>
      <w:lvlText w:val=""/>
      <w:lvlJc w:val="left"/>
      <w:pPr>
        <w:ind w:left="2340" w:hanging="360"/>
      </w:pPr>
      <w:rPr>
        <w:rFonts w:ascii="Wingdings" w:hAnsi="Wingdings" w:hint="default"/>
      </w:rPr>
    </w:lvl>
    <w:lvl w:ilvl="1" w:tplc="00030409" w:tentative="1">
      <w:start w:val="1"/>
      <w:numFmt w:val="bullet"/>
      <w:lvlText w:val="o"/>
      <w:lvlJc w:val="left"/>
      <w:pPr>
        <w:ind w:left="3060" w:hanging="360"/>
      </w:pPr>
      <w:rPr>
        <w:rFonts w:ascii="Courier New" w:hAnsi="Courier New" w:cs="Symbol" w:hint="default"/>
      </w:rPr>
    </w:lvl>
    <w:lvl w:ilvl="2" w:tplc="00050409" w:tentative="1">
      <w:start w:val="1"/>
      <w:numFmt w:val="bullet"/>
      <w:lvlText w:val=""/>
      <w:lvlJc w:val="left"/>
      <w:pPr>
        <w:ind w:left="3780" w:hanging="360"/>
      </w:pPr>
      <w:rPr>
        <w:rFonts w:ascii="Wingdings" w:hAnsi="Wingdings" w:hint="default"/>
      </w:rPr>
    </w:lvl>
    <w:lvl w:ilvl="3" w:tplc="00010409" w:tentative="1">
      <w:start w:val="1"/>
      <w:numFmt w:val="bullet"/>
      <w:lvlText w:val=""/>
      <w:lvlJc w:val="left"/>
      <w:pPr>
        <w:ind w:left="4500" w:hanging="360"/>
      </w:pPr>
      <w:rPr>
        <w:rFonts w:ascii="Symbol" w:hAnsi="Symbol" w:hint="default"/>
      </w:rPr>
    </w:lvl>
    <w:lvl w:ilvl="4" w:tplc="00030409" w:tentative="1">
      <w:start w:val="1"/>
      <w:numFmt w:val="bullet"/>
      <w:lvlText w:val="o"/>
      <w:lvlJc w:val="left"/>
      <w:pPr>
        <w:ind w:left="5220" w:hanging="360"/>
      </w:pPr>
      <w:rPr>
        <w:rFonts w:ascii="Courier New" w:hAnsi="Courier New" w:cs="Symbol" w:hint="default"/>
      </w:rPr>
    </w:lvl>
    <w:lvl w:ilvl="5" w:tplc="00050409" w:tentative="1">
      <w:start w:val="1"/>
      <w:numFmt w:val="bullet"/>
      <w:lvlText w:val=""/>
      <w:lvlJc w:val="left"/>
      <w:pPr>
        <w:ind w:left="5940" w:hanging="360"/>
      </w:pPr>
      <w:rPr>
        <w:rFonts w:ascii="Wingdings" w:hAnsi="Wingdings" w:hint="default"/>
      </w:rPr>
    </w:lvl>
    <w:lvl w:ilvl="6" w:tplc="00010409" w:tentative="1">
      <w:start w:val="1"/>
      <w:numFmt w:val="bullet"/>
      <w:lvlText w:val=""/>
      <w:lvlJc w:val="left"/>
      <w:pPr>
        <w:ind w:left="6660" w:hanging="360"/>
      </w:pPr>
      <w:rPr>
        <w:rFonts w:ascii="Symbol" w:hAnsi="Symbol" w:hint="default"/>
      </w:rPr>
    </w:lvl>
    <w:lvl w:ilvl="7" w:tplc="00030409" w:tentative="1">
      <w:start w:val="1"/>
      <w:numFmt w:val="bullet"/>
      <w:lvlText w:val="o"/>
      <w:lvlJc w:val="left"/>
      <w:pPr>
        <w:ind w:left="7380" w:hanging="360"/>
      </w:pPr>
      <w:rPr>
        <w:rFonts w:ascii="Courier New" w:hAnsi="Courier New" w:cs="Symbol" w:hint="default"/>
      </w:rPr>
    </w:lvl>
    <w:lvl w:ilvl="8" w:tplc="00050409" w:tentative="1">
      <w:start w:val="1"/>
      <w:numFmt w:val="bullet"/>
      <w:lvlText w:val=""/>
      <w:lvlJc w:val="left"/>
      <w:pPr>
        <w:ind w:left="8100" w:hanging="360"/>
      </w:pPr>
      <w:rPr>
        <w:rFonts w:ascii="Wingdings" w:hAnsi="Wingdings" w:hint="default"/>
      </w:rPr>
    </w:lvl>
  </w:abstractNum>
  <w:abstractNum w:abstractNumId="17">
    <w:nsid w:val="5A467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4E791B"/>
    <w:multiLevelType w:val="multilevel"/>
    <w:tmpl w:val="CA12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722C48"/>
    <w:multiLevelType w:val="hybridMultilevel"/>
    <w:tmpl w:val="0AD04FE8"/>
    <w:lvl w:ilvl="0" w:tplc="0E226EF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8740B"/>
    <w:multiLevelType w:val="hybridMultilevel"/>
    <w:tmpl w:val="ED080458"/>
    <w:lvl w:ilvl="0" w:tplc="53C27718">
      <w:start w:val="1"/>
      <w:numFmt w:val="bullet"/>
      <w:lvlText w:val=""/>
      <w:lvlJc w:val="left"/>
      <w:pPr>
        <w:ind w:left="2340" w:hanging="360"/>
      </w:pPr>
      <w:rPr>
        <w:rFonts w:ascii="Wingdings" w:hAnsi="Wingdings" w:hint="default"/>
      </w:rPr>
    </w:lvl>
    <w:lvl w:ilvl="1" w:tplc="00030409" w:tentative="1">
      <w:start w:val="1"/>
      <w:numFmt w:val="bullet"/>
      <w:lvlText w:val="o"/>
      <w:lvlJc w:val="left"/>
      <w:pPr>
        <w:ind w:left="3060" w:hanging="360"/>
      </w:pPr>
      <w:rPr>
        <w:rFonts w:ascii="Courier New" w:hAnsi="Courier New" w:cs="Symbol" w:hint="default"/>
      </w:rPr>
    </w:lvl>
    <w:lvl w:ilvl="2" w:tplc="00050409" w:tentative="1">
      <w:start w:val="1"/>
      <w:numFmt w:val="bullet"/>
      <w:lvlText w:val=""/>
      <w:lvlJc w:val="left"/>
      <w:pPr>
        <w:ind w:left="3780" w:hanging="360"/>
      </w:pPr>
      <w:rPr>
        <w:rFonts w:ascii="Wingdings" w:hAnsi="Wingdings" w:hint="default"/>
      </w:rPr>
    </w:lvl>
    <w:lvl w:ilvl="3" w:tplc="00010409" w:tentative="1">
      <w:start w:val="1"/>
      <w:numFmt w:val="bullet"/>
      <w:lvlText w:val=""/>
      <w:lvlJc w:val="left"/>
      <w:pPr>
        <w:ind w:left="4500" w:hanging="360"/>
      </w:pPr>
      <w:rPr>
        <w:rFonts w:ascii="Symbol" w:hAnsi="Symbol" w:hint="default"/>
      </w:rPr>
    </w:lvl>
    <w:lvl w:ilvl="4" w:tplc="00030409" w:tentative="1">
      <w:start w:val="1"/>
      <w:numFmt w:val="bullet"/>
      <w:lvlText w:val="o"/>
      <w:lvlJc w:val="left"/>
      <w:pPr>
        <w:ind w:left="5220" w:hanging="360"/>
      </w:pPr>
      <w:rPr>
        <w:rFonts w:ascii="Courier New" w:hAnsi="Courier New" w:cs="Symbol" w:hint="default"/>
      </w:rPr>
    </w:lvl>
    <w:lvl w:ilvl="5" w:tplc="00050409" w:tentative="1">
      <w:start w:val="1"/>
      <w:numFmt w:val="bullet"/>
      <w:lvlText w:val=""/>
      <w:lvlJc w:val="left"/>
      <w:pPr>
        <w:ind w:left="5940" w:hanging="360"/>
      </w:pPr>
      <w:rPr>
        <w:rFonts w:ascii="Wingdings" w:hAnsi="Wingdings" w:hint="default"/>
      </w:rPr>
    </w:lvl>
    <w:lvl w:ilvl="6" w:tplc="00010409" w:tentative="1">
      <w:start w:val="1"/>
      <w:numFmt w:val="bullet"/>
      <w:lvlText w:val=""/>
      <w:lvlJc w:val="left"/>
      <w:pPr>
        <w:ind w:left="6660" w:hanging="360"/>
      </w:pPr>
      <w:rPr>
        <w:rFonts w:ascii="Symbol" w:hAnsi="Symbol" w:hint="default"/>
      </w:rPr>
    </w:lvl>
    <w:lvl w:ilvl="7" w:tplc="00030409" w:tentative="1">
      <w:start w:val="1"/>
      <w:numFmt w:val="bullet"/>
      <w:lvlText w:val="o"/>
      <w:lvlJc w:val="left"/>
      <w:pPr>
        <w:ind w:left="7380" w:hanging="360"/>
      </w:pPr>
      <w:rPr>
        <w:rFonts w:ascii="Courier New" w:hAnsi="Courier New" w:cs="Symbol" w:hint="default"/>
      </w:rPr>
    </w:lvl>
    <w:lvl w:ilvl="8" w:tplc="00050409" w:tentative="1">
      <w:start w:val="1"/>
      <w:numFmt w:val="bullet"/>
      <w:lvlText w:val=""/>
      <w:lvlJc w:val="left"/>
      <w:pPr>
        <w:ind w:left="8100" w:hanging="360"/>
      </w:pPr>
      <w:rPr>
        <w:rFonts w:ascii="Wingdings" w:hAnsi="Wingdings" w:hint="default"/>
      </w:rPr>
    </w:lvl>
  </w:abstractNum>
  <w:abstractNum w:abstractNumId="21">
    <w:nsid w:val="65E26422"/>
    <w:multiLevelType w:val="hybridMultilevel"/>
    <w:tmpl w:val="631813EE"/>
    <w:lvl w:ilvl="0" w:tplc="00050409">
      <w:start w:val="1"/>
      <w:numFmt w:val="bullet"/>
      <w:lvlText w:val=""/>
      <w:lvlJc w:val="left"/>
      <w:pPr>
        <w:ind w:left="2340" w:hanging="360"/>
      </w:pPr>
      <w:rPr>
        <w:rFonts w:ascii="Wingdings" w:hAnsi="Wingdings" w:hint="default"/>
      </w:rPr>
    </w:lvl>
    <w:lvl w:ilvl="1" w:tplc="00030409" w:tentative="1">
      <w:start w:val="1"/>
      <w:numFmt w:val="bullet"/>
      <w:lvlText w:val="o"/>
      <w:lvlJc w:val="left"/>
      <w:pPr>
        <w:ind w:left="3060" w:hanging="360"/>
      </w:pPr>
      <w:rPr>
        <w:rFonts w:ascii="Courier New" w:hAnsi="Courier New" w:cs="Symbol" w:hint="default"/>
      </w:rPr>
    </w:lvl>
    <w:lvl w:ilvl="2" w:tplc="00050409" w:tentative="1">
      <w:start w:val="1"/>
      <w:numFmt w:val="bullet"/>
      <w:lvlText w:val=""/>
      <w:lvlJc w:val="left"/>
      <w:pPr>
        <w:ind w:left="3780" w:hanging="360"/>
      </w:pPr>
      <w:rPr>
        <w:rFonts w:ascii="Wingdings" w:hAnsi="Wingdings" w:hint="default"/>
      </w:rPr>
    </w:lvl>
    <w:lvl w:ilvl="3" w:tplc="00010409" w:tentative="1">
      <w:start w:val="1"/>
      <w:numFmt w:val="bullet"/>
      <w:lvlText w:val=""/>
      <w:lvlJc w:val="left"/>
      <w:pPr>
        <w:ind w:left="4500" w:hanging="360"/>
      </w:pPr>
      <w:rPr>
        <w:rFonts w:ascii="Symbol" w:hAnsi="Symbol" w:hint="default"/>
      </w:rPr>
    </w:lvl>
    <w:lvl w:ilvl="4" w:tplc="00030409" w:tentative="1">
      <w:start w:val="1"/>
      <w:numFmt w:val="bullet"/>
      <w:lvlText w:val="o"/>
      <w:lvlJc w:val="left"/>
      <w:pPr>
        <w:ind w:left="5220" w:hanging="360"/>
      </w:pPr>
      <w:rPr>
        <w:rFonts w:ascii="Courier New" w:hAnsi="Courier New" w:cs="Symbol" w:hint="default"/>
      </w:rPr>
    </w:lvl>
    <w:lvl w:ilvl="5" w:tplc="00050409" w:tentative="1">
      <w:start w:val="1"/>
      <w:numFmt w:val="bullet"/>
      <w:lvlText w:val=""/>
      <w:lvlJc w:val="left"/>
      <w:pPr>
        <w:ind w:left="5940" w:hanging="360"/>
      </w:pPr>
      <w:rPr>
        <w:rFonts w:ascii="Wingdings" w:hAnsi="Wingdings" w:hint="default"/>
      </w:rPr>
    </w:lvl>
    <w:lvl w:ilvl="6" w:tplc="00010409" w:tentative="1">
      <w:start w:val="1"/>
      <w:numFmt w:val="bullet"/>
      <w:lvlText w:val=""/>
      <w:lvlJc w:val="left"/>
      <w:pPr>
        <w:ind w:left="6660" w:hanging="360"/>
      </w:pPr>
      <w:rPr>
        <w:rFonts w:ascii="Symbol" w:hAnsi="Symbol" w:hint="default"/>
      </w:rPr>
    </w:lvl>
    <w:lvl w:ilvl="7" w:tplc="00030409" w:tentative="1">
      <w:start w:val="1"/>
      <w:numFmt w:val="bullet"/>
      <w:lvlText w:val="o"/>
      <w:lvlJc w:val="left"/>
      <w:pPr>
        <w:ind w:left="7380" w:hanging="360"/>
      </w:pPr>
      <w:rPr>
        <w:rFonts w:ascii="Courier New" w:hAnsi="Courier New" w:cs="Symbol" w:hint="default"/>
      </w:rPr>
    </w:lvl>
    <w:lvl w:ilvl="8" w:tplc="00050409" w:tentative="1">
      <w:start w:val="1"/>
      <w:numFmt w:val="bullet"/>
      <w:lvlText w:val=""/>
      <w:lvlJc w:val="left"/>
      <w:pPr>
        <w:ind w:left="8100" w:hanging="360"/>
      </w:pPr>
      <w:rPr>
        <w:rFonts w:ascii="Wingdings" w:hAnsi="Wingdings" w:hint="default"/>
      </w:rPr>
    </w:lvl>
  </w:abstractNum>
  <w:abstractNum w:abstractNumId="22">
    <w:nsid w:val="666750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7904773"/>
    <w:multiLevelType w:val="multilevel"/>
    <w:tmpl w:val="8E10A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E41A07"/>
    <w:multiLevelType w:val="hybridMultilevel"/>
    <w:tmpl w:val="5B6476BE"/>
    <w:lvl w:ilvl="0" w:tplc="00050409">
      <w:start w:val="1"/>
      <w:numFmt w:val="bullet"/>
      <w:lvlText w:val=""/>
      <w:lvlJc w:val="left"/>
      <w:pPr>
        <w:ind w:left="2340" w:hanging="360"/>
      </w:pPr>
      <w:rPr>
        <w:rFonts w:ascii="Wingdings" w:hAnsi="Wingdings" w:hint="default"/>
      </w:rPr>
    </w:lvl>
    <w:lvl w:ilvl="1" w:tplc="00030409" w:tentative="1">
      <w:start w:val="1"/>
      <w:numFmt w:val="bullet"/>
      <w:lvlText w:val="o"/>
      <w:lvlJc w:val="left"/>
      <w:pPr>
        <w:ind w:left="3060" w:hanging="360"/>
      </w:pPr>
      <w:rPr>
        <w:rFonts w:ascii="Courier New" w:hAnsi="Courier New" w:cs="Symbol" w:hint="default"/>
      </w:rPr>
    </w:lvl>
    <w:lvl w:ilvl="2" w:tplc="00050409" w:tentative="1">
      <w:start w:val="1"/>
      <w:numFmt w:val="bullet"/>
      <w:lvlText w:val=""/>
      <w:lvlJc w:val="left"/>
      <w:pPr>
        <w:ind w:left="3780" w:hanging="360"/>
      </w:pPr>
      <w:rPr>
        <w:rFonts w:ascii="Wingdings" w:hAnsi="Wingdings" w:hint="default"/>
      </w:rPr>
    </w:lvl>
    <w:lvl w:ilvl="3" w:tplc="00010409" w:tentative="1">
      <w:start w:val="1"/>
      <w:numFmt w:val="bullet"/>
      <w:lvlText w:val=""/>
      <w:lvlJc w:val="left"/>
      <w:pPr>
        <w:ind w:left="4500" w:hanging="360"/>
      </w:pPr>
      <w:rPr>
        <w:rFonts w:ascii="Symbol" w:hAnsi="Symbol" w:hint="default"/>
      </w:rPr>
    </w:lvl>
    <w:lvl w:ilvl="4" w:tplc="00030409" w:tentative="1">
      <w:start w:val="1"/>
      <w:numFmt w:val="bullet"/>
      <w:lvlText w:val="o"/>
      <w:lvlJc w:val="left"/>
      <w:pPr>
        <w:ind w:left="5220" w:hanging="360"/>
      </w:pPr>
      <w:rPr>
        <w:rFonts w:ascii="Courier New" w:hAnsi="Courier New" w:cs="Symbol" w:hint="default"/>
      </w:rPr>
    </w:lvl>
    <w:lvl w:ilvl="5" w:tplc="00050409" w:tentative="1">
      <w:start w:val="1"/>
      <w:numFmt w:val="bullet"/>
      <w:lvlText w:val=""/>
      <w:lvlJc w:val="left"/>
      <w:pPr>
        <w:ind w:left="5940" w:hanging="360"/>
      </w:pPr>
      <w:rPr>
        <w:rFonts w:ascii="Wingdings" w:hAnsi="Wingdings" w:hint="default"/>
      </w:rPr>
    </w:lvl>
    <w:lvl w:ilvl="6" w:tplc="00010409" w:tentative="1">
      <w:start w:val="1"/>
      <w:numFmt w:val="bullet"/>
      <w:lvlText w:val=""/>
      <w:lvlJc w:val="left"/>
      <w:pPr>
        <w:ind w:left="6660" w:hanging="360"/>
      </w:pPr>
      <w:rPr>
        <w:rFonts w:ascii="Symbol" w:hAnsi="Symbol" w:hint="default"/>
      </w:rPr>
    </w:lvl>
    <w:lvl w:ilvl="7" w:tplc="00030409" w:tentative="1">
      <w:start w:val="1"/>
      <w:numFmt w:val="bullet"/>
      <w:lvlText w:val="o"/>
      <w:lvlJc w:val="left"/>
      <w:pPr>
        <w:ind w:left="7380" w:hanging="360"/>
      </w:pPr>
      <w:rPr>
        <w:rFonts w:ascii="Courier New" w:hAnsi="Courier New" w:cs="Symbol" w:hint="default"/>
      </w:rPr>
    </w:lvl>
    <w:lvl w:ilvl="8" w:tplc="00050409" w:tentative="1">
      <w:start w:val="1"/>
      <w:numFmt w:val="bullet"/>
      <w:lvlText w:val=""/>
      <w:lvlJc w:val="left"/>
      <w:pPr>
        <w:ind w:left="8100" w:hanging="360"/>
      </w:pPr>
      <w:rPr>
        <w:rFonts w:ascii="Wingdings" w:hAnsi="Wingdings" w:hint="default"/>
      </w:rPr>
    </w:lvl>
  </w:abstractNum>
  <w:abstractNum w:abstractNumId="25">
    <w:nsid w:val="6B5D127C"/>
    <w:multiLevelType w:val="hybridMultilevel"/>
    <w:tmpl w:val="4F46815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abstractNum w:abstractNumId="26">
    <w:nsid w:val="6C177B1D"/>
    <w:multiLevelType w:val="hybridMultilevel"/>
    <w:tmpl w:val="A9EEB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DB66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36667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69923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7"/>
  </w:num>
  <w:num w:numId="3">
    <w:abstractNumId w:val="16"/>
  </w:num>
  <w:num w:numId="4">
    <w:abstractNumId w:val="8"/>
  </w:num>
  <w:num w:numId="5">
    <w:abstractNumId w:val="20"/>
  </w:num>
  <w:num w:numId="6">
    <w:abstractNumId w:val="10"/>
  </w:num>
  <w:num w:numId="7">
    <w:abstractNumId w:val="6"/>
  </w:num>
  <w:num w:numId="8">
    <w:abstractNumId w:val="24"/>
  </w:num>
  <w:num w:numId="9">
    <w:abstractNumId w:val="21"/>
  </w:num>
  <w:num w:numId="10">
    <w:abstractNumId w:val="3"/>
  </w:num>
  <w:num w:numId="11">
    <w:abstractNumId w:val="2"/>
  </w:num>
  <w:num w:numId="12">
    <w:abstractNumId w:val="25"/>
  </w:num>
  <w:num w:numId="13">
    <w:abstractNumId w:val="18"/>
  </w:num>
  <w:num w:numId="14">
    <w:abstractNumId w:val="12"/>
  </w:num>
  <w:num w:numId="15">
    <w:abstractNumId w:val="17"/>
  </w:num>
  <w:num w:numId="16">
    <w:abstractNumId w:val="22"/>
  </w:num>
  <w:num w:numId="17">
    <w:abstractNumId w:val="4"/>
  </w:num>
  <w:num w:numId="18">
    <w:abstractNumId w:val="9"/>
  </w:num>
  <w:num w:numId="19">
    <w:abstractNumId w:val="29"/>
  </w:num>
  <w:num w:numId="20">
    <w:abstractNumId w:val="13"/>
  </w:num>
  <w:num w:numId="21">
    <w:abstractNumId w:val="14"/>
  </w:num>
  <w:num w:numId="22">
    <w:abstractNumId w:val="11"/>
  </w:num>
  <w:num w:numId="23">
    <w:abstractNumId w:val="28"/>
  </w:num>
  <w:num w:numId="24">
    <w:abstractNumId w:val="15"/>
  </w:num>
  <w:num w:numId="25">
    <w:abstractNumId w:val="27"/>
  </w:num>
  <w:num w:numId="26">
    <w:abstractNumId w:val="26"/>
  </w:num>
  <w:num w:numId="27">
    <w:abstractNumId w:val="19"/>
  </w:num>
  <w:num w:numId="28">
    <w:abstractNumId w:val="5"/>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36"/>
    <w:rsid w:val="000014DC"/>
    <w:rsid w:val="000034A3"/>
    <w:rsid w:val="00007062"/>
    <w:rsid w:val="00007638"/>
    <w:rsid w:val="0000765D"/>
    <w:rsid w:val="00007967"/>
    <w:rsid w:val="00013806"/>
    <w:rsid w:val="0002346D"/>
    <w:rsid w:val="0002481A"/>
    <w:rsid w:val="00024D3A"/>
    <w:rsid w:val="00024F7E"/>
    <w:rsid w:val="00025D8D"/>
    <w:rsid w:val="00036EF2"/>
    <w:rsid w:val="00037900"/>
    <w:rsid w:val="00042C43"/>
    <w:rsid w:val="00044EDE"/>
    <w:rsid w:val="00045FD5"/>
    <w:rsid w:val="00046929"/>
    <w:rsid w:val="00052065"/>
    <w:rsid w:val="000544A5"/>
    <w:rsid w:val="00054AF0"/>
    <w:rsid w:val="00055770"/>
    <w:rsid w:val="00056B67"/>
    <w:rsid w:val="0005754D"/>
    <w:rsid w:val="00057B74"/>
    <w:rsid w:val="00057F54"/>
    <w:rsid w:val="00060537"/>
    <w:rsid w:val="0006175A"/>
    <w:rsid w:val="00062D35"/>
    <w:rsid w:val="00065F93"/>
    <w:rsid w:val="000676F1"/>
    <w:rsid w:val="00070464"/>
    <w:rsid w:val="0007135B"/>
    <w:rsid w:val="000744EA"/>
    <w:rsid w:val="00076405"/>
    <w:rsid w:val="00077012"/>
    <w:rsid w:val="00077683"/>
    <w:rsid w:val="0008562C"/>
    <w:rsid w:val="00086D37"/>
    <w:rsid w:val="00092A35"/>
    <w:rsid w:val="00093CAA"/>
    <w:rsid w:val="00095056"/>
    <w:rsid w:val="00095217"/>
    <w:rsid w:val="00096136"/>
    <w:rsid w:val="0009695E"/>
    <w:rsid w:val="00096D4D"/>
    <w:rsid w:val="00097351"/>
    <w:rsid w:val="000A11E8"/>
    <w:rsid w:val="000A717A"/>
    <w:rsid w:val="000B0D2F"/>
    <w:rsid w:val="000B3785"/>
    <w:rsid w:val="000B44F0"/>
    <w:rsid w:val="000B4C43"/>
    <w:rsid w:val="000B59D4"/>
    <w:rsid w:val="000B74D1"/>
    <w:rsid w:val="000C4C30"/>
    <w:rsid w:val="000D31AD"/>
    <w:rsid w:val="000D474E"/>
    <w:rsid w:val="000D4E2E"/>
    <w:rsid w:val="000F1C3E"/>
    <w:rsid w:val="000F5230"/>
    <w:rsid w:val="000F5F5D"/>
    <w:rsid w:val="000F700A"/>
    <w:rsid w:val="000F794C"/>
    <w:rsid w:val="001003AC"/>
    <w:rsid w:val="001016A9"/>
    <w:rsid w:val="001060D6"/>
    <w:rsid w:val="00106713"/>
    <w:rsid w:val="00107EF8"/>
    <w:rsid w:val="001116D2"/>
    <w:rsid w:val="00112503"/>
    <w:rsid w:val="00117A22"/>
    <w:rsid w:val="00120C62"/>
    <w:rsid w:val="0012499C"/>
    <w:rsid w:val="00124EDD"/>
    <w:rsid w:val="00125437"/>
    <w:rsid w:val="00131F34"/>
    <w:rsid w:val="0013327E"/>
    <w:rsid w:val="00133DE8"/>
    <w:rsid w:val="00134FCE"/>
    <w:rsid w:val="00137A4B"/>
    <w:rsid w:val="00141219"/>
    <w:rsid w:val="0014229F"/>
    <w:rsid w:val="00142C27"/>
    <w:rsid w:val="00143188"/>
    <w:rsid w:val="001441A4"/>
    <w:rsid w:val="0014427A"/>
    <w:rsid w:val="001549F0"/>
    <w:rsid w:val="00155008"/>
    <w:rsid w:val="00162C09"/>
    <w:rsid w:val="00170A4F"/>
    <w:rsid w:val="0017262B"/>
    <w:rsid w:val="00172F79"/>
    <w:rsid w:val="0017605F"/>
    <w:rsid w:val="001778F6"/>
    <w:rsid w:val="001800EE"/>
    <w:rsid w:val="00183234"/>
    <w:rsid w:val="00183889"/>
    <w:rsid w:val="001840BD"/>
    <w:rsid w:val="00186D26"/>
    <w:rsid w:val="00192495"/>
    <w:rsid w:val="00193B16"/>
    <w:rsid w:val="001974F8"/>
    <w:rsid w:val="00197F40"/>
    <w:rsid w:val="001A0309"/>
    <w:rsid w:val="001A3824"/>
    <w:rsid w:val="001B1728"/>
    <w:rsid w:val="001B2A02"/>
    <w:rsid w:val="001B419A"/>
    <w:rsid w:val="001B44DB"/>
    <w:rsid w:val="001B54D5"/>
    <w:rsid w:val="001B55C7"/>
    <w:rsid w:val="001B5936"/>
    <w:rsid w:val="001B64E0"/>
    <w:rsid w:val="001C45F1"/>
    <w:rsid w:val="001D3574"/>
    <w:rsid w:val="001D5183"/>
    <w:rsid w:val="001D5AC3"/>
    <w:rsid w:val="001D5D84"/>
    <w:rsid w:val="001D7F0E"/>
    <w:rsid w:val="001E1E5D"/>
    <w:rsid w:val="001E5085"/>
    <w:rsid w:val="001E6CDB"/>
    <w:rsid w:val="001E6DAD"/>
    <w:rsid w:val="001F1D8D"/>
    <w:rsid w:val="001F207F"/>
    <w:rsid w:val="001F5CB2"/>
    <w:rsid w:val="002012C9"/>
    <w:rsid w:val="0020226E"/>
    <w:rsid w:val="002026C1"/>
    <w:rsid w:val="00202D53"/>
    <w:rsid w:val="002066D3"/>
    <w:rsid w:val="0020795E"/>
    <w:rsid w:val="002129EE"/>
    <w:rsid w:val="002137AB"/>
    <w:rsid w:val="00214A83"/>
    <w:rsid w:val="002152B2"/>
    <w:rsid w:val="00216D9B"/>
    <w:rsid w:val="00223F0F"/>
    <w:rsid w:val="002245FC"/>
    <w:rsid w:val="002256F3"/>
    <w:rsid w:val="0022739C"/>
    <w:rsid w:val="00230535"/>
    <w:rsid w:val="00230898"/>
    <w:rsid w:val="0023154E"/>
    <w:rsid w:val="00232A92"/>
    <w:rsid w:val="00232DCE"/>
    <w:rsid w:val="002401B0"/>
    <w:rsid w:val="00241470"/>
    <w:rsid w:val="002421DA"/>
    <w:rsid w:val="00243346"/>
    <w:rsid w:val="00250A38"/>
    <w:rsid w:val="00250E71"/>
    <w:rsid w:val="00251435"/>
    <w:rsid w:val="002517EF"/>
    <w:rsid w:val="00254647"/>
    <w:rsid w:val="00260E43"/>
    <w:rsid w:val="00261BE8"/>
    <w:rsid w:val="00262788"/>
    <w:rsid w:val="00272485"/>
    <w:rsid w:val="002738A9"/>
    <w:rsid w:val="00274AE3"/>
    <w:rsid w:val="002818A8"/>
    <w:rsid w:val="00282C79"/>
    <w:rsid w:val="0028391C"/>
    <w:rsid w:val="0029145B"/>
    <w:rsid w:val="00291906"/>
    <w:rsid w:val="00293554"/>
    <w:rsid w:val="00296AA1"/>
    <w:rsid w:val="00297337"/>
    <w:rsid w:val="002975C0"/>
    <w:rsid w:val="002A250F"/>
    <w:rsid w:val="002A2957"/>
    <w:rsid w:val="002A5929"/>
    <w:rsid w:val="002A5AED"/>
    <w:rsid w:val="002A7C7B"/>
    <w:rsid w:val="002B04F5"/>
    <w:rsid w:val="002B4212"/>
    <w:rsid w:val="002B76E9"/>
    <w:rsid w:val="002C2887"/>
    <w:rsid w:val="002C5C51"/>
    <w:rsid w:val="002C6F84"/>
    <w:rsid w:val="002C7A12"/>
    <w:rsid w:val="002D05C6"/>
    <w:rsid w:val="002D0713"/>
    <w:rsid w:val="002D1F07"/>
    <w:rsid w:val="002D402F"/>
    <w:rsid w:val="002D4C50"/>
    <w:rsid w:val="002D6C36"/>
    <w:rsid w:val="002E0119"/>
    <w:rsid w:val="002E6539"/>
    <w:rsid w:val="002E6BD7"/>
    <w:rsid w:val="002E713D"/>
    <w:rsid w:val="002F52F8"/>
    <w:rsid w:val="002F547D"/>
    <w:rsid w:val="003033EA"/>
    <w:rsid w:val="003062D2"/>
    <w:rsid w:val="0031099E"/>
    <w:rsid w:val="00312267"/>
    <w:rsid w:val="00315469"/>
    <w:rsid w:val="003154D1"/>
    <w:rsid w:val="003155F6"/>
    <w:rsid w:val="00315B85"/>
    <w:rsid w:val="003160CE"/>
    <w:rsid w:val="00316924"/>
    <w:rsid w:val="00322464"/>
    <w:rsid w:val="003231C7"/>
    <w:rsid w:val="003233B3"/>
    <w:rsid w:val="00326139"/>
    <w:rsid w:val="003269A0"/>
    <w:rsid w:val="00327954"/>
    <w:rsid w:val="003308A2"/>
    <w:rsid w:val="00331E8A"/>
    <w:rsid w:val="00332E99"/>
    <w:rsid w:val="0033469C"/>
    <w:rsid w:val="00336680"/>
    <w:rsid w:val="003405EC"/>
    <w:rsid w:val="00341E44"/>
    <w:rsid w:val="00342DCC"/>
    <w:rsid w:val="003529FE"/>
    <w:rsid w:val="00352B79"/>
    <w:rsid w:val="00352D35"/>
    <w:rsid w:val="00353CCA"/>
    <w:rsid w:val="00356052"/>
    <w:rsid w:val="003604B0"/>
    <w:rsid w:val="00361BB8"/>
    <w:rsid w:val="00365B93"/>
    <w:rsid w:val="00365F28"/>
    <w:rsid w:val="0036739F"/>
    <w:rsid w:val="00367F9E"/>
    <w:rsid w:val="003719A3"/>
    <w:rsid w:val="003725EC"/>
    <w:rsid w:val="00373F72"/>
    <w:rsid w:val="00375A3F"/>
    <w:rsid w:val="00375C87"/>
    <w:rsid w:val="00377417"/>
    <w:rsid w:val="00377EF8"/>
    <w:rsid w:val="00380B2D"/>
    <w:rsid w:val="003831DF"/>
    <w:rsid w:val="003832E6"/>
    <w:rsid w:val="0038473C"/>
    <w:rsid w:val="00384B2B"/>
    <w:rsid w:val="00385CAE"/>
    <w:rsid w:val="0039005C"/>
    <w:rsid w:val="0039146D"/>
    <w:rsid w:val="00394CE8"/>
    <w:rsid w:val="0039519F"/>
    <w:rsid w:val="0039584F"/>
    <w:rsid w:val="00396363"/>
    <w:rsid w:val="003A6B58"/>
    <w:rsid w:val="003B13AC"/>
    <w:rsid w:val="003B235E"/>
    <w:rsid w:val="003B2B8C"/>
    <w:rsid w:val="003B31AE"/>
    <w:rsid w:val="003B6814"/>
    <w:rsid w:val="003B69E1"/>
    <w:rsid w:val="003C44B9"/>
    <w:rsid w:val="003D7A3E"/>
    <w:rsid w:val="003E0C57"/>
    <w:rsid w:val="003E7CD5"/>
    <w:rsid w:val="003F246A"/>
    <w:rsid w:val="003F6303"/>
    <w:rsid w:val="003F74DF"/>
    <w:rsid w:val="003F7883"/>
    <w:rsid w:val="004001A6"/>
    <w:rsid w:val="00404CE5"/>
    <w:rsid w:val="0040525D"/>
    <w:rsid w:val="0040631C"/>
    <w:rsid w:val="00410E8A"/>
    <w:rsid w:val="00411BF6"/>
    <w:rsid w:val="00411EBA"/>
    <w:rsid w:val="004145EE"/>
    <w:rsid w:val="004153AD"/>
    <w:rsid w:val="00416744"/>
    <w:rsid w:val="00424AEF"/>
    <w:rsid w:val="00426215"/>
    <w:rsid w:val="004263AB"/>
    <w:rsid w:val="004278C9"/>
    <w:rsid w:val="00437CCD"/>
    <w:rsid w:val="004404CC"/>
    <w:rsid w:val="00444594"/>
    <w:rsid w:val="00446031"/>
    <w:rsid w:val="0044614D"/>
    <w:rsid w:val="0044770B"/>
    <w:rsid w:val="00450FF7"/>
    <w:rsid w:val="00452F36"/>
    <w:rsid w:val="004546E0"/>
    <w:rsid w:val="004569E2"/>
    <w:rsid w:val="00461A18"/>
    <w:rsid w:val="004651C4"/>
    <w:rsid w:val="00467518"/>
    <w:rsid w:val="00467810"/>
    <w:rsid w:val="00470D9B"/>
    <w:rsid w:val="0047256D"/>
    <w:rsid w:val="004743C8"/>
    <w:rsid w:val="004744C8"/>
    <w:rsid w:val="0047459C"/>
    <w:rsid w:val="00476331"/>
    <w:rsid w:val="0047668B"/>
    <w:rsid w:val="00483732"/>
    <w:rsid w:val="00486B88"/>
    <w:rsid w:val="004876BC"/>
    <w:rsid w:val="004879B1"/>
    <w:rsid w:val="00493399"/>
    <w:rsid w:val="004974B0"/>
    <w:rsid w:val="004A0E7F"/>
    <w:rsid w:val="004A1810"/>
    <w:rsid w:val="004A334F"/>
    <w:rsid w:val="004A57A8"/>
    <w:rsid w:val="004A5D69"/>
    <w:rsid w:val="004A74D9"/>
    <w:rsid w:val="004B0470"/>
    <w:rsid w:val="004B0729"/>
    <w:rsid w:val="004B1696"/>
    <w:rsid w:val="004B3A06"/>
    <w:rsid w:val="004B45B9"/>
    <w:rsid w:val="004B5575"/>
    <w:rsid w:val="004B65C2"/>
    <w:rsid w:val="004B707E"/>
    <w:rsid w:val="004B78A1"/>
    <w:rsid w:val="004D3C8A"/>
    <w:rsid w:val="004E2797"/>
    <w:rsid w:val="004E3E95"/>
    <w:rsid w:val="004E4D6A"/>
    <w:rsid w:val="004E78D1"/>
    <w:rsid w:val="004E7D05"/>
    <w:rsid w:val="004F1477"/>
    <w:rsid w:val="004F33FD"/>
    <w:rsid w:val="004F5CBD"/>
    <w:rsid w:val="004F6759"/>
    <w:rsid w:val="00501A9E"/>
    <w:rsid w:val="005028AA"/>
    <w:rsid w:val="00503AE0"/>
    <w:rsid w:val="00503FAF"/>
    <w:rsid w:val="00505159"/>
    <w:rsid w:val="00505C43"/>
    <w:rsid w:val="00506C0A"/>
    <w:rsid w:val="00507122"/>
    <w:rsid w:val="00511E23"/>
    <w:rsid w:val="00512A66"/>
    <w:rsid w:val="00512A7E"/>
    <w:rsid w:val="00514D6F"/>
    <w:rsid w:val="00516122"/>
    <w:rsid w:val="00517B4C"/>
    <w:rsid w:val="00522BA4"/>
    <w:rsid w:val="00522C66"/>
    <w:rsid w:val="005244D1"/>
    <w:rsid w:val="00525261"/>
    <w:rsid w:val="0052712E"/>
    <w:rsid w:val="00527605"/>
    <w:rsid w:val="005279A9"/>
    <w:rsid w:val="00530FF1"/>
    <w:rsid w:val="00531F26"/>
    <w:rsid w:val="0053408A"/>
    <w:rsid w:val="005340C7"/>
    <w:rsid w:val="00534D8B"/>
    <w:rsid w:val="005357CD"/>
    <w:rsid w:val="00535AB1"/>
    <w:rsid w:val="00536CC8"/>
    <w:rsid w:val="0054113D"/>
    <w:rsid w:val="00543516"/>
    <w:rsid w:val="00544A77"/>
    <w:rsid w:val="00550B67"/>
    <w:rsid w:val="00551985"/>
    <w:rsid w:val="00551BBB"/>
    <w:rsid w:val="005574BC"/>
    <w:rsid w:val="00560D63"/>
    <w:rsid w:val="0056188D"/>
    <w:rsid w:val="005660CE"/>
    <w:rsid w:val="005670A4"/>
    <w:rsid w:val="00567701"/>
    <w:rsid w:val="00567D19"/>
    <w:rsid w:val="005715C2"/>
    <w:rsid w:val="00574A2B"/>
    <w:rsid w:val="005807B1"/>
    <w:rsid w:val="00580ABD"/>
    <w:rsid w:val="0058259B"/>
    <w:rsid w:val="00584AC6"/>
    <w:rsid w:val="0058549F"/>
    <w:rsid w:val="00585A84"/>
    <w:rsid w:val="00586777"/>
    <w:rsid w:val="00590090"/>
    <w:rsid w:val="00590644"/>
    <w:rsid w:val="00591643"/>
    <w:rsid w:val="00594BE6"/>
    <w:rsid w:val="005959AA"/>
    <w:rsid w:val="005A6D42"/>
    <w:rsid w:val="005B21AB"/>
    <w:rsid w:val="005B317F"/>
    <w:rsid w:val="005B51EE"/>
    <w:rsid w:val="005C23E6"/>
    <w:rsid w:val="005C3EA6"/>
    <w:rsid w:val="005C3F1A"/>
    <w:rsid w:val="005C5699"/>
    <w:rsid w:val="005C6EDA"/>
    <w:rsid w:val="005C7508"/>
    <w:rsid w:val="005D0A1D"/>
    <w:rsid w:val="005D2447"/>
    <w:rsid w:val="005D5A36"/>
    <w:rsid w:val="005E0B74"/>
    <w:rsid w:val="005E1A6E"/>
    <w:rsid w:val="005E2835"/>
    <w:rsid w:val="005E5BC6"/>
    <w:rsid w:val="005F2259"/>
    <w:rsid w:val="005F69F2"/>
    <w:rsid w:val="00604767"/>
    <w:rsid w:val="00605603"/>
    <w:rsid w:val="00605D37"/>
    <w:rsid w:val="006071FB"/>
    <w:rsid w:val="00607425"/>
    <w:rsid w:val="0061195B"/>
    <w:rsid w:val="006144D4"/>
    <w:rsid w:val="006152AE"/>
    <w:rsid w:val="00616751"/>
    <w:rsid w:val="006204EE"/>
    <w:rsid w:val="00621613"/>
    <w:rsid w:val="00624428"/>
    <w:rsid w:val="00624CA0"/>
    <w:rsid w:val="00631387"/>
    <w:rsid w:val="006336F6"/>
    <w:rsid w:val="00637A36"/>
    <w:rsid w:val="006413EE"/>
    <w:rsid w:val="006429A5"/>
    <w:rsid w:val="00646A2A"/>
    <w:rsid w:val="00647464"/>
    <w:rsid w:val="00652961"/>
    <w:rsid w:val="006532C1"/>
    <w:rsid w:val="00653A3C"/>
    <w:rsid w:val="00653A69"/>
    <w:rsid w:val="006540E4"/>
    <w:rsid w:val="00654B8B"/>
    <w:rsid w:val="00657679"/>
    <w:rsid w:val="006616D7"/>
    <w:rsid w:val="00662E4E"/>
    <w:rsid w:val="00663C90"/>
    <w:rsid w:val="0066405A"/>
    <w:rsid w:val="00666971"/>
    <w:rsid w:val="00672090"/>
    <w:rsid w:val="00677819"/>
    <w:rsid w:val="00680F69"/>
    <w:rsid w:val="00681450"/>
    <w:rsid w:val="006829D8"/>
    <w:rsid w:val="00684457"/>
    <w:rsid w:val="00692415"/>
    <w:rsid w:val="006941B1"/>
    <w:rsid w:val="00697872"/>
    <w:rsid w:val="006A1FB9"/>
    <w:rsid w:val="006A7DB1"/>
    <w:rsid w:val="006B0202"/>
    <w:rsid w:val="006B0270"/>
    <w:rsid w:val="006B3BEA"/>
    <w:rsid w:val="006C21E3"/>
    <w:rsid w:val="006C57A3"/>
    <w:rsid w:val="006C6AB8"/>
    <w:rsid w:val="006C7719"/>
    <w:rsid w:val="006D043A"/>
    <w:rsid w:val="006D1B66"/>
    <w:rsid w:val="006D39B5"/>
    <w:rsid w:val="006D4423"/>
    <w:rsid w:val="006D4499"/>
    <w:rsid w:val="006D4C06"/>
    <w:rsid w:val="006D5941"/>
    <w:rsid w:val="006D67A6"/>
    <w:rsid w:val="006D6E86"/>
    <w:rsid w:val="006D7CF6"/>
    <w:rsid w:val="006E0FB9"/>
    <w:rsid w:val="006E3AEB"/>
    <w:rsid w:val="006E5BB0"/>
    <w:rsid w:val="006E6392"/>
    <w:rsid w:val="006F09BF"/>
    <w:rsid w:val="006F2BA8"/>
    <w:rsid w:val="006F6234"/>
    <w:rsid w:val="007042F1"/>
    <w:rsid w:val="00705594"/>
    <w:rsid w:val="007068FC"/>
    <w:rsid w:val="007111DE"/>
    <w:rsid w:val="0071138E"/>
    <w:rsid w:val="00712C2E"/>
    <w:rsid w:val="007200C5"/>
    <w:rsid w:val="00721AF5"/>
    <w:rsid w:val="007236B9"/>
    <w:rsid w:val="007246DB"/>
    <w:rsid w:val="00725C7B"/>
    <w:rsid w:val="00730A0E"/>
    <w:rsid w:val="0073592F"/>
    <w:rsid w:val="00736794"/>
    <w:rsid w:val="007372CB"/>
    <w:rsid w:val="0073780B"/>
    <w:rsid w:val="007402F7"/>
    <w:rsid w:val="0074454C"/>
    <w:rsid w:val="0074651B"/>
    <w:rsid w:val="00747E2A"/>
    <w:rsid w:val="00752008"/>
    <w:rsid w:val="00760506"/>
    <w:rsid w:val="00761DDB"/>
    <w:rsid w:val="0076236A"/>
    <w:rsid w:val="007644A5"/>
    <w:rsid w:val="0076481E"/>
    <w:rsid w:val="00765951"/>
    <w:rsid w:val="0077533C"/>
    <w:rsid w:val="00776B24"/>
    <w:rsid w:val="00777533"/>
    <w:rsid w:val="00777AC1"/>
    <w:rsid w:val="00780B2A"/>
    <w:rsid w:val="00780F91"/>
    <w:rsid w:val="007827CF"/>
    <w:rsid w:val="00784D61"/>
    <w:rsid w:val="00785205"/>
    <w:rsid w:val="00787FB1"/>
    <w:rsid w:val="0079006D"/>
    <w:rsid w:val="00792B1F"/>
    <w:rsid w:val="007957C6"/>
    <w:rsid w:val="007A0D4D"/>
    <w:rsid w:val="007A1442"/>
    <w:rsid w:val="007A4C21"/>
    <w:rsid w:val="007A69D7"/>
    <w:rsid w:val="007B0302"/>
    <w:rsid w:val="007B0DD4"/>
    <w:rsid w:val="007B190E"/>
    <w:rsid w:val="007B1A1E"/>
    <w:rsid w:val="007B1C66"/>
    <w:rsid w:val="007B38FD"/>
    <w:rsid w:val="007B59DC"/>
    <w:rsid w:val="007B5D8E"/>
    <w:rsid w:val="007B6F27"/>
    <w:rsid w:val="007C1FC3"/>
    <w:rsid w:val="007C48D2"/>
    <w:rsid w:val="007C5D90"/>
    <w:rsid w:val="007D0614"/>
    <w:rsid w:val="007D759B"/>
    <w:rsid w:val="007E11D8"/>
    <w:rsid w:val="007E2700"/>
    <w:rsid w:val="007E4344"/>
    <w:rsid w:val="007E6025"/>
    <w:rsid w:val="007E79B3"/>
    <w:rsid w:val="007F0E88"/>
    <w:rsid w:val="007F389C"/>
    <w:rsid w:val="00800566"/>
    <w:rsid w:val="0080192A"/>
    <w:rsid w:val="00801A21"/>
    <w:rsid w:val="008021DF"/>
    <w:rsid w:val="008034D5"/>
    <w:rsid w:val="00804380"/>
    <w:rsid w:val="00807AB2"/>
    <w:rsid w:val="00812467"/>
    <w:rsid w:val="00813436"/>
    <w:rsid w:val="00813574"/>
    <w:rsid w:val="00815632"/>
    <w:rsid w:val="008159BA"/>
    <w:rsid w:val="00817474"/>
    <w:rsid w:val="00820EC6"/>
    <w:rsid w:val="008225F5"/>
    <w:rsid w:val="00823A45"/>
    <w:rsid w:val="00823FA7"/>
    <w:rsid w:val="0082488D"/>
    <w:rsid w:val="00830EC1"/>
    <w:rsid w:val="00831539"/>
    <w:rsid w:val="00833254"/>
    <w:rsid w:val="0083369E"/>
    <w:rsid w:val="008347F1"/>
    <w:rsid w:val="00835857"/>
    <w:rsid w:val="008369D7"/>
    <w:rsid w:val="0084455E"/>
    <w:rsid w:val="00844FDE"/>
    <w:rsid w:val="00846CFE"/>
    <w:rsid w:val="00847048"/>
    <w:rsid w:val="00854D4E"/>
    <w:rsid w:val="00855619"/>
    <w:rsid w:val="008561AD"/>
    <w:rsid w:val="00860599"/>
    <w:rsid w:val="00860A2E"/>
    <w:rsid w:val="0086600D"/>
    <w:rsid w:val="00871C07"/>
    <w:rsid w:val="00871D1E"/>
    <w:rsid w:val="008747B8"/>
    <w:rsid w:val="0087639A"/>
    <w:rsid w:val="00880D90"/>
    <w:rsid w:val="008811AA"/>
    <w:rsid w:val="00882747"/>
    <w:rsid w:val="00882976"/>
    <w:rsid w:val="00885319"/>
    <w:rsid w:val="00885E41"/>
    <w:rsid w:val="008910AD"/>
    <w:rsid w:val="008948F7"/>
    <w:rsid w:val="00894DF8"/>
    <w:rsid w:val="008978D7"/>
    <w:rsid w:val="008A134F"/>
    <w:rsid w:val="008A220C"/>
    <w:rsid w:val="008B1DDB"/>
    <w:rsid w:val="008B59A0"/>
    <w:rsid w:val="008C1971"/>
    <w:rsid w:val="008C2F7E"/>
    <w:rsid w:val="008D06C9"/>
    <w:rsid w:val="008D0B0E"/>
    <w:rsid w:val="008D5966"/>
    <w:rsid w:val="008E2FDE"/>
    <w:rsid w:val="008E527F"/>
    <w:rsid w:val="008E5287"/>
    <w:rsid w:val="008E5D29"/>
    <w:rsid w:val="008E5FA4"/>
    <w:rsid w:val="008E640E"/>
    <w:rsid w:val="008E6816"/>
    <w:rsid w:val="008E7051"/>
    <w:rsid w:val="008F2AD8"/>
    <w:rsid w:val="008F6A5D"/>
    <w:rsid w:val="008F6CED"/>
    <w:rsid w:val="00900076"/>
    <w:rsid w:val="00901DC3"/>
    <w:rsid w:val="009028DD"/>
    <w:rsid w:val="00903674"/>
    <w:rsid w:val="0090540F"/>
    <w:rsid w:val="00905C58"/>
    <w:rsid w:val="0091138F"/>
    <w:rsid w:val="009159AB"/>
    <w:rsid w:val="009168A8"/>
    <w:rsid w:val="00917A06"/>
    <w:rsid w:val="009207D9"/>
    <w:rsid w:val="00922A59"/>
    <w:rsid w:val="00923FFA"/>
    <w:rsid w:val="00924162"/>
    <w:rsid w:val="009253BC"/>
    <w:rsid w:val="00925F65"/>
    <w:rsid w:val="009271F7"/>
    <w:rsid w:val="00927D1D"/>
    <w:rsid w:val="00942314"/>
    <w:rsid w:val="009433AA"/>
    <w:rsid w:val="00943664"/>
    <w:rsid w:val="009458B6"/>
    <w:rsid w:val="0094766A"/>
    <w:rsid w:val="00950157"/>
    <w:rsid w:val="009509D0"/>
    <w:rsid w:val="00950CB3"/>
    <w:rsid w:val="00952792"/>
    <w:rsid w:val="00954FCE"/>
    <w:rsid w:val="00956EF8"/>
    <w:rsid w:val="00963C34"/>
    <w:rsid w:val="00967221"/>
    <w:rsid w:val="00976AAE"/>
    <w:rsid w:val="009775F5"/>
    <w:rsid w:val="00981313"/>
    <w:rsid w:val="0098249C"/>
    <w:rsid w:val="009829CF"/>
    <w:rsid w:val="00982AFA"/>
    <w:rsid w:val="00983BC7"/>
    <w:rsid w:val="0098509A"/>
    <w:rsid w:val="00985286"/>
    <w:rsid w:val="00990071"/>
    <w:rsid w:val="009907DF"/>
    <w:rsid w:val="00991541"/>
    <w:rsid w:val="00995099"/>
    <w:rsid w:val="00995319"/>
    <w:rsid w:val="009A0486"/>
    <w:rsid w:val="009A0C1B"/>
    <w:rsid w:val="009A3763"/>
    <w:rsid w:val="009A7F39"/>
    <w:rsid w:val="009B399C"/>
    <w:rsid w:val="009B3BF9"/>
    <w:rsid w:val="009B41D6"/>
    <w:rsid w:val="009B472B"/>
    <w:rsid w:val="009C5343"/>
    <w:rsid w:val="009D2013"/>
    <w:rsid w:val="009D2565"/>
    <w:rsid w:val="009D2D72"/>
    <w:rsid w:val="009D37FC"/>
    <w:rsid w:val="009D49E4"/>
    <w:rsid w:val="009D4B64"/>
    <w:rsid w:val="009D5153"/>
    <w:rsid w:val="009D58BE"/>
    <w:rsid w:val="009D675B"/>
    <w:rsid w:val="009E0703"/>
    <w:rsid w:val="009E16EC"/>
    <w:rsid w:val="009E2892"/>
    <w:rsid w:val="009E4C2B"/>
    <w:rsid w:val="009E5D71"/>
    <w:rsid w:val="009F0949"/>
    <w:rsid w:val="009F3D5D"/>
    <w:rsid w:val="00A01F8D"/>
    <w:rsid w:val="00A02927"/>
    <w:rsid w:val="00A02F44"/>
    <w:rsid w:val="00A057D4"/>
    <w:rsid w:val="00A072B3"/>
    <w:rsid w:val="00A12F71"/>
    <w:rsid w:val="00A1400D"/>
    <w:rsid w:val="00A200D5"/>
    <w:rsid w:val="00A20CC6"/>
    <w:rsid w:val="00A21C74"/>
    <w:rsid w:val="00A24BF4"/>
    <w:rsid w:val="00A24E24"/>
    <w:rsid w:val="00A25332"/>
    <w:rsid w:val="00A30B63"/>
    <w:rsid w:val="00A31EF3"/>
    <w:rsid w:val="00A33626"/>
    <w:rsid w:val="00A33A46"/>
    <w:rsid w:val="00A35BA2"/>
    <w:rsid w:val="00A36858"/>
    <w:rsid w:val="00A42F51"/>
    <w:rsid w:val="00A43BCD"/>
    <w:rsid w:val="00A44487"/>
    <w:rsid w:val="00A44782"/>
    <w:rsid w:val="00A47FFB"/>
    <w:rsid w:val="00A52FE5"/>
    <w:rsid w:val="00A5473E"/>
    <w:rsid w:val="00A5725B"/>
    <w:rsid w:val="00A57E8F"/>
    <w:rsid w:val="00A606F3"/>
    <w:rsid w:val="00A60DB8"/>
    <w:rsid w:val="00A64344"/>
    <w:rsid w:val="00A65AA1"/>
    <w:rsid w:val="00A675B0"/>
    <w:rsid w:val="00A732C8"/>
    <w:rsid w:val="00A740BF"/>
    <w:rsid w:val="00A77ED0"/>
    <w:rsid w:val="00A80826"/>
    <w:rsid w:val="00A80B79"/>
    <w:rsid w:val="00A816F7"/>
    <w:rsid w:val="00A81B05"/>
    <w:rsid w:val="00A8239C"/>
    <w:rsid w:val="00A823EE"/>
    <w:rsid w:val="00A826D8"/>
    <w:rsid w:val="00A905BC"/>
    <w:rsid w:val="00A905D2"/>
    <w:rsid w:val="00A93686"/>
    <w:rsid w:val="00A9386E"/>
    <w:rsid w:val="00A97913"/>
    <w:rsid w:val="00AA1586"/>
    <w:rsid w:val="00AA2A2F"/>
    <w:rsid w:val="00AA5A1B"/>
    <w:rsid w:val="00AA6E8C"/>
    <w:rsid w:val="00AB19DE"/>
    <w:rsid w:val="00AC0DDA"/>
    <w:rsid w:val="00AC14D4"/>
    <w:rsid w:val="00AC779C"/>
    <w:rsid w:val="00AD04F3"/>
    <w:rsid w:val="00AD1E2E"/>
    <w:rsid w:val="00AD2193"/>
    <w:rsid w:val="00AE334D"/>
    <w:rsid w:val="00AF1E9B"/>
    <w:rsid w:val="00AF6FA8"/>
    <w:rsid w:val="00B01167"/>
    <w:rsid w:val="00B0403A"/>
    <w:rsid w:val="00B042B9"/>
    <w:rsid w:val="00B05157"/>
    <w:rsid w:val="00B05E2D"/>
    <w:rsid w:val="00B10FFE"/>
    <w:rsid w:val="00B1126A"/>
    <w:rsid w:val="00B14C3F"/>
    <w:rsid w:val="00B17C8E"/>
    <w:rsid w:val="00B201BF"/>
    <w:rsid w:val="00B20464"/>
    <w:rsid w:val="00B20B0A"/>
    <w:rsid w:val="00B210BB"/>
    <w:rsid w:val="00B23B51"/>
    <w:rsid w:val="00B24F98"/>
    <w:rsid w:val="00B3237A"/>
    <w:rsid w:val="00B340B9"/>
    <w:rsid w:val="00B35A8F"/>
    <w:rsid w:val="00B35DB4"/>
    <w:rsid w:val="00B36483"/>
    <w:rsid w:val="00B36D88"/>
    <w:rsid w:val="00B378AB"/>
    <w:rsid w:val="00B4103D"/>
    <w:rsid w:val="00B413AE"/>
    <w:rsid w:val="00B422DC"/>
    <w:rsid w:val="00B46706"/>
    <w:rsid w:val="00B46A4A"/>
    <w:rsid w:val="00B52EE6"/>
    <w:rsid w:val="00B5301E"/>
    <w:rsid w:val="00B5467E"/>
    <w:rsid w:val="00B61019"/>
    <w:rsid w:val="00B61F95"/>
    <w:rsid w:val="00B650B6"/>
    <w:rsid w:val="00B65DA2"/>
    <w:rsid w:val="00B66209"/>
    <w:rsid w:val="00B71B15"/>
    <w:rsid w:val="00B72CAF"/>
    <w:rsid w:val="00B800F9"/>
    <w:rsid w:val="00B84148"/>
    <w:rsid w:val="00B85DDA"/>
    <w:rsid w:val="00B86636"/>
    <w:rsid w:val="00B90678"/>
    <w:rsid w:val="00B909C2"/>
    <w:rsid w:val="00B9448B"/>
    <w:rsid w:val="00BA6595"/>
    <w:rsid w:val="00BB37D0"/>
    <w:rsid w:val="00BB4B79"/>
    <w:rsid w:val="00BB4ECA"/>
    <w:rsid w:val="00BB528E"/>
    <w:rsid w:val="00BB556E"/>
    <w:rsid w:val="00BB5E44"/>
    <w:rsid w:val="00BB67BE"/>
    <w:rsid w:val="00BB6CCA"/>
    <w:rsid w:val="00BC35DE"/>
    <w:rsid w:val="00BC4742"/>
    <w:rsid w:val="00BC4874"/>
    <w:rsid w:val="00BC4895"/>
    <w:rsid w:val="00BC57EA"/>
    <w:rsid w:val="00BC6A90"/>
    <w:rsid w:val="00BC7F15"/>
    <w:rsid w:val="00BE145D"/>
    <w:rsid w:val="00BE18A1"/>
    <w:rsid w:val="00BE1AED"/>
    <w:rsid w:val="00BE1C70"/>
    <w:rsid w:val="00BE2E35"/>
    <w:rsid w:val="00BE31BE"/>
    <w:rsid w:val="00BE5430"/>
    <w:rsid w:val="00BE64F8"/>
    <w:rsid w:val="00BE7FCF"/>
    <w:rsid w:val="00BF0358"/>
    <w:rsid w:val="00BF126E"/>
    <w:rsid w:val="00BF238A"/>
    <w:rsid w:val="00BF2776"/>
    <w:rsid w:val="00BF39EF"/>
    <w:rsid w:val="00BF3F04"/>
    <w:rsid w:val="00BF630F"/>
    <w:rsid w:val="00BF75C9"/>
    <w:rsid w:val="00C041ED"/>
    <w:rsid w:val="00C1034A"/>
    <w:rsid w:val="00C13E45"/>
    <w:rsid w:val="00C16B3F"/>
    <w:rsid w:val="00C16D4C"/>
    <w:rsid w:val="00C24CB9"/>
    <w:rsid w:val="00C24D30"/>
    <w:rsid w:val="00C26BD0"/>
    <w:rsid w:val="00C272AC"/>
    <w:rsid w:val="00C3079F"/>
    <w:rsid w:val="00C31798"/>
    <w:rsid w:val="00C32F77"/>
    <w:rsid w:val="00C35505"/>
    <w:rsid w:val="00C35636"/>
    <w:rsid w:val="00C3646C"/>
    <w:rsid w:val="00C50695"/>
    <w:rsid w:val="00C533EC"/>
    <w:rsid w:val="00C57304"/>
    <w:rsid w:val="00C6246B"/>
    <w:rsid w:val="00C62A5A"/>
    <w:rsid w:val="00C676A1"/>
    <w:rsid w:val="00C749F5"/>
    <w:rsid w:val="00C74A84"/>
    <w:rsid w:val="00C75CC4"/>
    <w:rsid w:val="00C7736E"/>
    <w:rsid w:val="00C8072F"/>
    <w:rsid w:val="00C81B8B"/>
    <w:rsid w:val="00C83BD9"/>
    <w:rsid w:val="00C8490B"/>
    <w:rsid w:val="00C86DB0"/>
    <w:rsid w:val="00C90EA2"/>
    <w:rsid w:val="00C9182B"/>
    <w:rsid w:val="00C950C1"/>
    <w:rsid w:val="00CA0941"/>
    <w:rsid w:val="00CA13B8"/>
    <w:rsid w:val="00CA1FAA"/>
    <w:rsid w:val="00CA7578"/>
    <w:rsid w:val="00CB00C2"/>
    <w:rsid w:val="00CB0198"/>
    <w:rsid w:val="00CB37CD"/>
    <w:rsid w:val="00CB40B7"/>
    <w:rsid w:val="00CB46EC"/>
    <w:rsid w:val="00CB56DD"/>
    <w:rsid w:val="00CC1464"/>
    <w:rsid w:val="00CC681B"/>
    <w:rsid w:val="00CD1088"/>
    <w:rsid w:val="00CD3097"/>
    <w:rsid w:val="00CD67CE"/>
    <w:rsid w:val="00CD67E4"/>
    <w:rsid w:val="00CD7AF5"/>
    <w:rsid w:val="00CE2025"/>
    <w:rsid w:val="00CE4F06"/>
    <w:rsid w:val="00CE56CD"/>
    <w:rsid w:val="00CF2F77"/>
    <w:rsid w:val="00D02DCC"/>
    <w:rsid w:val="00D10DB5"/>
    <w:rsid w:val="00D11BAC"/>
    <w:rsid w:val="00D13EAC"/>
    <w:rsid w:val="00D13F70"/>
    <w:rsid w:val="00D14AAF"/>
    <w:rsid w:val="00D1691C"/>
    <w:rsid w:val="00D20D82"/>
    <w:rsid w:val="00D24C25"/>
    <w:rsid w:val="00D25D50"/>
    <w:rsid w:val="00D26457"/>
    <w:rsid w:val="00D31685"/>
    <w:rsid w:val="00D3331A"/>
    <w:rsid w:val="00D33D21"/>
    <w:rsid w:val="00D34BA5"/>
    <w:rsid w:val="00D35BB2"/>
    <w:rsid w:val="00D36001"/>
    <w:rsid w:val="00D373BD"/>
    <w:rsid w:val="00D40063"/>
    <w:rsid w:val="00D43205"/>
    <w:rsid w:val="00D45993"/>
    <w:rsid w:val="00D4749F"/>
    <w:rsid w:val="00D47707"/>
    <w:rsid w:val="00D54385"/>
    <w:rsid w:val="00D61D5D"/>
    <w:rsid w:val="00D63363"/>
    <w:rsid w:val="00D64785"/>
    <w:rsid w:val="00D648B6"/>
    <w:rsid w:val="00D669C2"/>
    <w:rsid w:val="00D678FB"/>
    <w:rsid w:val="00D67CE6"/>
    <w:rsid w:val="00D73353"/>
    <w:rsid w:val="00D73B2C"/>
    <w:rsid w:val="00D7436B"/>
    <w:rsid w:val="00D753CB"/>
    <w:rsid w:val="00D75B21"/>
    <w:rsid w:val="00D80698"/>
    <w:rsid w:val="00D82DE4"/>
    <w:rsid w:val="00D8314A"/>
    <w:rsid w:val="00D85A76"/>
    <w:rsid w:val="00D87B94"/>
    <w:rsid w:val="00D909C2"/>
    <w:rsid w:val="00D90FC1"/>
    <w:rsid w:val="00D92487"/>
    <w:rsid w:val="00D93E85"/>
    <w:rsid w:val="00D95CDC"/>
    <w:rsid w:val="00D95EE0"/>
    <w:rsid w:val="00D97B5F"/>
    <w:rsid w:val="00DA0569"/>
    <w:rsid w:val="00DA1501"/>
    <w:rsid w:val="00DA2EE1"/>
    <w:rsid w:val="00DA3176"/>
    <w:rsid w:val="00DA4A74"/>
    <w:rsid w:val="00DA6A1A"/>
    <w:rsid w:val="00DB25EE"/>
    <w:rsid w:val="00DC0033"/>
    <w:rsid w:val="00DC003E"/>
    <w:rsid w:val="00DC1499"/>
    <w:rsid w:val="00DC23F9"/>
    <w:rsid w:val="00DC28E9"/>
    <w:rsid w:val="00DC4106"/>
    <w:rsid w:val="00DC6D23"/>
    <w:rsid w:val="00DD1FE6"/>
    <w:rsid w:val="00DD3760"/>
    <w:rsid w:val="00DD6C58"/>
    <w:rsid w:val="00DD737F"/>
    <w:rsid w:val="00DD7535"/>
    <w:rsid w:val="00DE08F4"/>
    <w:rsid w:val="00DE2F5C"/>
    <w:rsid w:val="00DE364C"/>
    <w:rsid w:val="00DE40E7"/>
    <w:rsid w:val="00DE46EE"/>
    <w:rsid w:val="00DE4E3A"/>
    <w:rsid w:val="00DF37D2"/>
    <w:rsid w:val="00DF4781"/>
    <w:rsid w:val="00E00993"/>
    <w:rsid w:val="00E04FCB"/>
    <w:rsid w:val="00E06C0F"/>
    <w:rsid w:val="00E07C05"/>
    <w:rsid w:val="00E07E84"/>
    <w:rsid w:val="00E10347"/>
    <w:rsid w:val="00E11EB4"/>
    <w:rsid w:val="00E15455"/>
    <w:rsid w:val="00E166B6"/>
    <w:rsid w:val="00E178EF"/>
    <w:rsid w:val="00E17C3B"/>
    <w:rsid w:val="00E20DD1"/>
    <w:rsid w:val="00E210F9"/>
    <w:rsid w:val="00E248D3"/>
    <w:rsid w:val="00E261D5"/>
    <w:rsid w:val="00E304B3"/>
    <w:rsid w:val="00E306EE"/>
    <w:rsid w:val="00E30AA1"/>
    <w:rsid w:val="00E326F8"/>
    <w:rsid w:val="00E3356A"/>
    <w:rsid w:val="00E336C1"/>
    <w:rsid w:val="00E35CB8"/>
    <w:rsid w:val="00E3770C"/>
    <w:rsid w:val="00E405E2"/>
    <w:rsid w:val="00E43D14"/>
    <w:rsid w:val="00E46630"/>
    <w:rsid w:val="00E46FD0"/>
    <w:rsid w:val="00E518E3"/>
    <w:rsid w:val="00E52CD5"/>
    <w:rsid w:val="00E53C64"/>
    <w:rsid w:val="00E5450D"/>
    <w:rsid w:val="00E54737"/>
    <w:rsid w:val="00E5484D"/>
    <w:rsid w:val="00E61A84"/>
    <w:rsid w:val="00E63A24"/>
    <w:rsid w:val="00E6548A"/>
    <w:rsid w:val="00E66A5F"/>
    <w:rsid w:val="00E706DF"/>
    <w:rsid w:val="00E71B5B"/>
    <w:rsid w:val="00E73752"/>
    <w:rsid w:val="00E746AA"/>
    <w:rsid w:val="00E74CD8"/>
    <w:rsid w:val="00E754AF"/>
    <w:rsid w:val="00E776AF"/>
    <w:rsid w:val="00E80269"/>
    <w:rsid w:val="00E803F8"/>
    <w:rsid w:val="00E829E8"/>
    <w:rsid w:val="00E84E01"/>
    <w:rsid w:val="00E84E64"/>
    <w:rsid w:val="00E86C13"/>
    <w:rsid w:val="00E87C6E"/>
    <w:rsid w:val="00E91C66"/>
    <w:rsid w:val="00E9487F"/>
    <w:rsid w:val="00E97FB0"/>
    <w:rsid w:val="00EA06E1"/>
    <w:rsid w:val="00EA7A1F"/>
    <w:rsid w:val="00EB2EE8"/>
    <w:rsid w:val="00EB340B"/>
    <w:rsid w:val="00EB37A4"/>
    <w:rsid w:val="00EB44A8"/>
    <w:rsid w:val="00EB473B"/>
    <w:rsid w:val="00EC2B5E"/>
    <w:rsid w:val="00EC3E6B"/>
    <w:rsid w:val="00EC64ED"/>
    <w:rsid w:val="00EC69B8"/>
    <w:rsid w:val="00EC6AA9"/>
    <w:rsid w:val="00ED258D"/>
    <w:rsid w:val="00ED2C2E"/>
    <w:rsid w:val="00ED4374"/>
    <w:rsid w:val="00ED4BCD"/>
    <w:rsid w:val="00ED544E"/>
    <w:rsid w:val="00ED6086"/>
    <w:rsid w:val="00ED6CB4"/>
    <w:rsid w:val="00EE0D4B"/>
    <w:rsid w:val="00EE278D"/>
    <w:rsid w:val="00EE69BA"/>
    <w:rsid w:val="00EF0833"/>
    <w:rsid w:val="00EF2082"/>
    <w:rsid w:val="00EF279F"/>
    <w:rsid w:val="00EF2969"/>
    <w:rsid w:val="00EF2E68"/>
    <w:rsid w:val="00EF35FC"/>
    <w:rsid w:val="00EF50CB"/>
    <w:rsid w:val="00EF5638"/>
    <w:rsid w:val="00EF694E"/>
    <w:rsid w:val="00F01583"/>
    <w:rsid w:val="00F0362E"/>
    <w:rsid w:val="00F047B5"/>
    <w:rsid w:val="00F058BB"/>
    <w:rsid w:val="00F063B5"/>
    <w:rsid w:val="00F1097E"/>
    <w:rsid w:val="00F10CAB"/>
    <w:rsid w:val="00F10D0B"/>
    <w:rsid w:val="00F116D5"/>
    <w:rsid w:val="00F12CFA"/>
    <w:rsid w:val="00F13C04"/>
    <w:rsid w:val="00F16C0E"/>
    <w:rsid w:val="00F1717E"/>
    <w:rsid w:val="00F172CD"/>
    <w:rsid w:val="00F2083D"/>
    <w:rsid w:val="00F21058"/>
    <w:rsid w:val="00F2290A"/>
    <w:rsid w:val="00F23764"/>
    <w:rsid w:val="00F23BA1"/>
    <w:rsid w:val="00F37987"/>
    <w:rsid w:val="00F37B58"/>
    <w:rsid w:val="00F407D7"/>
    <w:rsid w:val="00F44E20"/>
    <w:rsid w:val="00F50E4C"/>
    <w:rsid w:val="00F563D5"/>
    <w:rsid w:val="00F56C66"/>
    <w:rsid w:val="00F56E26"/>
    <w:rsid w:val="00F572DB"/>
    <w:rsid w:val="00F601A0"/>
    <w:rsid w:val="00F60323"/>
    <w:rsid w:val="00F605CD"/>
    <w:rsid w:val="00F60612"/>
    <w:rsid w:val="00F63EDE"/>
    <w:rsid w:val="00F653DE"/>
    <w:rsid w:val="00F65BBA"/>
    <w:rsid w:val="00F669D5"/>
    <w:rsid w:val="00F703AE"/>
    <w:rsid w:val="00F72F2C"/>
    <w:rsid w:val="00F7450D"/>
    <w:rsid w:val="00F74889"/>
    <w:rsid w:val="00F76B98"/>
    <w:rsid w:val="00F81895"/>
    <w:rsid w:val="00F81942"/>
    <w:rsid w:val="00F8313C"/>
    <w:rsid w:val="00F85AC4"/>
    <w:rsid w:val="00F903B5"/>
    <w:rsid w:val="00F917B9"/>
    <w:rsid w:val="00F94F94"/>
    <w:rsid w:val="00F97F6D"/>
    <w:rsid w:val="00FA31D5"/>
    <w:rsid w:val="00FA36CB"/>
    <w:rsid w:val="00FA4DD0"/>
    <w:rsid w:val="00FA7CB3"/>
    <w:rsid w:val="00FB2E3F"/>
    <w:rsid w:val="00FB393D"/>
    <w:rsid w:val="00FB765A"/>
    <w:rsid w:val="00FC03CA"/>
    <w:rsid w:val="00FC1EAD"/>
    <w:rsid w:val="00FC2A92"/>
    <w:rsid w:val="00FC2EFD"/>
    <w:rsid w:val="00FC41EE"/>
    <w:rsid w:val="00FC60CC"/>
    <w:rsid w:val="00FC7784"/>
    <w:rsid w:val="00FD137D"/>
    <w:rsid w:val="00FD388B"/>
    <w:rsid w:val="00FD43DA"/>
    <w:rsid w:val="00FD48D4"/>
    <w:rsid w:val="00FD548E"/>
    <w:rsid w:val="00FD57C6"/>
    <w:rsid w:val="00FD6CD6"/>
    <w:rsid w:val="00FE0A3F"/>
    <w:rsid w:val="00FE34DD"/>
    <w:rsid w:val="00FE4693"/>
    <w:rsid w:val="00FE48A5"/>
    <w:rsid w:val="00FE4B1C"/>
    <w:rsid w:val="00FE7F0C"/>
    <w:rsid w:val="00FF09FC"/>
    <w:rsid w:val="00FF22FE"/>
    <w:rsid w:val="00FF3080"/>
    <w:rsid w:val="00FF413F"/>
    <w:rsid w:val="00FF5261"/>
    <w:rsid w:val="00FF5701"/>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E215440"/>
  <w15:docId w15:val="{C18A77A2-BF2D-49EE-980A-3D613A07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136"/>
    <w:rPr>
      <w:rFonts w:ascii="Times" w:eastAsia="Times" w:hAnsi="Times"/>
    </w:rPr>
  </w:style>
  <w:style w:type="paragraph" w:styleId="Heading1">
    <w:name w:val="heading 1"/>
    <w:basedOn w:val="Normal"/>
    <w:next w:val="Normal"/>
    <w:link w:val="Heading1Char"/>
    <w:qFormat/>
    <w:rsid w:val="00096136"/>
    <w:pPr>
      <w:keepNext/>
      <w:spacing w:line="480" w:lineRule="auto"/>
      <w:jc w:val="center"/>
      <w:outlineLvl w:val="0"/>
    </w:pPr>
    <w:rPr>
      <w:rFonts w:ascii="Bodoni SvtyTwo ITC TT-Bold" w:hAnsi="Bodoni SvtyTwo ITC TT-Bold"/>
      <w:sz w:val="32"/>
    </w:rPr>
  </w:style>
  <w:style w:type="paragraph" w:styleId="Heading2">
    <w:name w:val="heading 2"/>
    <w:basedOn w:val="Normal"/>
    <w:next w:val="Normal"/>
    <w:link w:val="Heading2Char"/>
    <w:uiPriority w:val="9"/>
    <w:unhideWhenUsed/>
    <w:qFormat/>
    <w:rsid w:val="0031546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068F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1546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31546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2D05C6"/>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136"/>
    <w:rPr>
      <w:rFonts w:ascii="Bodoni SvtyTwo ITC TT-Bold" w:eastAsia="Times" w:hAnsi="Bodoni SvtyTwo ITC TT-Bold" w:cs="Times New Roman"/>
      <w:sz w:val="32"/>
      <w:szCs w:val="20"/>
    </w:rPr>
  </w:style>
  <w:style w:type="paragraph" w:styleId="BodyText">
    <w:name w:val="Body Text"/>
    <w:basedOn w:val="Normal"/>
    <w:link w:val="BodyTextChar"/>
    <w:rsid w:val="00096136"/>
    <w:pPr>
      <w:spacing w:before="120"/>
      <w:ind w:firstLine="576"/>
    </w:pPr>
    <w:rPr>
      <w:rFonts w:ascii="Times New Roman" w:hAnsi="Times New Roman"/>
    </w:rPr>
  </w:style>
  <w:style w:type="character" w:customStyle="1" w:styleId="BodyTextChar">
    <w:name w:val="Body Text Char"/>
    <w:basedOn w:val="DefaultParagraphFont"/>
    <w:link w:val="BodyText"/>
    <w:rsid w:val="00096136"/>
    <w:rPr>
      <w:rFonts w:ascii="Times New Roman" w:eastAsia="Times" w:hAnsi="Times New Roman" w:cs="Times New Roman"/>
      <w:sz w:val="24"/>
      <w:szCs w:val="20"/>
    </w:rPr>
  </w:style>
  <w:style w:type="paragraph" w:customStyle="1" w:styleId="Header2">
    <w:name w:val="Header 2"/>
    <w:basedOn w:val="Heading1"/>
    <w:rsid w:val="00096136"/>
    <w:pPr>
      <w:spacing w:before="120" w:after="120" w:line="240" w:lineRule="auto"/>
      <w:jc w:val="left"/>
      <w:outlineLvl w:val="1"/>
    </w:pPr>
    <w:rPr>
      <w:rFonts w:ascii="Bodoni SvtyTwo OS ITC TT-BookIt" w:hAnsi="Bodoni SvtyTwo OS ITC TT-BookIt"/>
      <w:b/>
      <w:sz w:val="28"/>
    </w:rPr>
  </w:style>
  <w:style w:type="paragraph" w:styleId="BodyTextIndent">
    <w:name w:val="Body Text Indent"/>
    <w:basedOn w:val="Normal"/>
    <w:link w:val="BodyTextIndentChar"/>
    <w:uiPriority w:val="99"/>
    <w:semiHidden/>
    <w:unhideWhenUsed/>
    <w:rsid w:val="003269A0"/>
    <w:pPr>
      <w:spacing w:after="120"/>
      <w:ind w:left="360"/>
    </w:pPr>
  </w:style>
  <w:style w:type="character" w:customStyle="1" w:styleId="BodyTextIndentChar">
    <w:name w:val="Body Text Indent Char"/>
    <w:basedOn w:val="DefaultParagraphFont"/>
    <w:link w:val="BodyTextIndent"/>
    <w:uiPriority w:val="99"/>
    <w:semiHidden/>
    <w:rsid w:val="003269A0"/>
    <w:rPr>
      <w:rFonts w:ascii="Times" w:eastAsia="Times" w:hAnsi="Times"/>
      <w:sz w:val="24"/>
    </w:rPr>
  </w:style>
  <w:style w:type="character" w:styleId="Hyperlink">
    <w:name w:val="Hyperlink"/>
    <w:basedOn w:val="DefaultParagraphFont"/>
    <w:rsid w:val="003269A0"/>
    <w:rPr>
      <w:color w:val="0000FF"/>
      <w:u w:val="single"/>
    </w:rPr>
  </w:style>
  <w:style w:type="paragraph" w:customStyle="1" w:styleId="Header3">
    <w:name w:val="Header 3"/>
    <w:basedOn w:val="Normal"/>
    <w:rsid w:val="003269A0"/>
    <w:pPr>
      <w:keepNext/>
      <w:spacing w:before="120"/>
      <w:outlineLvl w:val="2"/>
    </w:pPr>
    <w:rPr>
      <w:rFonts w:ascii="Bodoni SvtyTwo ITC TT-BookIta" w:hAnsi="Bodoni SvtyTwo ITC TT-BookIta"/>
      <w:sz w:val="28"/>
    </w:rPr>
  </w:style>
  <w:style w:type="character" w:styleId="Strong">
    <w:name w:val="Strong"/>
    <w:basedOn w:val="DefaultParagraphFont"/>
    <w:uiPriority w:val="22"/>
    <w:qFormat/>
    <w:rsid w:val="007B5D8E"/>
    <w:rPr>
      <w:b/>
      <w:bCs/>
    </w:rPr>
  </w:style>
  <w:style w:type="paragraph" w:styleId="BodyTextIndent3">
    <w:name w:val="Body Text Indent 3"/>
    <w:basedOn w:val="Normal"/>
    <w:link w:val="BodyTextIndent3Char"/>
    <w:uiPriority w:val="99"/>
    <w:semiHidden/>
    <w:unhideWhenUsed/>
    <w:rsid w:val="00B35DB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35DB4"/>
    <w:rPr>
      <w:rFonts w:ascii="Times" w:eastAsia="Times" w:hAnsi="Times"/>
      <w:sz w:val="16"/>
      <w:szCs w:val="16"/>
    </w:rPr>
  </w:style>
  <w:style w:type="paragraph" w:styleId="TOC1">
    <w:name w:val="toc 1"/>
    <w:basedOn w:val="Normal"/>
    <w:next w:val="Normal"/>
    <w:autoRedefine/>
    <w:semiHidden/>
    <w:rsid w:val="00815632"/>
    <w:pPr>
      <w:tabs>
        <w:tab w:val="right" w:leader="dot" w:pos="9350"/>
      </w:tabs>
      <w:spacing w:before="120"/>
    </w:pPr>
    <w:rPr>
      <w:rFonts w:ascii="Helvetica" w:hAnsi="Helvetica"/>
      <w:b/>
      <w:caps/>
    </w:rPr>
  </w:style>
  <w:style w:type="paragraph" w:styleId="TOC2">
    <w:name w:val="toc 2"/>
    <w:basedOn w:val="Normal"/>
    <w:next w:val="Normal"/>
    <w:autoRedefine/>
    <w:semiHidden/>
    <w:rsid w:val="00B35DB4"/>
    <w:pPr>
      <w:spacing w:before="240"/>
    </w:pPr>
    <w:rPr>
      <w:b/>
      <w:sz w:val="20"/>
    </w:rPr>
  </w:style>
  <w:style w:type="paragraph" w:styleId="TOC3">
    <w:name w:val="toc 3"/>
    <w:basedOn w:val="Normal"/>
    <w:next w:val="Normal"/>
    <w:autoRedefine/>
    <w:semiHidden/>
    <w:rsid w:val="00B35DB4"/>
    <w:pPr>
      <w:ind w:left="240"/>
    </w:pPr>
    <w:rPr>
      <w:sz w:val="20"/>
    </w:rPr>
  </w:style>
  <w:style w:type="character" w:styleId="CommentReference">
    <w:name w:val="annotation reference"/>
    <w:basedOn w:val="DefaultParagraphFont"/>
    <w:semiHidden/>
    <w:unhideWhenUsed/>
    <w:rsid w:val="00765951"/>
    <w:rPr>
      <w:sz w:val="16"/>
      <w:szCs w:val="16"/>
    </w:rPr>
  </w:style>
  <w:style w:type="paragraph" w:styleId="CommentText">
    <w:name w:val="annotation text"/>
    <w:basedOn w:val="Normal"/>
    <w:link w:val="CommentTextChar"/>
    <w:uiPriority w:val="99"/>
    <w:unhideWhenUsed/>
    <w:rsid w:val="00765951"/>
    <w:rPr>
      <w:sz w:val="20"/>
    </w:rPr>
  </w:style>
  <w:style w:type="character" w:customStyle="1" w:styleId="CommentTextChar">
    <w:name w:val="Comment Text Char"/>
    <w:basedOn w:val="DefaultParagraphFont"/>
    <w:link w:val="CommentText"/>
    <w:uiPriority w:val="99"/>
    <w:rsid w:val="00765951"/>
    <w:rPr>
      <w:rFonts w:ascii="Times" w:eastAsia="Times" w:hAnsi="Times"/>
    </w:rPr>
  </w:style>
  <w:style w:type="paragraph" w:styleId="CommentSubject">
    <w:name w:val="annotation subject"/>
    <w:basedOn w:val="CommentText"/>
    <w:next w:val="CommentText"/>
    <w:link w:val="CommentSubjectChar"/>
    <w:uiPriority w:val="99"/>
    <w:semiHidden/>
    <w:unhideWhenUsed/>
    <w:rsid w:val="00765951"/>
    <w:rPr>
      <w:b/>
      <w:bCs/>
    </w:rPr>
  </w:style>
  <w:style w:type="character" w:customStyle="1" w:styleId="CommentSubjectChar">
    <w:name w:val="Comment Subject Char"/>
    <w:basedOn w:val="CommentTextChar"/>
    <w:link w:val="CommentSubject"/>
    <w:uiPriority w:val="99"/>
    <w:semiHidden/>
    <w:rsid w:val="00765951"/>
    <w:rPr>
      <w:rFonts w:ascii="Times" w:eastAsia="Times" w:hAnsi="Times"/>
      <w:b/>
      <w:bCs/>
    </w:rPr>
  </w:style>
  <w:style w:type="paragraph" w:styleId="BalloonText">
    <w:name w:val="Balloon Text"/>
    <w:basedOn w:val="Normal"/>
    <w:link w:val="BalloonTextChar"/>
    <w:uiPriority w:val="99"/>
    <w:semiHidden/>
    <w:unhideWhenUsed/>
    <w:rsid w:val="00765951"/>
    <w:rPr>
      <w:rFonts w:ascii="Tahoma" w:hAnsi="Tahoma" w:cs="Tahoma"/>
      <w:sz w:val="16"/>
      <w:szCs w:val="16"/>
    </w:rPr>
  </w:style>
  <w:style w:type="character" w:customStyle="1" w:styleId="BalloonTextChar">
    <w:name w:val="Balloon Text Char"/>
    <w:basedOn w:val="DefaultParagraphFont"/>
    <w:link w:val="BalloonText"/>
    <w:uiPriority w:val="99"/>
    <w:semiHidden/>
    <w:rsid w:val="00765951"/>
    <w:rPr>
      <w:rFonts w:ascii="Tahoma" w:eastAsia="Times" w:hAnsi="Tahoma" w:cs="Tahoma"/>
      <w:sz w:val="16"/>
      <w:szCs w:val="16"/>
    </w:rPr>
  </w:style>
  <w:style w:type="character" w:styleId="Emphasis">
    <w:name w:val="Emphasis"/>
    <w:basedOn w:val="DefaultParagraphFont"/>
    <w:uiPriority w:val="20"/>
    <w:qFormat/>
    <w:rsid w:val="004546E0"/>
    <w:rPr>
      <w:i/>
      <w:iCs/>
    </w:rPr>
  </w:style>
  <w:style w:type="character" w:customStyle="1" w:styleId="Heading6Char">
    <w:name w:val="Heading 6 Char"/>
    <w:basedOn w:val="DefaultParagraphFont"/>
    <w:link w:val="Heading6"/>
    <w:uiPriority w:val="9"/>
    <w:rsid w:val="002D05C6"/>
    <w:rPr>
      <w:rFonts w:ascii="Calibri" w:eastAsia="Times New Roman" w:hAnsi="Calibri" w:cs="Times New Roman"/>
      <w:b/>
      <w:bCs/>
      <w:sz w:val="22"/>
      <w:szCs w:val="22"/>
    </w:rPr>
  </w:style>
  <w:style w:type="character" w:customStyle="1" w:styleId="Heading3Char">
    <w:name w:val="Heading 3 Char"/>
    <w:basedOn w:val="DefaultParagraphFont"/>
    <w:link w:val="Heading3"/>
    <w:uiPriority w:val="9"/>
    <w:rsid w:val="007068FC"/>
    <w:rPr>
      <w:rFonts w:ascii="Cambria" w:eastAsia="Times New Roman" w:hAnsi="Cambria" w:cs="Times New Roman"/>
      <w:b/>
      <w:bCs/>
      <w:sz w:val="26"/>
      <w:szCs w:val="26"/>
    </w:rPr>
  </w:style>
  <w:style w:type="paragraph" w:styleId="ListParagraph">
    <w:name w:val="List Paragraph"/>
    <w:basedOn w:val="Normal"/>
    <w:uiPriority w:val="34"/>
    <w:qFormat/>
    <w:rsid w:val="00DC003E"/>
    <w:pPr>
      <w:ind w:left="720"/>
      <w:contextualSpacing/>
    </w:pPr>
    <w:rPr>
      <w:rFonts w:ascii="Calibri" w:eastAsia="Calibri" w:hAnsi="Calibri"/>
      <w:sz w:val="22"/>
      <w:szCs w:val="22"/>
    </w:rPr>
  </w:style>
  <w:style w:type="paragraph" w:styleId="NormalWeb">
    <w:name w:val="Normal (Web)"/>
    <w:basedOn w:val="Normal"/>
    <w:uiPriority w:val="99"/>
    <w:unhideWhenUsed/>
    <w:rsid w:val="00F703AE"/>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rsid w:val="0058259B"/>
    <w:pPr>
      <w:tabs>
        <w:tab w:val="center" w:pos="4320"/>
        <w:tab w:val="right" w:pos="8640"/>
      </w:tabs>
    </w:pPr>
  </w:style>
  <w:style w:type="character" w:customStyle="1" w:styleId="HeaderChar">
    <w:name w:val="Header Char"/>
    <w:basedOn w:val="DefaultParagraphFont"/>
    <w:link w:val="Header"/>
    <w:uiPriority w:val="99"/>
    <w:rsid w:val="0058259B"/>
    <w:rPr>
      <w:rFonts w:ascii="Times" w:eastAsia="Times" w:hAnsi="Times"/>
      <w:sz w:val="24"/>
    </w:rPr>
  </w:style>
  <w:style w:type="paragraph" w:styleId="Footer">
    <w:name w:val="footer"/>
    <w:basedOn w:val="Normal"/>
    <w:link w:val="FooterChar"/>
    <w:rsid w:val="0058259B"/>
    <w:pPr>
      <w:tabs>
        <w:tab w:val="center" w:pos="4320"/>
        <w:tab w:val="right" w:pos="8640"/>
      </w:tabs>
    </w:pPr>
  </w:style>
  <w:style w:type="character" w:customStyle="1" w:styleId="FooterChar">
    <w:name w:val="Footer Char"/>
    <w:basedOn w:val="DefaultParagraphFont"/>
    <w:link w:val="Footer"/>
    <w:rsid w:val="0058259B"/>
    <w:rPr>
      <w:rFonts w:ascii="Times" w:eastAsia="Times" w:hAnsi="Times"/>
      <w:sz w:val="24"/>
    </w:rPr>
  </w:style>
  <w:style w:type="character" w:styleId="PageNumber">
    <w:name w:val="page number"/>
    <w:basedOn w:val="DefaultParagraphFont"/>
    <w:rsid w:val="0058259B"/>
  </w:style>
  <w:style w:type="character" w:customStyle="1" w:styleId="Heading2Char">
    <w:name w:val="Heading 2 Char"/>
    <w:basedOn w:val="DefaultParagraphFont"/>
    <w:link w:val="Heading2"/>
    <w:uiPriority w:val="9"/>
    <w:rsid w:val="00315469"/>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rsid w:val="0031546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15469"/>
    <w:rPr>
      <w:rFonts w:ascii="Calibri" w:eastAsia="Times New Roman" w:hAnsi="Calibri" w:cs="Times New Roman"/>
      <w:b/>
      <w:bCs/>
      <w:i/>
      <w:iCs/>
      <w:sz w:val="26"/>
      <w:szCs w:val="26"/>
    </w:rPr>
  </w:style>
  <w:style w:type="paragraph" w:styleId="EndnoteText">
    <w:name w:val="endnote text"/>
    <w:basedOn w:val="Normal"/>
    <w:link w:val="EndnoteTextChar"/>
    <w:rsid w:val="00315469"/>
    <w:rPr>
      <w:rFonts w:ascii="New York" w:eastAsia="Times New Roman" w:hAnsi="New York"/>
      <w:sz w:val="20"/>
    </w:rPr>
  </w:style>
  <w:style w:type="character" w:customStyle="1" w:styleId="EndnoteTextChar">
    <w:name w:val="Endnote Text Char"/>
    <w:basedOn w:val="DefaultParagraphFont"/>
    <w:link w:val="EndnoteText"/>
    <w:rsid w:val="00315469"/>
    <w:rPr>
      <w:rFonts w:ascii="New York" w:eastAsia="Times New Roman" w:hAnsi="New York"/>
    </w:rPr>
  </w:style>
  <w:style w:type="paragraph" w:customStyle="1" w:styleId="Level1">
    <w:name w:val="Level 1"/>
    <w:uiPriority w:val="99"/>
    <w:rsid w:val="00AC0DDA"/>
    <w:pPr>
      <w:widowControl w:val="0"/>
      <w:autoSpaceDE w:val="0"/>
      <w:autoSpaceDN w:val="0"/>
      <w:adjustRightInd w:val="0"/>
      <w:ind w:left="720"/>
      <w:jc w:val="both"/>
    </w:pPr>
    <w:rPr>
      <w:rFonts w:ascii="Times New Roman" w:eastAsia="Times New Roman" w:hAnsi="Times New Roman"/>
    </w:rPr>
  </w:style>
  <w:style w:type="paragraph" w:customStyle="1" w:styleId="Achievement">
    <w:name w:val="Achievement"/>
    <w:basedOn w:val="CommentText"/>
    <w:next w:val="BodyText"/>
    <w:rsid w:val="00AC0DDA"/>
    <w:pPr>
      <w:spacing w:after="60" w:line="240" w:lineRule="atLeast"/>
      <w:ind w:left="240" w:hanging="240"/>
      <w:jc w:val="both"/>
    </w:pPr>
    <w:rPr>
      <w:rFonts w:ascii="Garamond" w:eastAsia="Times New Roman" w:hAnsi="Garamond"/>
      <w:sz w:val="22"/>
    </w:rPr>
  </w:style>
  <w:style w:type="paragraph" w:styleId="HTMLPreformatted">
    <w:name w:val="HTML Preformatted"/>
    <w:basedOn w:val="Normal"/>
    <w:link w:val="HTMLPreformattedChar"/>
    <w:uiPriority w:val="99"/>
    <w:semiHidden/>
    <w:unhideWhenUsed/>
    <w:rsid w:val="00F22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F2290A"/>
    <w:rPr>
      <w:rFonts w:ascii="Courier New" w:eastAsia="Times New Roman" w:hAnsi="Courier New" w:cs="Courier New"/>
    </w:rPr>
  </w:style>
  <w:style w:type="paragraph" w:customStyle="1" w:styleId="Default">
    <w:name w:val="Default"/>
    <w:rsid w:val="00D95EE0"/>
    <w:pPr>
      <w:autoSpaceDE w:val="0"/>
      <w:autoSpaceDN w:val="0"/>
      <w:adjustRightInd w:val="0"/>
    </w:pPr>
    <w:rPr>
      <w:rFonts w:ascii="Trebuchet MS" w:hAnsi="Trebuchet MS" w:cs="Trebuchet MS"/>
      <w:color w:val="000000"/>
    </w:rPr>
  </w:style>
  <w:style w:type="paragraph" w:styleId="Revision">
    <w:name w:val="Revision"/>
    <w:hidden/>
    <w:uiPriority w:val="71"/>
    <w:rsid w:val="006144D4"/>
    <w:rPr>
      <w:rFonts w:ascii="Times" w:eastAsia="Times" w:hAnsi="Times"/>
    </w:rPr>
  </w:style>
  <w:style w:type="paragraph" w:styleId="BodyText2">
    <w:name w:val="Body Text 2"/>
    <w:basedOn w:val="Normal"/>
    <w:link w:val="BodyText2Char"/>
    <w:uiPriority w:val="99"/>
    <w:semiHidden/>
    <w:unhideWhenUsed/>
    <w:rsid w:val="00657679"/>
    <w:pPr>
      <w:spacing w:after="120" w:line="480" w:lineRule="auto"/>
    </w:pPr>
  </w:style>
  <w:style w:type="character" w:customStyle="1" w:styleId="BodyText2Char">
    <w:name w:val="Body Text 2 Char"/>
    <w:basedOn w:val="DefaultParagraphFont"/>
    <w:link w:val="BodyText2"/>
    <w:uiPriority w:val="99"/>
    <w:semiHidden/>
    <w:rsid w:val="00657679"/>
    <w:rPr>
      <w:rFonts w:ascii="Times" w:eastAsia="Times" w:hAnsi="Times"/>
    </w:rPr>
  </w:style>
  <w:style w:type="character" w:styleId="FollowedHyperlink">
    <w:name w:val="FollowedHyperlink"/>
    <w:basedOn w:val="DefaultParagraphFont"/>
    <w:uiPriority w:val="99"/>
    <w:semiHidden/>
    <w:unhideWhenUsed/>
    <w:rsid w:val="00142C27"/>
    <w:rPr>
      <w:color w:val="800080" w:themeColor="followedHyperlink"/>
      <w:u w:val="single"/>
    </w:rPr>
  </w:style>
  <w:style w:type="paragraph" w:styleId="Title">
    <w:name w:val="Title"/>
    <w:basedOn w:val="Normal"/>
    <w:link w:val="TitleChar"/>
    <w:qFormat/>
    <w:rsid w:val="009433AA"/>
    <w:pPr>
      <w:tabs>
        <w:tab w:val="left" w:pos="1100"/>
      </w:tabs>
      <w:jc w:val="center"/>
    </w:pPr>
    <w:rPr>
      <w:b/>
      <w:sz w:val="32"/>
      <w:szCs w:val="20"/>
    </w:rPr>
  </w:style>
  <w:style w:type="character" w:customStyle="1" w:styleId="TitleChar">
    <w:name w:val="Title Char"/>
    <w:basedOn w:val="DefaultParagraphFont"/>
    <w:link w:val="Title"/>
    <w:rsid w:val="009433AA"/>
    <w:rPr>
      <w:rFonts w:ascii="Times" w:eastAsia="Times" w:hAnsi="Times"/>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19">
      <w:bodyDiv w:val="1"/>
      <w:marLeft w:val="0"/>
      <w:marRight w:val="0"/>
      <w:marTop w:val="0"/>
      <w:marBottom w:val="0"/>
      <w:divBdr>
        <w:top w:val="none" w:sz="0" w:space="0" w:color="auto"/>
        <w:left w:val="none" w:sz="0" w:space="0" w:color="auto"/>
        <w:bottom w:val="none" w:sz="0" w:space="0" w:color="auto"/>
        <w:right w:val="none" w:sz="0" w:space="0" w:color="auto"/>
      </w:divBdr>
    </w:div>
    <w:div w:id="13656325">
      <w:bodyDiv w:val="1"/>
      <w:marLeft w:val="0"/>
      <w:marRight w:val="0"/>
      <w:marTop w:val="0"/>
      <w:marBottom w:val="0"/>
      <w:divBdr>
        <w:top w:val="none" w:sz="0" w:space="0" w:color="auto"/>
        <w:left w:val="none" w:sz="0" w:space="0" w:color="auto"/>
        <w:bottom w:val="none" w:sz="0" w:space="0" w:color="auto"/>
        <w:right w:val="none" w:sz="0" w:space="0" w:color="auto"/>
      </w:divBdr>
    </w:div>
    <w:div w:id="379987382">
      <w:bodyDiv w:val="1"/>
      <w:marLeft w:val="0"/>
      <w:marRight w:val="0"/>
      <w:marTop w:val="0"/>
      <w:marBottom w:val="0"/>
      <w:divBdr>
        <w:top w:val="none" w:sz="0" w:space="0" w:color="auto"/>
        <w:left w:val="none" w:sz="0" w:space="0" w:color="auto"/>
        <w:bottom w:val="none" w:sz="0" w:space="0" w:color="auto"/>
        <w:right w:val="none" w:sz="0" w:space="0" w:color="auto"/>
      </w:divBdr>
    </w:div>
    <w:div w:id="494495782">
      <w:bodyDiv w:val="1"/>
      <w:marLeft w:val="0"/>
      <w:marRight w:val="0"/>
      <w:marTop w:val="0"/>
      <w:marBottom w:val="0"/>
      <w:divBdr>
        <w:top w:val="none" w:sz="0" w:space="0" w:color="auto"/>
        <w:left w:val="none" w:sz="0" w:space="0" w:color="auto"/>
        <w:bottom w:val="none" w:sz="0" w:space="0" w:color="auto"/>
        <w:right w:val="none" w:sz="0" w:space="0" w:color="auto"/>
      </w:divBdr>
    </w:div>
    <w:div w:id="575555517">
      <w:bodyDiv w:val="1"/>
      <w:marLeft w:val="0"/>
      <w:marRight w:val="0"/>
      <w:marTop w:val="0"/>
      <w:marBottom w:val="0"/>
      <w:divBdr>
        <w:top w:val="none" w:sz="0" w:space="0" w:color="auto"/>
        <w:left w:val="none" w:sz="0" w:space="0" w:color="auto"/>
        <w:bottom w:val="none" w:sz="0" w:space="0" w:color="auto"/>
        <w:right w:val="none" w:sz="0" w:space="0" w:color="auto"/>
      </w:divBdr>
    </w:div>
    <w:div w:id="717977049">
      <w:bodyDiv w:val="1"/>
      <w:marLeft w:val="0"/>
      <w:marRight w:val="0"/>
      <w:marTop w:val="0"/>
      <w:marBottom w:val="0"/>
      <w:divBdr>
        <w:top w:val="none" w:sz="0" w:space="0" w:color="auto"/>
        <w:left w:val="none" w:sz="0" w:space="0" w:color="auto"/>
        <w:bottom w:val="none" w:sz="0" w:space="0" w:color="auto"/>
        <w:right w:val="none" w:sz="0" w:space="0" w:color="auto"/>
      </w:divBdr>
    </w:div>
    <w:div w:id="874082683">
      <w:bodyDiv w:val="1"/>
      <w:marLeft w:val="0"/>
      <w:marRight w:val="0"/>
      <w:marTop w:val="0"/>
      <w:marBottom w:val="0"/>
      <w:divBdr>
        <w:top w:val="none" w:sz="0" w:space="0" w:color="auto"/>
        <w:left w:val="none" w:sz="0" w:space="0" w:color="auto"/>
        <w:bottom w:val="none" w:sz="0" w:space="0" w:color="auto"/>
        <w:right w:val="none" w:sz="0" w:space="0" w:color="auto"/>
      </w:divBdr>
    </w:div>
    <w:div w:id="976298807">
      <w:bodyDiv w:val="1"/>
      <w:marLeft w:val="0"/>
      <w:marRight w:val="0"/>
      <w:marTop w:val="0"/>
      <w:marBottom w:val="0"/>
      <w:divBdr>
        <w:top w:val="none" w:sz="0" w:space="0" w:color="auto"/>
        <w:left w:val="none" w:sz="0" w:space="0" w:color="auto"/>
        <w:bottom w:val="none" w:sz="0" w:space="0" w:color="auto"/>
        <w:right w:val="none" w:sz="0" w:space="0" w:color="auto"/>
      </w:divBdr>
    </w:div>
    <w:div w:id="1118646943">
      <w:bodyDiv w:val="1"/>
      <w:marLeft w:val="0"/>
      <w:marRight w:val="0"/>
      <w:marTop w:val="0"/>
      <w:marBottom w:val="0"/>
      <w:divBdr>
        <w:top w:val="none" w:sz="0" w:space="0" w:color="auto"/>
        <w:left w:val="none" w:sz="0" w:space="0" w:color="auto"/>
        <w:bottom w:val="none" w:sz="0" w:space="0" w:color="auto"/>
        <w:right w:val="none" w:sz="0" w:space="0" w:color="auto"/>
      </w:divBdr>
    </w:div>
    <w:div w:id="1394280345">
      <w:bodyDiv w:val="1"/>
      <w:marLeft w:val="0"/>
      <w:marRight w:val="0"/>
      <w:marTop w:val="0"/>
      <w:marBottom w:val="0"/>
      <w:divBdr>
        <w:top w:val="none" w:sz="0" w:space="0" w:color="auto"/>
        <w:left w:val="none" w:sz="0" w:space="0" w:color="auto"/>
        <w:bottom w:val="none" w:sz="0" w:space="0" w:color="auto"/>
        <w:right w:val="none" w:sz="0" w:space="0" w:color="auto"/>
      </w:divBdr>
    </w:div>
    <w:div w:id="1461074728">
      <w:bodyDiv w:val="1"/>
      <w:marLeft w:val="0"/>
      <w:marRight w:val="0"/>
      <w:marTop w:val="0"/>
      <w:marBottom w:val="0"/>
      <w:divBdr>
        <w:top w:val="none" w:sz="0" w:space="0" w:color="auto"/>
        <w:left w:val="none" w:sz="0" w:space="0" w:color="auto"/>
        <w:bottom w:val="none" w:sz="0" w:space="0" w:color="auto"/>
        <w:right w:val="none" w:sz="0" w:space="0" w:color="auto"/>
      </w:divBdr>
    </w:div>
    <w:div w:id="195841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mphis.edu/psychology/people/index.php" TargetMode="External"/><Relationship Id="rId18" Type="http://schemas.openxmlformats.org/officeDocument/2006/relationships/hyperlink" Target="mailto:lmjons10@memphis.edu" TargetMode="External"/><Relationship Id="rId26" Type="http://schemas.openxmlformats.org/officeDocument/2006/relationships/hyperlink" Target="http://saweb.memphis.edu/uc/infodesk.htm" TargetMode="External"/><Relationship Id="rId39" Type="http://schemas.openxmlformats.org/officeDocument/2006/relationships/hyperlink" Target="http://training.newmedialearning.com/diversity/umemphis/" TargetMode="External"/><Relationship Id="rId21" Type="http://schemas.openxmlformats.org/officeDocument/2006/relationships/hyperlink" Target="http://www.memphis.edu/psychology/graduate/Forms/index.php" TargetMode="External"/><Relationship Id="rId34" Type="http://schemas.openxmlformats.org/officeDocument/2006/relationships/hyperlink" Target="http://www.memphis.edu/cpcc/" TargetMode="External"/><Relationship Id="rId42" Type="http://schemas.openxmlformats.org/officeDocument/2006/relationships/hyperlink" Target="http://www.memphis.edu/crow/" TargetMode="External"/><Relationship Id="rId47" Type="http://schemas.openxmlformats.org/officeDocument/2006/relationships/hyperlink" Target="http://www.ebbp.org/skillsBasedResources.html" TargetMode="External"/><Relationship Id="rId50" Type="http://schemas.openxmlformats.org/officeDocument/2006/relationships/hyperlink" Target="http://www.iom.edu/Reports/2011/Clinical-Practice-Guidelines-We-Can-Trust.aspx" TargetMode="External"/><Relationship Id="rId55" Type="http://schemas.openxmlformats.org/officeDocument/2006/relationships/hyperlink" Target="mailto:cywshngt@memphis.edu" TargetMode="External"/><Relationship Id="rId63" Type="http://schemas.openxmlformats.org/officeDocument/2006/relationships/hyperlink" Target="mailto:neil_aronov@hotmail.com" TargetMode="External"/><Relationship Id="rId68" Type="http://schemas.openxmlformats.org/officeDocument/2006/relationships/footer" Target="footer1.xml"/><Relationship Id="rId76" Type="http://schemas.openxmlformats.org/officeDocument/2006/relationships/hyperlink" Target="http://www.memphis.edu/gradschool/ga_awards_fellowships/vanvleet.php"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lmurphy@uthsc.edu" TargetMode="External"/><Relationship Id="rId2" Type="http://schemas.openxmlformats.org/officeDocument/2006/relationships/numbering" Target="numbering.xml"/><Relationship Id="rId16" Type="http://schemas.openxmlformats.org/officeDocument/2006/relationships/hyperlink" Target="mailto:annbrock@memphis.edu" TargetMode="External"/><Relationship Id="rId29" Type="http://schemas.openxmlformats.org/officeDocument/2006/relationships/hyperlink" Target="http://www.memphis.edu/gradschool/" TargetMode="External"/><Relationship Id="rId11" Type="http://schemas.openxmlformats.org/officeDocument/2006/relationships/hyperlink" Target="mailto:rgfloyd@memphis.edu" TargetMode="External"/><Relationship Id="rId24" Type="http://schemas.openxmlformats.org/officeDocument/2006/relationships/hyperlink" Target="https://umhelpdesk.memphis.edu/" TargetMode="External"/><Relationship Id="rId32" Type="http://schemas.openxmlformats.org/officeDocument/2006/relationships/hyperlink" Target="http://www.cgsnet.org/Default.aspx?tabid=163" TargetMode="External"/><Relationship Id="rId37" Type="http://schemas.openxmlformats.org/officeDocument/2006/relationships/hyperlink" Target="http://www.apa.org/pi/oema/" TargetMode="External"/><Relationship Id="rId40" Type="http://schemas.openxmlformats.org/officeDocument/2006/relationships/hyperlink" Target="http://www.memphis.edu/drs/" TargetMode="External"/><Relationship Id="rId45" Type="http://schemas.openxmlformats.org/officeDocument/2006/relationships/hyperlink" Target="http://www.memphis.edu/iso/" TargetMode="External"/><Relationship Id="rId53" Type="http://schemas.openxmlformats.org/officeDocument/2006/relationships/hyperlink" Target="http://memphis.edu/psychology/graduate/GSCC/index.php" TargetMode="External"/><Relationship Id="rId58" Type="http://schemas.openxmlformats.org/officeDocument/2006/relationships/hyperlink" Target="https://docs.google.com/forms/d/1Zre56OqST6_5oXgmFn7sZmViXy7zl99NLZCuYXVu_QQ/viewform" TargetMode="External"/><Relationship Id="rId66" Type="http://schemas.openxmlformats.org/officeDocument/2006/relationships/hyperlink" Target="mailto:jgmurphy@memphis.edu" TargetMode="External"/><Relationship Id="rId74" Type="http://schemas.openxmlformats.org/officeDocument/2006/relationships/hyperlink" Target="mailto:jhan14@uthsc.edu" TargetMode="External"/><Relationship Id="rId79" Type="http://schemas.openxmlformats.org/officeDocument/2006/relationships/hyperlink" Target="http://www.memphis.edu/gradschool/ga_awards_fellowships/morton.php" TargetMode="External"/><Relationship Id="rId5" Type="http://schemas.openxmlformats.org/officeDocument/2006/relationships/webSettings" Target="webSettings.xml"/><Relationship Id="rId61" Type="http://schemas.openxmlformats.org/officeDocument/2006/relationships/hyperlink" Target="http://www.memphis.edu/gradcatalog/degreeprog/cehhs/cepr.php" TargetMode="External"/><Relationship Id="rId82" Type="http://schemas.openxmlformats.org/officeDocument/2006/relationships/header" Target="header2.xml"/><Relationship Id="rId10" Type="http://schemas.openxmlformats.org/officeDocument/2006/relationships/hyperlink" Target="http://www.mcsk12.net/" TargetMode="External"/><Relationship Id="rId19" Type="http://schemas.openxmlformats.org/officeDocument/2006/relationships/hyperlink" Target="https://umhelpdesk.memphis.edu/" TargetMode="External"/><Relationship Id="rId31" Type="http://schemas.openxmlformats.org/officeDocument/2006/relationships/hyperlink" Target="http://www.memphis.edu/students.htm" TargetMode="External"/><Relationship Id="rId44" Type="http://schemas.openxmlformats.org/officeDocument/2006/relationships/hyperlink" Target="http://www.memphis.edu/safezone/" TargetMode="External"/><Relationship Id="rId52" Type="http://schemas.openxmlformats.org/officeDocument/2006/relationships/hyperlink" Target="http://www.memphis.edu/psychology/graduate/Forms/index.php" TargetMode="External"/><Relationship Id="rId60" Type="http://schemas.openxmlformats.org/officeDocument/2006/relationships/hyperlink" Target="http://www.memphis.edu/gradcatalog/degreeprog/sph.php" TargetMode="External"/><Relationship Id="rId65" Type="http://schemas.openxmlformats.org/officeDocument/2006/relationships/hyperlink" Target="https://portal.mypsychtrack.com" TargetMode="External"/><Relationship Id="rId73" Type="http://schemas.openxmlformats.org/officeDocument/2006/relationships/hyperlink" Target="mailto:mgavetti@supportsulutionsms.com" TargetMode="External"/><Relationship Id="rId78" Type="http://schemas.openxmlformats.org/officeDocument/2006/relationships/hyperlink" Target="http://www.memphis.edu/gradschool/ga_awards_fellowships/gaaward.php" TargetMode="External"/><Relationship Id="rId81" Type="http://schemas.openxmlformats.org/officeDocument/2006/relationships/hyperlink" Target="http://www.memphis.edu/gradschool/ga_awards_fellowships/first_generation.php" TargetMode="External"/><Relationship Id="rId4" Type="http://schemas.openxmlformats.org/officeDocument/2006/relationships/settings" Target="settings.xml"/><Relationship Id="rId9" Type="http://schemas.openxmlformats.org/officeDocument/2006/relationships/hyperlink" Target="http://www.utmem.edu/" TargetMode="External"/><Relationship Id="rId14" Type="http://schemas.openxmlformats.org/officeDocument/2006/relationships/hyperlink" Target="mailto:cywshngt@memphis.edu" TargetMode="External"/><Relationship Id="rId22" Type="http://schemas.openxmlformats.org/officeDocument/2006/relationships/hyperlink" Target="https://umdrive.memphis.edu" TargetMode="External"/><Relationship Id="rId27" Type="http://schemas.openxmlformats.org/officeDocument/2006/relationships/hyperlink" Target="http://www.memphis.edu/libraries/" TargetMode="External"/><Relationship Id="rId30" Type="http://schemas.openxmlformats.org/officeDocument/2006/relationships/hyperlink" Target="http://www.memphis.edu/financialaid/" TargetMode="External"/><Relationship Id="rId35" Type="http://schemas.openxmlformats.org/officeDocument/2006/relationships/hyperlink" Target="http://www.memphis.edu/affirmact/" TargetMode="External"/><Relationship Id="rId43" Type="http://schemas.openxmlformats.org/officeDocument/2006/relationships/hyperlink" Target="http://map.memphis.edu/deptsbldg.php?Building_Id=84&amp;Dept_Id=65" TargetMode="External"/><Relationship Id="rId48" Type="http://schemas.openxmlformats.org/officeDocument/2006/relationships/hyperlink" Target="http://www.thecochranelibrary.com/view/0/index.html" TargetMode="External"/><Relationship Id="rId56" Type="http://schemas.openxmlformats.org/officeDocument/2006/relationships/hyperlink" Target="https://docs.google.com/forms/d/1sgP1kx9z8dOyAyL2rVfqKbaxtEpRhCEYxF98Muk2VOI/viewform" TargetMode="External"/><Relationship Id="rId64" Type="http://schemas.openxmlformats.org/officeDocument/2006/relationships/hyperlink" Target="http://bibliotech.memphis.edu/record=e1000867~S4" TargetMode="External"/><Relationship Id="rId69" Type="http://schemas.openxmlformats.org/officeDocument/2006/relationships/image" Target="media/image1.png"/><Relationship Id="rId77" Type="http://schemas.openxmlformats.org/officeDocument/2006/relationships/hyperlink" Target="http://www.memphis.edu/gradschool/ga_awards_fellowships/gaaward.php" TargetMode="External"/><Relationship Id="rId8" Type="http://schemas.openxmlformats.org/officeDocument/2006/relationships/hyperlink" Target="http://www.stjude.org/" TargetMode="External"/><Relationship Id="rId51" Type="http://schemas.openxmlformats.org/officeDocument/2006/relationships/hyperlink" Target="http://www.apa.org/ethics/code/index.aspx" TargetMode="External"/><Relationship Id="rId72" Type="http://schemas.openxmlformats.org/officeDocument/2006/relationships/hyperlink" Target="mailto:vbuzzanga@bop.gov" TargetMode="External"/><Relationship Id="rId80" Type="http://schemas.openxmlformats.org/officeDocument/2006/relationships/hyperlink" Target="http://www.memphis.edu/gradschool/ga_awards_fellowships/umsfellow.php" TargetMode="External"/><Relationship Id="rId3" Type="http://schemas.openxmlformats.org/officeDocument/2006/relationships/styles" Target="styles.xml"/><Relationship Id="rId12" Type="http://schemas.openxmlformats.org/officeDocument/2006/relationships/hyperlink" Target="mailto:jgmurphy@memphis.edu" TargetMode="External"/><Relationship Id="rId17" Type="http://schemas.openxmlformats.org/officeDocument/2006/relationships/hyperlink" Target="mailto:dtally@memphis.edu" TargetMode="External"/><Relationship Id="rId25" Type="http://schemas.openxmlformats.org/officeDocument/2006/relationships/hyperlink" Target="http://gotigersgo.collegesports.com/" TargetMode="External"/><Relationship Id="rId33" Type="http://schemas.openxmlformats.org/officeDocument/2006/relationships/hyperlink" Target="http://saweb.memphis.edu/health/General_Information/info.htm" TargetMode="External"/><Relationship Id="rId38" Type="http://schemas.openxmlformats.org/officeDocument/2006/relationships/hyperlink" Target="http://www.memphis.edu/oie/" TargetMode="External"/><Relationship Id="rId46" Type="http://schemas.openxmlformats.org/officeDocument/2006/relationships/hyperlink" Target="http://www.ebbp.org" TargetMode="External"/><Relationship Id="rId59" Type="http://schemas.openxmlformats.org/officeDocument/2006/relationships/hyperlink" Target="http://www.memphis.edu/registrar/student/register/classes.htm" TargetMode="External"/><Relationship Id="rId67" Type="http://schemas.openxmlformats.org/officeDocument/2006/relationships/header" Target="header1.xml"/><Relationship Id="rId20" Type="http://schemas.openxmlformats.org/officeDocument/2006/relationships/hyperlink" Target="mailto:llockhar@memphis.edu" TargetMode="External"/><Relationship Id="rId41" Type="http://schemas.openxmlformats.org/officeDocument/2006/relationships/hyperlink" Target="http://www.memphis.edu/multiculturalaffairs/" TargetMode="External"/><Relationship Id="rId54" Type="http://schemas.openxmlformats.org/officeDocument/2006/relationships/hyperlink" Target="http://www.memphis.edu/psychology/graduate/GSCC/index.php" TargetMode="External"/><Relationship Id="rId62" Type="http://schemas.openxmlformats.org/officeDocument/2006/relationships/hyperlink" Target="http://www.memphis.edu/gradcatalog/acad_reg/transfer.php" TargetMode="External"/><Relationship Id="rId70" Type="http://schemas.openxmlformats.org/officeDocument/2006/relationships/hyperlink" Target="mailto:l.robinson@mail.psyc.memphis.edu" TargetMode="External"/><Relationship Id="rId75" Type="http://schemas.openxmlformats.org/officeDocument/2006/relationships/hyperlink" Target="http://www.memphis.edu/gradschool/ga_awards_fellowships/vanvleet.ph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simpson@memphis.edu" TargetMode="External"/><Relationship Id="rId23" Type="http://schemas.openxmlformats.org/officeDocument/2006/relationships/hyperlink" Target="mailto:llockhar@memphis.edu" TargetMode="External"/><Relationship Id="rId28" Type="http://schemas.openxmlformats.org/officeDocument/2006/relationships/hyperlink" Target="http://www.memphis.edu/psychology/library/index.php" TargetMode="External"/><Relationship Id="rId36" Type="http://schemas.openxmlformats.org/officeDocument/2006/relationships/hyperlink" Target="http://www.memphis.edu/sds/" TargetMode="External"/><Relationship Id="rId49" Type="http://schemas.openxmlformats.org/officeDocument/2006/relationships/hyperlink" Target="http://www.nice.org.uk" TargetMode="External"/><Relationship Id="rId57" Type="http://schemas.openxmlformats.org/officeDocument/2006/relationships/hyperlink" Target="https://docs.google.com/forms/d/1cBM3XLiXT-WJcqXg2CdEl4MYEAbq4D_1R6siFqDf2_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E9C3-638F-4B83-BE54-C4A78D85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101</Pages>
  <Words>32389</Words>
  <Characters>184619</Characters>
  <Application>Microsoft Office Word</Application>
  <DocSecurity>0</DocSecurity>
  <Lines>1538</Lines>
  <Paragraphs>433</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216575</CharactersWithSpaces>
  <SharedDoc>false</SharedDoc>
  <HLinks>
    <vt:vector size="192" baseType="variant">
      <vt:variant>
        <vt:i4>8257611</vt:i4>
      </vt:variant>
      <vt:variant>
        <vt:i4>351</vt:i4>
      </vt:variant>
      <vt:variant>
        <vt:i4>0</vt:i4>
      </vt:variant>
      <vt:variant>
        <vt:i4>5</vt:i4>
      </vt:variant>
      <vt:variant>
        <vt:lpwstr>mailto:jdefouw@memphis.edu</vt:lpwstr>
      </vt:variant>
      <vt:variant>
        <vt:lpwstr/>
      </vt:variant>
      <vt:variant>
        <vt:i4>852082</vt:i4>
      </vt:variant>
      <vt:variant>
        <vt:i4>348</vt:i4>
      </vt:variant>
      <vt:variant>
        <vt:i4>0</vt:i4>
      </vt:variant>
      <vt:variant>
        <vt:i4>5</vt:i4>
      </vt:variant>
      <vt:variant>
        <vt:lpwstr>mailto:davidgoldstein715@msn.com</vt:lpwstr>
      </vt:variant>
      <vt:variant>
        <vt:lpwstr/>
      </vt:variant>
      <vt:variant>
        <vt:i4>7405641</vt:i4>
      </vt:variant>
      <vt:variant>
        <vt:i4>345</vt:i4>
      </vt:variant>
      <vt:variant>
        <vt:i4>0</vt:i4>
      </vt:variant>
      <vt:variant>
        <vt:i4>5</vt:i4>
      </vt:variant>
      <vt:variant>
        <vt:lpwstr>mailto:drozier@bop.gov</vt:lpwstr>
      </vt:variant>
      <vt:variant>
        <vt:lpwstr/>
      </vt:variant>
      <vt:variant>
        <vt:i4>327720</vt:i4>
      </vt:variant>
      <vt:variant>
        <vt:i4>342</vt:i4>
      </vt:variant>
      <vt:variant>
        <vt:i4>0</vt:i4>
      </vt:variant>
      <vt:variant>
        <vt:i4>5</vt:i4>
      </vt:variant>
      <vt:variant>
        <vt:lpwstr>mailto:cbutzon@utmem.edu</vt:lpwstr>
      </vt:variant>
      <vt:variant>
        <vt:lpwstr/>
      </vt:variant>
      <vt:variant>
        <vt:i4>6750222</vt:i4>
      </vt:variant>
      <vt:variant>
        <vt:i4>339</vt:i4>
      </vt:variant>
      <vt:variant>
        <vt:i4>0</vt:i4>
      </vt:variant>
      <vt:variant>
        <vt:i4>5</vt:i4>
      </vt:variant>
      <vt:variant>
        <vt:lpwstr>mailto:cwarner4@utmem.edu</vt:lpwstr>
      </vt:variant>
      <vt:variant>
        <vt:lpwstr/>
      </vt:variant>
      <vt:variant>
        <vt:i4>1835056</vt:i4>
      </vt:variant>
      <vt:variant>
        <vt:i4>336</vt:i4>
      </vt:variant>
      <vt:variant>
        <vt:i4>0</vt:i4>
      </vt:variant>
      <vt:variant>
        <vt:i4>5</vt:i4>
      </vt:variant>
      <vt:variant>
        <vt:lpwstr>mailto:lmurphy@uthsc.edu</vt:lpwstr>
      </vt:variant>
      <vt:variant>
        <vt:lpwstr/>
      </vt:variant>
      <vt:variant>
        <vt:i4>4390971</vt:i4>
      </vt:variant>
      <vt:variant>
        <vt:i4>333</vt:i4>
      </vt:variant>
      <vt:variant>
        <vt:i4>0</vt:i4>
      </vt:variant>
      <vt:variant>
        <vt:i4>5</vt:i4>
      </vt:variant>
      <vt:variant>
        <vt:lpwstr>mailto:l.robinson@mail.psyc.memphis.edu</vt:lpwstr>
      </vt:variant>
      <vt:variant>
        <vt:lpwstr/>
      </vt:variant>
      <vt:variant>
        <vt:i4>5177440</vt:i4>
      </vt:variant>
      <vt:variant>
        <vt:i4>330</vt:i4>
      </vt:variant>
      <vt:variant>
        <vt:i4>0</vt:i4>
      </vt:variant>
      <vt:variant>
        <vt:i4>5</vt:i4>
      </vt:variant>
      <vt:variant>
        <vt:lpwstr>http://www.memphis.edu/psychology/graduate/GSCC/travel_funds.php</vt:lpwstr>
      </vt:variant>
      <vt:variant>
        <vt:lpwstr/>
      </vt:variant>
      <vt:variant>
        <vt:i4>2555976</vt:i4>
      </vt:variant>
      <vt:variant>
        <vt:i4>327</vt:i4>
      </vt:variant>
      <vt:variant>
        <vt:i4>0</vt:i4>
      </vt:variant>
      <vt:variant>
        <vt:i4>5</vt:i4>
      </vt:variant>
      <vt:variant>
        <vt:lpwstr>http://www.memphis.edu/gradcatalog/acad_reg/transfer.php</vt:lpwstr>
      </vt:variant>
      <vt:variant>
        <vt:lpwstr/>
      </vt:variant>
      <vt:variant>
        <vt:i4>6094926</vt:i4>
      </vt:variant>
      <vt:variant>
        <vt:i4>324</vt:i4>
      </vt:variant>
      <vt:variant>
        <vt:i4>0</vt:i4>
      </vt:variant>
      <vt:variant>
        <vt:i4>5</vt:i4>
      </vt:variant>
      <vt:variant>
        <vt:lpwstr>http://www.memphis.edu/registrar/student/register/classes.htm</vt:lpwstr>
      </vt:variant>
      <vt:variant>
        <vt:lpwstr/>
      </vt:variant>
      <vt:variant>
        <vt:i4>2097197</vt:i4>
      </vt:variant>
      <vt:variant>
        <vt:i4>321</vt:i4>
      </vt:variant>
      <vt:variant>
        <vt:i4>0</vt:i4>
      </vt:variant>
      <vt:variant>
        <vt:i4>5</vt:i4>
      </vt:variant>
      <vt:variant>
        <vt:lpwstr>http://www.memphis.edu/sds/</vt:lpwstr>
      </vt:variant>
      <vt:variant>
        <vt:lpwstr/>
      </vt:variant>
      <vt:variant>
        <vt:i4>4194376</vt:i4>
      </vt:variant>
      <vt:variant>
        <vt:i4>318</vt:i4>
      </vt:variant>
      <vt:variant>
        <vt:i4>0</vt:i4>
      </vt:variant>
      <vt:variant>
        <vt:i4>5</vt:i4>
      </vt:variant>
      <vt:variant>
        <vt:lpwstr>http://www.memphis.edu/affirmact/</vt:lpwstr>
      </vt:variant>
      <vt:variant>
        <vt:lpwstr/>
      </vt:variant>
      <vt:variant>
        <vt:i4>7143468</vt:i4>
      </vt:variant>
      <vt:variant>
        <vt:i4>315</vt:i4>
      </vt:variant>
      <vt:variant>
        <vt:i4>0</vt:i4>
      </vt:variant>
      <vt:variant>
        <vt:i4>5</vt:i4>
      </vt:variant>
      <vt:variant>
        <vt:lpwstr>http://www.memphis.edu/students.htm</vt:lpwstr>
      </vt:variant>
      <vt:variant>
        <vt:lpwstr/>
      </vt:variant>
      <vt:variant>
        <vt:i4>327750</vt:i4>
      </vt:variant>
      <vt:variant>
        <vt:i4>312</vt:i4>
      </vt:variant>
      <vt:variant>
        <vt:i4>0</vt:i4>
      </vt:variant>
      <vt:variant>
        <vt:i4>5</vt:i4>
      </vt:variant>
      <vt:variant>
        <vt:lpwstr>http://www.memphis.edu/financialaid/</vt:lpwstr>
      </vt:variant>
      <vt:variant>
        <vt:lpwstr/>
      </vt:variant>
      <vt:variant>
        <vt:i4>8192063</vt:i4>
      </vt:variant>
      <vt:variant>
        <vt:i4>309</vt:i4>
      </vt:variant>
      <vt:variant>
        <vt:i4>0</vt:i4>
      </vt:variant>
      <vt:variant>
        <vt:i4>5</vt:i4>
      </vt:variant>
      <vt:variant>
        <vt:lpwstr>http://www.memphis.edu/gradschool/</vt:lpwstr>
      </vt:variant>
      <vt:variant>
        <vt:lpwstr/>
      </vt:variant>
      <vt:variant>
        <vt:i4>7209011</vt:i4>
      </vt:variant>
      <vt:variant>
        <vt:i4>306</vt:i4>
      </vt:variant>
      <vt:variant>
        <vt:i4>0</vt:i4>
      </vt:variant>
      <vt:variant>
        <vt:i4>5</vt:i4>
      </vt:variant>
      <vt:variant>
        <vt:lpwstr>http://www.memphis.edu/psychology/library/index.php</vt:lpwstr>
      </vt:variant>
      <vt:variant>
        <vt:lpwstr/>
      </vt:variant>
      <vt:variant>
        <vt:i4>5570629</vt:i4>
      </vt:variant>
      <vt:variant>
        <vt:i4>303</vt:i4>
      </vt:variant>
      <vt:variant>
        <vt:i4>0</vt:i4>
      </vt:variant>
      <vt:variant>
        <vt:i4>5</vt:i4>
      </vt:variant>
      <vt:variant>
        <vt:lpwstr>http://www.memphis.edu/libraries/</vt:lpwstr>
      </vt:variant>
      <vt:variant>
        <vt:lpwstr/>
      </vt:variant>
      <vt:variant>
        <vt:i4>5177430</vt:i4>
      </vt:variant>
      <vt:variant>
        <vt:i4>300</vt:i4>
      </vt:variant>
      <vt:variant>
        <vt:i4>0</vt:i4>
      </vt:variant>
      <vt:variant>
        <vt:i4>5</vt:i4>
      </vt:variant>
      <vt:variant>
        <vt:lpwstr>https://umdrive.memphis.edu/</vt:lpwstr>
      </vt:variant>
      <vt:variant>
        <vt:lpwstr/>
      </vt:variant>
      <vt:variant>
        <vt:i4>6619240</vt:i4>
      </vt:variant>
      <vt:variant>
        <vt:i4>297</vt:i4>
      </vt:variant>
      <vt:variant>
        <vt:i4>0</vt:i4>
      </vt:variant>
      <vt:variant>
        <vt:i4>5</vt:i4>
      </vt:variant>
      <vt:variant>
        <vt:lpwstr>http://www.memphis.edu/psychology/graduate/Forms/index.php</vt:lpwstr>
      </vt:variant>
      <vt:variant>
        <vt:lpwstr/>
      </vt:variant>
      <vt:variant>
        <vt:i4>3145739</vt:i4>
      </vt:variant>
      <vt:variant>
        <vt:i4>294</vt:i4>
      </vt:variant>
      <vt:variant>
        <vt:i4>0</vt:i4>
      </vt:variant>
      <vt:variant>
        <vt:i4>5</vt:i4>
      </vt:variant>
      <vt:variant>
        <vt:lpwstr>mailto:bill@mail.psyc.memphis.edu</vt:lpwstr>
      </vt:variant>
      <vt:variant>
        <vt:lpwstr/>
      </vt:variant>
      <vt:variant>
        <vt:i4>5636149</vt:i4>
      </vt:variant>
      <vt:variant>
        <vt:i4>291</vt:i4>
      </vt:variant>
      <vt:variant>
        <vt:i4>0</vt:i4>
      </vt:variant>
      <vt:variant>
        <vt:i4>5</vt:i4>
      </vt:variant>
      <vt:variant>
        <vt:lpwstr>mailto:d.tally@mail.psyc.memphis.edu</vt:lpwstr>
      </vt:variant>
      <vt:variant>
        <vt:lpwstr/>
      </vt:variant>
      <vt:variant>
        <vt:i4>1245307</vt:i4>
      </vt:variant>
      <vt:variant>
        <vt:i4>288</vt:i4>
      </vt:variant>
      <vt:variant>
        <vt:i4>0</vt:i4>
      </vt:variant>
      <vt:variant>
        <vt:i4>5</vt:i4>
      </vt:variant>
      <vt:variant>
        <vt:lpwstr>mailto:jhopper2@memphis.edu</vt:lpwstr>
      </vt:variant>
      <vt:variant>
        <vt:lpwstr/>
      </vt:variant>
      <vt:variant>
        <vt:i4>655420</vt:i4>
      </vt:variant>
      <vt:variant>
        <vt:i4>285</vt:i4>
      </vt:variant>
      <vt:variant>
        <vt:i4>0</vt:i4>
      </vt:variant>
      <vt:variant>
        <vt:i4>5</vt:i4>
      </vt:variant>
      <vt:variant>
        <vt:lpwstr>mailto:annbrock@memphis.edu</vt:lpwstr>
      </vt:variant>
      <vt:variant>
        <vt:lpwstr/>
      </vt:variant>
      <vt:variant>
        <vt:i4>8126473</vt:i4>
      </vt:variant>
      <vt:variant>
        <vt:i4>282</vt:i4>
      </vt:variant>
      <vt:variant>
        <vt:i4>0</vt:i4>
      </vt:variant>
      <vt:variant>
        <vt:i4>5</vt:i4>
      </vt:variant>
      <vt:variant>
        <vt:lpwstr>mailto:%20dconnabl@memphis.edu</vt:lpwstr>
      </vt:variant>
      <vt:variant>
        <vt:lpwstr/>
      </vt:variant>
      <vt:variant>
        <vt:i4>8323090</vt:i4>
      </vt:variant>
      <vt:variant>
        <vt:i4>279</vt:i4>
      </vt:variant>
      <vt:variant>
        <vt:i4>0</vt:i4>
      </vt:variant>
      <vt:variant>
        <vt:i4>5</vt:i4>
      </vt:variant>
      <vt:variant>
        <vt:lpwstr>mailto:rose-gaia@mail.psyc.memphis.edu</vt:lpwstr>
      </vt:variant>
      <vt:variant>
        <vt:lpwstr/>
      </vt:variant>
      <vt:variant>
        <vt:i4>1900599</vt:i4>
      </vt:variant>
      <vt:variant>
        <vt:i4>276</vt:i4>
      </vt:variant>
      <vt:variant>
        <vt:i4>0</vt:i4>
      </vt:variant>
      <vt:variant>
        <vt:i4>5</vt:i4>
      </vt:variant>
      <vt:variant>
        <vt:lpwstr>mailto:iparrish@memphis.edu</vt:lpwstr>
      </vt:variant>
      <vt:variant>
        <vt:lpwstr/>
      </vt:variant>
      <vt:variant>
        <vt:i4>2359309</vt:i4>
      </vt:variant>
      <vt:variant>
        <vt:i4>273</vt:i4>
      </vt:variant>
      <vt:variant>
        <vt:i4>0</vt:i4>
      </vt:variant>
      <vt:variant>
        <vt:i4>5</vt:i4>
      </vt:variant>
      <vt:variant>
        <vt:lpwstr>mailto:lsimpson@mail.psyc.memphis.edu</vt:lpwstr>
      </vt:variant>
      <vt:variant>
        <vt:lpwstr/>
      </vt:variant>
      <vt:variant>
        <vt:i4>6291505</vt:i4>
      </vt:variant>
      <vt:variant>
        <vt:i4>270</vt:i4>
      </vt:variant>
      <vt:variant>
        <vt:i4>0</vt:i4>
      </vt:variant>
      <vt:variant>
        <vt:i4>5</vt:i4>
      </vt:variant>
      <vt:variant>
        <vt:lpwstr>http://www.memphis.edu/psychology/people/index.php</vt:lpwstr>
      </vt:variant>
      <vt:variant>
        <vt:lpwstr/>
      </vt:variant>
      <vt:variant>
        <vt:i4>4390971</vt:i4>
      </vt:variant>
      <vt:variant>
        <vt:i4>267</vt:i4>
      </vt:variant>
      <vt:variant>
        <vt:i4>0</vt:i4>
      </vt:variant>
      <vt:variant>
        <vt:i4>5</vt:i4>
      </vt:variant>
      <vt:variant>
        <vt:lpwstr>mailto:L.Robinson@mail.psyc.memphis.edu</vt:lpwstr>
      </vt:variant>
      <vt:variant>
        <vt:lpwstr/>
      </vt:variant>
      <vt:variant>
        <vt:i4>6291568</vt:i4>
      </vt:variant>
      <vt:variant>
        <vt:i4>264</vt:i4>
      </vt:variant>
      <vt:variant>
        <vt:i4>0</vt:i4>
      </vt:variant>
      <vt:variant>
        <vt:i4>5</vt:i4>
      </vt:variant>
      <vt:variant>
        <vt:lpwstr>http://www.mcsk12.net/</vt:lpwstr>
      </vt:variant>
      <vt:variant>
        <vt:lpwstr/>
      </vt:variant>
      <vt:variant>
        <vt:i4>5111819</vt:i4>
      </vt:variant>
      <vt:variant>
        <vt:i4>261</vt:i4>
      </vt:variant>
      <vt:variant>
        <vt:i4>0</vt:i4>
      </vt:variant>
      <vt:variant>
        <vt:i4>5</vt:i4>
      </vt:variant>
      <vt:variant>
        <vt:lpwstr>http://www.utmem.edu/</vt:lpwstr>
      </vt:variant>
      <vt:variant>
        <vt:lpwstr/>
      </vt:variant>
      <vt:variant>
        <vt:i4>2424892</vt:i4>
      </vt:variant>
      <vt:variant>
        <vt:i4>258</vt:i4>
      </vt:variant>
      <vt:variant>
        <vt:i4>0</vt:i4>
      </vt:variant>
      <vt:variant>
        <vt:i4>5</vt:i4>
      </vt:variant>
      <vt:variant>
        <vt:lpwstr>http://www.stjude.org/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James Murphy (jgmurphy)</cp:lastModifiedBy>
  <cp:revision>3</cp:revision>
  <cp:lastPrinted>2010-08-05T17:42:00Z</cp:lastPrinted>
  <dcterms:created xsi:type="dcterms:W3CDTF">2014-08-19T20:17:00Z</dcterms:created>
  <dcterms:modified xsi:type="dcterms:W3CDTF">2014-08-19T20:21:00Z</dcterms:modified>
</cp:coreProperties>
</file>