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5"/>
        <w:gridCol w:w="6921"/>
        <w:gridCol w:w="84"/>
      </w:tblGrid>
      <w:tr w:rsidR="004F439A" w14:paraId="1B139E15" w14:textId="77777777" w:rsidTr="005F5654">
        <w:trPr>
          <w:tblCellSpacing w:w="15" w:type="dxa"/>
        </w:trPr>
        <w:tc>
          <w:tcPr>
            <w:tcW w:w="1250" w:type="pct"/>
            <w:vAlign w:val="center"/>
            <w:hideMark/>
          </w:tcPr>
          <w:p w14:paraId="14550472" w14:textId="77777777" w:rsidR="001D1A4A" w:rsidRDefault="00AD2E77">
            <w:pPr>
              <w:pStyle w:val="Heading3"/>
              <w:jc w:val="center"/>
              <w:rPr>
                <w:rFonts w:eastAsia="Times New Roman"/>
              </w:rPr>
            </w:pPr>
            <w:r>
              <w:rPr>
                <w:rFonts w:eastAsia="Times New Roman"/>
              </w:rPr>
              <w:t>The University of Memphis</w:t>
            </w:r>
          </w:p>
        </w:tc>
        <w:tc>
          <w:tcPr>
            <w:tcW w:w="3750" w:type="pct"/>
            <w:gridSpan w:val="2"/>
            <w:vAlign w:val="center"/>
            <w:hideMark/>
          </w:tcPr>
          <w:p w14:paraId="1C985578" w14:textId="77777777" w:rsidR="001D1A4A" w:rsidRDefault="00AD2E77">
            <w:pPr>
              <w:pStyle w:val="Heading3"/>
              <w:jc w:val="center"/>
              <w:rPr>
                <w:rFonts w:eastAsia="Times New Roman"/>
              </w:rPr>
            </w:pPr>
            <w:r>
              <w:rPr>
                <w:rFonts w:eastAsia="Times New Roman"/>
              </w:rPr>
              <w:t>RE7006</w:t>
            </w:r>
            <w:r w:rsidR="00BC0AFD">
              <w:rPr>
                <w:rFonts w:eastAsia="Times New Roman"/>
              </w:rPr>
              <w:t xml:space="preserve"> - Faculty Incentive Compensation</w:t>
            </w:r>
          </w:p>
        </w:tc>
      </w:tr>
      <w:tr w:rsidR="004F439A" w14:paraId="189B7995" w14:textId="77777777" w:rsidTr="005F5654">
        <w:trPr>
          <w:tblCellSpacing w:w="15" w:type="dxa"/>
        </w:trPr>
        <w:tc>
          <w:tcPr>
            <w:tcW w:w="1250" w:type="pct"/>
            <w:vAlign w:val="center"/>
            <w:hideMark/>
          </w:tcPr>
          <w:p w14:paraId="5AA45C07" w14:textId="77777777" w:rsidR="001D1A4A" w:rsidRDefault="001D1A4A">
            <w:pPr>
              <w:spacing w:after="240"/>
              <w:jc w:val="center"/>
              <w:rPr>
                <w:rFonts w:eastAsia="Times New Roman"/>
              </w:rPr>
            </w:pPr>
          </w:p>
          <w:p w14:paraId="6E6B4E8F" w14:textId="77777777" w:rsidR="001D1A4A" w:rsidRDefault="00AD2E77">
            <w:pPr>
              <w:pStyle w:val="Heading2"/>
              <w:jc w:val="center"/>
              <w:rPr>
                <w:rFonts w:eastAsia="Times New Roman"/>
              </w:rPr>
            </w:pPr>
            <w:r>
              <w:rPr>
                <w:rFonts w:eastAsia="Times New Roman"/>
              </w:rPr>
              <w:t>POLICIES</w:t>
            </w: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02"/>
              <w:gridCol w:w="4961"/>
            </w:tblGrid>
            <w:tr w:rsidR="004F439A" w14:paraId="2D374D0C" w14:textId="77777777" w:rsidTr="005F5654">
              <w:trPr>
                <w:tblCellSpacing w:w="15" w:type="dxa"/>
                <w:jc w:val="center"/>
              </w:trPr>
              <w:tc>
                <w:tcPr>
                  <w:tcW w:w="1050" w:type="dxa"/>
                  <w:vAlign w:val="center"/>
                  <w:hideMark/>
                </w:tcPr>
                <w:p w14:paraId="25B1B1DF" w14:textId="77777777" w:rsidR="001D1A4A" w:rsidRDefault="00AD2E77">
                  <w:pPr>
                    <w:jc w:val="right"/>
                    <w:rPr>
                      <w:rFonts w:eastAsia="Times New Roman"/>
                    </w:rPr>
                  </w:pPr>
                  <w:r>
                    <w:rPr>
                      <w:rFonts w:eastAsia="Times New Roman"/>
                      <w:b/>
                      <w:bCs/>
                    </w:rPr>
                    <w:t>Issued: </w:t>
                  </w:r>
                </w:p>
              </w:tc>
              <w:tc>
                <w:tcPr>
                  <w:tcW w:w="4916" w:type="dxa"/>
                  <w:vAlign w:val="center"/>
                  <w:hideMark/>
                </w:tcPr>
                <w:p w14:paraId="2D017D79" w14:textId="095249B7" w:rsidR="001D1A4A" w:rsidRDefault="00AD2E77">
                  <w:pPr>
                    <w:rPr>
                      <w:rFonts w:eastAsia="Times New Roman"/>
                    </w:rPr>
                  </w:pPr>
                  <w:r>
                    <w:rPr>
                      <w:rFonts w:eastAsia="Times New Roman"/>
                    </w:rPr>
                    <w:t xml:space="preserve">March </w:t>
                  </w:r>
                  <w:r w:rsidR="00C33255">
                    <w:rPr>
                      <w:rFonts w:eastAsia="Times New Roman"/>
                    </w:rPr>
                    <w:t>11</w:t>
                  </w:r>
                  <w:r>
                    <w:rPr>
                      <w:rFonts w:eastAsia="Times New Roman"/>
                    </w:rPr>
                    <w:t>, 2020</w:t>
                  </w:r>
                </w:p>
              </w:tc>
            </w:tr>
            <w:tr w:rsidR="004F439A" w14:paraId="0DA64350" w14:textId="77777777" w:rsidTr="005F5654">
              <w:trPr>
                <w:tblCellSpacing w:w="15" w:type="dxa"/>
                <w:jc w:val="center"/>
              </w:trPr>
              <w:tc>
                <w:tcPr>
                  <w:tcW w:w="1050" w:type="dxa"/>
                  <w:vAlign w:val="center"/>
                  <w:hideMark/>
                </w:tcPr>
                <w:p w14:paraId="3D9380C7" w14:textId="77777777" w:rsidR="001D1A4A" w:rsidRDefault="00AD2E77">
                  <w:pPr>
                    <w:jc w:val="right"/>
                    <w:rPr>
                      <w:rFonts w:eastAsia="Times New Roman"/>
                    </w:rPr>
                  </w:pPr>
                  <w:r>
                    <w:rPr>
                      <w:rFonts w:eastAsia="Times New Roman"/>
                      <w:b/>
                      <w:bCs/>
                    </w:rPr>
                    <w:t>Responsible Official: </w:t>
                  </w:r>
                </w:p>
              </w:tc>
              <w:tc>
                <w:tcPr>
                  <w:tcW w:w="4916" w:type="dxa"/>
                  <w:vAlign w:val="center"/>
                  <w:hideMark/>
                </w:tcPr>
                <w:p w14:paraId="5EC02DB4" w14:textId="533BD264" w:rsidR="001D1A4A" w:rsidRDefault="00AD2E77">
                  <w:pPr>
                    <w:rPr>
                      <w:rFonts w:eastAsia="Times New Roman"/>
                    </w:rPr>
                  </w:pPr>
                  <w:bookmarkStart w:id="0" w:name="_Hlk34820120"/>
                  <w:r>
                    <w:rPr>
                      <w:rFonts w:eastAsia="Times New Roman"/>
                    </w:rPr>
                    <w:t xml:space="preserve">Executive </w:t>
                  </w:r>
                  <w:r w:rsidR="00BC0AFD">
                    <w:rPr>
                      <w:rFonts w:eastAsia="Times New Roman"/>
                    </w:rPr>
                    <w:t>Vice President for Research</w:t>
                  </w:r>
                  <w:r>
                    <w:rPr>
                      <w:rFonts w:eastAsia="Times New Roman"/>
                    </w:rPr>
                    <w:t xml:space="preserve"> &amp; Innovation</w:t>
                  </w:r>
                  <w:bookmarkEnd w:id="0"/>
                </w:p>
              </w:tc>
            </w:tr>
            <w:tr w:rsidR="004F439A" w14:paraId="1D6BAF35" w14:textId="77777777" w:rsidTr="005F5654">
              <w:trPr>
                <w:tblCellSpacing w:w="15" w:type="dxa"/>
                <w:jc w:val="center"/>
              </w:trPr>
              <w:tc>
                <w:tcPr>
                  <w:tcW w:w="1050" w:type="dxa"/>
                  <w:vAlign w:val="center"/>
                  <w:hideMark/>
                </w:tcPr>
                <w:p w14:paraId="3E70FD46" w14:textId="5A93AF67" w:rsidR="001D1A4A" w:rsidRDefault="00AD2E77">
                  <w:pPr>
                    <w:jc w:val="right"/>
                    <w:rPr>
                      <w:rFonts w:eastAsia="Times New Roman"/>
                    </w:rPr>
                  </w:pPr>
                  <w:r>
                    <w:rPr>
                      <w:rFonts w:eastAsia="Times New Roman"/>
                      <w:b/>
                      <w:bCs/>
                    </w:rPr>
                    <w:t>Responsible Office: </w:t>
                  </w:r>
                </w:p>
              </w:tc>
              <w:tc>
                <w:tcPr>
                  <w:tcW w:w="4916" w:type="dxa"/>
                  <w:vAlign w:val="center"/>
                  <w:hideMark/>
                </w:tcPr>
                <w:p w14:paraId="0FB13C87" w14:textId="7384E8C3" w:rsidR="001D1A4A" w:rsidRDefault="00AD2E77">
                  <w:pPr>
                    <w:rPr>
                      <w:rFonts w:eastAsia="Times New Roman"/>
                    </w:rPr>
                  </w:pPr>
                  <w:r>
                    <w:rPr>
                      <w:rFonts w:eastAsia="Times New Roman"/>
                    </w:rPr>
                    <w:t>Executive Vice President for Research &amp; Innovation</w:t>
                  </w:r>
                </w:p>
              </w:tc>
            </w:tr>
          </w:tbl>
          <w:p w14:paraId="472D4584" w14:textId="77777777" w:rsidR="001D1A4A" w:rsidRDefault="001D1A4A">
            <w:pPr>
              <w:jc w:val="center"/>
              <w:rPr>
                <w:rFonts w:eastAsia="Times New Roman"/>
              </w:rPr>
            </w:pPr>
          </w:p>
        </w:tc>
        <w:tc>
          <w:tcPr>
            <w:tcW w:w="0" w:type="auto"/>
            <w:vAlign w:val="center"/>
            <w:hideMark/>
          </w:tcPr>
          <w:p w14:paraId="2ED0BAD0" w14:textId="77777777" w:rsidR="001D1A4A" w:rsidRDefault="001D1A4A">
            <w:pPr>
              <w:rPr>
                <w:rFonts w:eastAsia="Times New Roman"/>
                <w:sz w:val="20"/>
                <w:szCs w:val="20"/>
              </w:rPr>
            </w:pPr>
          </w:p>
        </w:tc>
      </w:tr>
    </w:tbl>
    <w:p w14:paraId="1F940F90" w14:textId="77777777" w:rsidR="001D1A4A" w:rsidRDefault="00AD2E77">
      <w:pPr>
        <w:rPr>
          <w:rFonts w:eastAsia="Times New Roman"/>
        </w:rPr>
      </w:pPr>
      <w:r>
        <w:rPr>
          <w:rFonts w:eastAsia="Times New Roman"/>
        </w:rPr>
        <w:pict w14:anchorId="24B9F271">
          <v:rect id="_x0000_i102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802"/>
      </w:tblGrid>
      <w:tr w:rsidR="004F439A" w14:paraId="4B9685ED" w14:textId="77777777">
        <w:trPr>
          <w:tblCellSpacing w:w="15" w:type="dxa"/>
        </w:trPr>
        <w:tc>
          <w:tcPr>
            <w:tcW w:w="3000" w:type="dxa"/>
            <w:vAlign w:val="center"/>
            <w:hideMark/>
          </w:tcPr>
          <w:p w14:paraId="0E25D744" w14:textId="77777777" w:rsidR="001D1A4A" w:rsidRDefault="001D1A4A">
            <w:pPr>
              <w:rPr>
                <w:rFonts w:eastAsia="Times New Roman"/>
              </w:rPr>
            </w:pPr>
          </w:p>
        </w:tc>
        <w:tc>
          <w:tcPr>
            <w:tcW w:w="0" w:type="auto"/>
            <w:vAlign w:val="center"/>
            <w:hideMark/>
          </w:tcPr>
          <w:p w14:paraId="5CBFF7E9" w14:textId="77777777" w:rsidR="001D1A4A" w:rsidRDefault="00AD2E77">
            <w:pPr>
              <w:rPr>
                <w:rFonts w:eastAsia="Times New Roman"/>
              </w:rPr>
            </w:pPr>
            <w:r>
              <w:rPr>
                <w:rFonts w:eastAsia="Times New Roman"/>
                <w:b/>
                <w:bCs/>
              </w:rPr>
              <w:t>Policy Statement</w:t>
            </w:r>
          </w:p>
        </w:tc>
      </w:tr>
    </w:tbl>
    <w:p w14:paraId="689CBE98" w14:textId="77777777" w:rsidR="001D1A4A" w:rsidRDefault="00AD2E77">
      <w:pPr>
        <w:rPr>
          <w:rFonts w:eastAsia="Times New Roman"/>
        </w:rPr>
      </w:pPr>
      <w:r>
        <w:rPr>
          <w:rFonts w:eastAsia="Times New Roman"/>
        </w:rPr>
        <w:pict w14:anchorId="04DDEB12">
          <v:rect id="_x0000_i1026" style="width:0;height:1.5pt" o:hralign="center" o:hrstd="t" o:hr="t" fillcolor="#a0a0a0" stroked="f"/>
        </w:pict>
      </w:r>
    </w:p>
    <w:p w14:paraId="6048C3D4"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51F184C1" w14:textId="77777777">
        <w:trPr>
          <w:tblCellSpacing w:w="15" w:type="dxa"/>
        </w:trPr>
        <w:tc>
          <w:tcPr>
            <w:tcW w:w="3000" w:type="dxa"/>
            <w:hideMark/>
          </w:tcPr>
          <w:p w14:paraId="628D8A75" w14:textId="77777777" w:rsidR="001D1A4A" w:rsidRDefault="00AD2E77">
            <w:pPr>
              <w:rPr>
                <w:rFonts w:eastAsia="Times New Roman"/>
              </w:rPr>
            </w:pPr>
            <w:r>
              <w:rPr>
                <w:rFonts w:eastAsia="Times New Roman"/>
              </w:rPr>
              <w:t> </w:t>
            </w:r>
          </w:p>
        </w:tc>
        <w:tc>
          <w:tcPr>
            <w:tcW w:w="0" w:type="auto"/>
            <w:vAlign w:val="center"/>
            <w:hideMark/>
          </w:tcPr>
          <w:p w14:paraId="6B05A0AA" w14:textId="77777777" w:rsidR="001D1A4A" w:rsidRDefault="00AD2E77">
            <w:pPr>
              <w:pStyle w:val="NormalWeb"/>
            </w:pPr>
            <w:r>
              <w:t>Incentive Compensation is a form of non-guaranteed supplemental compensation for faculty members based upon research and scholarly productivity.  In no case will Incentive Compensation be charged to a sponsored project.</w:t>
            </w:r>
          </w:p>
        </w:tc>
      </w:tr>
    </w:tbl>
    <w:p w14:paraId="397EC8A4" w14:textId="77777777" w:rsidR="001D1A4A" w:rsidRDefault="001D1A4A">
      <w:pPr>
        <w:rPr>
          <w:rFonts w:eastAsia="Times New Roman"/>
        </w:rPr>
      </w:pPr>
    </w:p>
    <w:p w14:paraId="4FE3FDF7" w14:textId="77777777" w:rsidR="001D1A4A" w:rsidRDefault="00AD2E77">
      <w:pPr>
        <w:rPr>
          <w:rFonts w:eastAsia="Times New Roman"/>
        </w:rPr>
      </w:pPr>
      <w:r>
        <w:rPr>
          <w:rFonts w:eastAsia="Times New Roman"/>
        </w:rPr>
        <w:pict w14:anchorId="7CCCDBEB">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915"/>
      </w:tblGrid>
      <w:tr w:rsidR="004F439A" w14:paraId="39402F3A" w14:textId="77777777">
        <w:trPr>
          <w:tblCellSpacing w:w="15" w:type="dxa"/>
        </w:trPr>
        <w:tc>
          <w:tcPr>
            <w:tcW w:w="3000" w:type="dxa"/>
            <w:vAlign w:val="center"/>
            <w:hideMark/>
          </w:tcPr>
          <w:p w14:paraId="7892C405" w14:textId="77777777" w:rsidR="001D1A4A" w:rsidRDefault="001D1A4A">
            <w:pPr>
              <w:rPr>
                <w:rFonts w:eastAsia="Times New Roman"/>
              </w:rPr>
            </w:pPr>
          </w:p>
        </w:tc>
        <w:tc>
          <w:tcPr>
            <w:tcW w:w="0" w:type="auto"/>
            <w:vAlign w:val="center"/>
            <w:hideMark/>
          </w:tcPr>
          <w:p w14:paraId="3176E51C" w14:textId="77777777" w:rsidR="001D1A4A" w:rsidRDefault="00AD2E77">
            <w:pPr>
              <w:rPr>
                <w:rFonts w:eastAsia="Times New Roman"/>
              </w:rPr>
            </w:pPr>
            <w:r>
              <w:rPr>
                <w:rFonts w:eastAsia="Times New Roman"/>
                <w:b/>
                <w:bCs/>
              </w:rPr>
              <w:t>Purpose</w:t>
            </w:r>
          </w:p>
        </w:tc>
      </w:tr>
    </w:tbl>
    <w:p w14:paraId="6E60858E" w14:textId="77777777" w:rsidR="001D1A4A" w:rsidRDefault="00AD2E77">
      <w:pPr>
        <w:rPr>
          <w:rFonts w:eastAsia="Times New Roman"/>
        </w:rPr>
      </w:pPr>
      <w:r>
        <w:rPr>
          <w:rFonts w:eastAsia="Times New Roman"/>
        </w:rPr>
        <w:pict w14:anchorId="4C21A53A">
          <v:rect id="_x0000_i1028" style="width:0;height:1.5pt" o:hralign="center" o:hrstd="t" o:hr="t" fillcolor="#a0a0a0" stroked="f"/>
        </w:pict>
      </w:r>
    </w:p>
    <w:p w14:paraId="07F08F5A"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2A72F7E4" w14:textId="77777777">
        <w:trPr>
          <w:tblCellSpacing w:w="15" w:type="dxa"/>
        </w:trPr>
        <w:tc>
          <w:tcPr>
            <w:tcW w:w="3000" w:type="dxa"/>
            <w:hideMark/>
          </w:tcPr>
          <w:p w14:paraId="32B81F6D" w14:textId="77777777" w:rsidR="001D1A4A" w:rsidRDefault="00AD2E77">
            <w:pPr>
              <w:rPr>
                <w:rFonts w:eastAsia="Times New Roman"/>
              </w:rPr>
            </w:pPr>
            <w:r>
              <w:rPr>
                <w:rFonts w:eastAsia="Times New Roman"/>
              </w:rPr>
              <w:t> </w:t>
            </w:r>
          </w:p>
        </w:tc>
        <w:tc>
          <w:tcPr>
            <w:tcW w:w="0" w:type="auto"/>
            <w:vAlign w:val="center"/>
            <w:hideMark/>
          </w:tcPr>
          <w:p w14:paraId="5C9A671F" w14:textId="77777777" w:rsidR="001D1A4A" w:rsidRDefault="00AD2E77">
            <w:pPr>
              <w:pStyle w:val="NormalWeb"/>
            </w:pPr>
            <w:r>
              <w:t xml:space="preserve">To reward </w:t>
            </w:r>
            <w:r>
              <w:t>faculty for sustained research productivity and scholarly activities.   </w:t>
            </w:r>
          </w:p>
        </w:tc>
      </w:tr>
    </w:tbl>
    <w:p w14:paraId="179CA153" w14:textId="77777777" w:rsidR="001D1A4A" w:rsidRDefault="001D1A4A">
      <w:pPr>
        <w:rPr>
          <w:rFonts w:eastAsia="Times New Roman"/>
        </w:rPr>
      </w:pPr>
    </w:p>
    <w:p w14:paraId="6EE5A92B" w14:textId="77777777" w:rsidR="001D1A4A" w:rsidRDefault="00AD2E77">
      <w:pPr>
        <w:rPr>
          <w:rFonts w:eastAsia="Times New Roman"/>
        </w:rPr>
      </w:pPr>
      <w:r>
        <w:rPr>
          <w:rFonts w:eastAsia="Times New Roman"/>
        </w:rPr>
        <w:pict w14:anchorId="20B9F5C0">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196"/>
      </w:tblGrid>
      <w:tr w:rsidR="004F439A" w14:paraId="4ED5DDEF" w14:textId="77777777">
        <w:trPr>
          <w:tblCellSpacing w:w="15" w:type="dxa"/>
        </w:trPr>
        <w:tc>
          <w:tcPr>
            <w:tcW w:w="3000" w:type="dxa"/>
            <w:vAlign w:val="center"/>
            <w:hideMark/>
          </w:tcPr>
          <w:p w14:paraId="7B97C36A" w14:textId="77777777" w:rsidR="001D1A4A" w:rsidRDefault="001D1A4A">
            <w:pPr>
              <w:rPr>
                <w:rFonts w:eastAsia="Times New Roman"/>
              </w:rPr>
            </w:pPr>
          </w:p>
        </w:tc>
        <w:tc>
          <w:tcPr>
            <w:tcW w:w="0" w:type="auto"/>
            <w:vAlign w:val="center"/>
            <w:hideMark/>
          </w:tcPr>
          <w:p w14:paraId="0830AFD3" w14:textId="77777777" w:rsidR="001D1A4A" w:rsidRDefault="00AD2E77">
            <w:pPr>
              <w:rPr>
                <w:rFonts w:eastAsia="Times New Roman"/>
              </w:rPr>
            </w:pPr>
            <w:r>
              <w:rPr>
                <w:rFonts w:eastAsia="Times New Roman"/>
                <w:b/>
                <w:bCs/>
              </w:rPr>
              <w:t>Definitions</w:t>
            </w:r>
          </w:p>
        </w:tc>
      </w:tr>
    </w:tbl>
    <w:p w14:paraId="7DB00112" w14:textId="77777777" w:rsidR="001D1A4A" w:rsidRDefault="00AD2E77">
      <w:pPr>
        <w:rPr>
          <w:rFonts w:eastAsia="Times New Roman"/>
        </w:rPr>
      </w:pPr>
      <w:r>
        <w:rPr>
          <w:rFonts w:eastAsia="Times New Roman"/>
        </w:rPr>
        <w:pict w14:anchorId="79F1DDD4">
          <v:rect id="_x0000_i1030" style="width:0;height:1.5pt" o:hralign="center" o:hrstd="t" o:hr="t" fillcolor="#a0a0a0" stroked="f"/>
        </w:pict>
      </w:r>
    </w:p>
    <w:p w14:paraId="64261B47"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5300A36D" w14:textId="77777777">
        <w:trPr>
          <w:tblCellSpacing w:w="15" w:type="dxa"/>
        </w:trPr>
        <w:tc>
          <w:tcPr>
            <w:tcW w:w="3000" w:type="dxa"/>
            <w:hideMark/>
          </w:tcPr>
          <w:p w14:paraId="24F169DB" w14:textId="77777777" w:rsidR="001D1A4A" w:rsidRDefault="00AD2E77">
            <w:pPr>
              <w:rPr>
                <w:rFonts w:eastAsia="Times New Roman"/>
              </w:rPr>
            </w:pPr>
            <w:bookmarkStart w:id="1" w:name="Faculty"/>
            <w:r>
              <w:rPr>
                <w:rFonts w:eastAsia="Times New Roman"/>
                <w:b/>
                <w:bCs/>
              </w:rPr>
              <w:t>Faculty</w:t>
            </w:r>
            <w:bookmarkEnd w:id="1"/>
          </w:p>
        </w:tc>
        <w:tc>
          <w:tcPr>
            <w:tcW w:w="0" w:type="auto"/>
            <w:vAlign w:val="center"/>
            <w:hideMark/>
          </w:tcPr>
          <w:p w14:paraId="0536DB8C" w14:textId="77777777" w:rsidR="001D1A4A" w:rsidRDefault="00AD2E77">
            <w:pPr>
              <w:pStyle w:val="NormalWeb"/>
            </w:pPr>
            <w:r>
              <w:t>Individuals eligible for Incentive Compensation hold faculty rank and are paid from EDUGEN positions using Banner E-class FA or F9. For purposes of this policy, positions funded by centers and chairs of excellence are considered EDUGEN positions.</w:t>
            </w:r>
          </w:p>
          <w:p w14:paraId="5C76C216" w14:textId="04EBA224" w:rsidR="005F5654" w:rsidRDefault="00AD2E77">
            <w:pPr>
              <w:pStyle w:val="NormalWeb"/>
            </w:pPr>
            <w:r>
              <w:t>All facul</w:t>
            </w:r>
            <w:r>
              <w:t>ty (including tenured, tenure-track, non-tenure track/clinical/research/instructors), whose salaries are base budgeted in the University qualify for the incentive payment.</w:t>
            </w:r>
          </w:p>
        </w:tc>
      </w:tr>
    </w:tbl>
    <w:p w14:paraId="5A8A79D8"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3F6DE04E" w14:textId="77777777">
        <w:trPr>
          <w:tblCellSpacing w:w="15" w:type="dxa"/>
        </w:trPr>
        <w:tc>
          <w:tcPr>
            <w:tcW w:w="3000" w:type="dxa"/>
            <w:hideMark/>
          </w:tcPr>
          <w:p w14:paraId="0D7126DE" w14:textId="77777777" w:rsidR="001D1A4A" w:rsidRDefault="00AD2E77">
            <w:pPr>
              <w:rPr>
                <w:rFonts w:eastAsia="Times New Roman"/>
              </w:rPr>
            </w:pPr>
            <w:bookmarkStart w:id="2" w:name="Incentive-Compensation"/>
            <w:r>
              <w:rPr>
                <w:rFonts w:eastAsia="Times New Roman"/>
                <w:b/>
                <w:bCs/>
              </w:rPr>
              <w:t>Incentive Compensation</w:t>
            </w:r>
            <w:bookmarkEnd w:id="2"/>
          </w:p>
        </w:tc>
        <w:tc>
          <w:tcPr>
            <w:tcW w:w="0" w:type="auto"/>
            <w:vAlign w:val="center"/>
            <w:hideMark/>
          </w:tcPr>
          <w:p w14:paraId="48ECCC7E" w14:textId="7E7BDC14" w:rsidR="001D1A4A" w:rsidRDefault="00AD2E77">
            <w:pPr>
              <w:pStyle w:val="NormalWeb"/>
            </w:pPr>
            <w:r>
              <w:t>A form of non-guaranteed supplemental compensation based on</w:t>
            </w:r>
            <w:r>
              <w:t xml:space="preserve"> </w:t>
            </w:r>
            <w:r w:rsidR="005F5654">
              <w:t>50%</w:t>
            </w:r>
            <w:r>
              <w:t xml:space="preserve"> of Salary Recovery.</w:t>
            </w:r>
          </w:p>
        </w:tc>
      </w:tr>
    </w:tbl>
    <w:p w14:paraId="7542E4B4"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66B69863" w14:textId="77777777">
        <w:trPr>
          <w:tblCellSpacing w:w="15" w:type="dxa"/>
        </w:trPr>
        <w:tc>
          <w:tcPr>
            <w:tcW w:w="3000" w:type="dxa"/>
            <w:hideMark/>
          </w:tcPr>
          <w:p w14:paraId="224CBB76" w14:textId="77777777" w:rsidR="001D1A4A" w:rsidRDefault="00AD2E77">
            <w:pPr>
              <w:rPr>
                <w:rFonts w:eastAsia="Times New Roman"/>
              </w:rPr>
            </w:pPr>
            <w:bookmarkStart w:id="3" w:name="Salary-Recovery"/>
            <w:r>
              <w:rPr>
                <w:rFonts w:eastAsia="Times New Roman"/>
                <w:b/>
                <w:bCs/>
              </w:rPr>
              <w:lastRenderedPageBreak/>
              <w:t>Salary Recovery</w:t>
            </w:r>
            <w:bookmarkEnd w:id="3"/>
          </w:p>
        </w:tc>
        <w:tc>
          <w:tcPr>
            <w:tcW w:w="0" w:type="auto"/>
            <w:vAlign w:val="center"/>
            <w:hideMark/>
          </w:tcPr>
          <w:p w14:paraId="74C07142" w14:textId="77777777" w:rsidR="001D1A4A" w:rsidRDefault="00AD2E77">
            <w:pPr>
              <w:pStyle w:val="NormalWeb"/>
            </w:pPr>
            <w:r>
              <w:t>The unobligated amount of university salary budget attributable to externally funded effort.</w:t>
            </w:r>
          </w:p>
          <w:p w14:paraId="15C5F78D" w14:textId="77777777" w:rsidR="001D1A4A" w:rsidRDefault="00AD2E77">
            <w:pPr>
              <w:pStyle w:val="NormalWeb"/>
            </w:pPr>
            <w:r>
              <w:t> </w:t>
            </w:r>
          </w:p>
        </w:tc>
      </w:tr>
    </w:tbl>
    <w:p w14:paraId="060108B4"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07F23BA4" w14:textId="77777777">
        <w:trPr>
          <w:tblCellSpacing w:w="15" w:type="dxa"/>
        </w:trPr>
        <w:tc>
          <w:tcPr>
            <w:tcW w:w="3000" w:type="dxa"/>
            <w:hideMark/>
          </w:tcPr>
          <w:p w14:paraId="70B782BB" w14:textId="77777777" w:rsidR="001D1A4A" w:rsidRDefault="00AD2E77">
            <w:pPr>
              <w:rPr>
                <w:rFonts w:eastAsia="Times New Roman"/>
              </w:rPr>
            </w:pPr>
            <w:bookmarkStart w:id="4" w:name="Facilities-and-Administration-Cost-(F&amp;A)"/>
            <w:r>
              <w:rPr>
                <w:rFonts w:eastAsia="Times New Roman"/>
                <w:b/>
                <w:bCs/>
              </w:rPr>
              <w:t>Facilities and Administration Cost (F&amp;A) Rate</w:t>
            </w:r>
            <w:bookmarkEnd w:id="4"/>
          </w:p>
        </w:tc>
        <w:tc>
          <w:tcPr>
            <w:tcW w:w="0" w:type="auto"/>
            <w:vAlign w:val="center"/>
            <w:hideMark/>
          </w:tcPr>
          <w:p w14:paraId="4B1F399E" w14:textId="77777777" w:rsidR="001D1A4A" w:rsidRDefault="00AD2E77">
            <w:pPr>
              <w:pStyle w:val="NormalWeb"/>
            </w:pPr>
            <w:r>
              <w:t>A composite rate applied to sponsored agreements as a percentage of the sponsored agreement’s direct costs.  The federally negotiated indirect cost rates for instruction, organized research, and other sponsored activities are developed by the University in</w:t>
            </w:r>
            <w:r>
              <w:t xml:space="preserve"> accordance with the Office of Management and Budget and the Federal Acquisition Regulation, and negotiated with the Department of Health and Human Services, Division of Cost Allocation, the University’s federal cognizant audit agency.</w:t>
            </w:r>
          </w:p>
        </w:tc>
      </w:tr>
    </w:tbl>
    <w:p w14:paraId="72E6C2DD" w14:textId="77777777" w:rsidR="001D1A4A" w:rsidRDefault="001D1A4A">
      <w:pPr>
        <w:rPr>
          <w:rFonts w:eastAsia="Times New Roman"/>
        </w:rPr>
      </w:pPr>
    </w:p>
    <w:p w14:paraId="19CE92A5" w14:textId="77777777" w:rsidR="001D1A4A" w:rsidRDefault="00AD2E77">
      <w:pPr>
        <w:rPr>
          <w:rFonts w:eastAsia="Times New Roman"/>
        </w:rPr>
      </w:pPr>
      <w:r>
        <w:rPr>
          <w:rFonts w:eastAsia="Times New Roman"/>
        </w:rPr>
        <w:pict w14:anchorId="1F44848D">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235"/>
      </w:tblGrid>
      <w:tr w:rsidR="004F439A" w14:paraId="3664D81E" w14:textId="77777777">
        <w:trPr>
          <w:tblCellSpacing w:w="15" w:type="dxa"/>
        </w:trPr>
        <w:tc>
          <w:tcPr>
            <w:tcW w:w="3000" w:type="dxa"/>
            <w:vAlign w:val="center"/>
            <w:hideMark/>
          </w:tcPr>
          <w:p w14:paraId="24DC8F3F" w14:textId="77777777" w:rsidR="001D1A4A" w:rsidRDefault="001D1A4A">
            <w:pPr>
              <w:rPr>
                <w:rFonts w:eastAsia="Times New Roman"/>
              </w:rPr>
            </w:pPr>
          </w:p>
        </w:tc>
        <w:tc>
          <w:tcPr>
            <w:tcW w:w="0" w:type="auto"/>
            <w:vAlign w:val="center"/>
            <w:hideMark/>
          </w:tcPr>
          <w:p w14:paraId="3C702C6B" w14:textId="77777777" w:rsidR="001D1A4A" w:rsidRDefault="00AD2E77">
            <w:pPr>
              <w:rPr>
                <w:rFonts w:eastAsia="Times New Roman"/>
              </w:rPr>
            </w:pPr>
            <w:r>
              <w:rPr>
                <w:rFonts w:eastAsia="Times New Roman"/>
                <w:b/>
                <w:bCs/>
              </w:rPr>
              <w:t>Procedures</w:t>
            </w:r>
          </w:p>
        </w:tc>
      </w:tr>
    </w:tbl>
    <w:p w14:paraId="55C3C92B" w14:textId="77777777" w:rsidR="001D1A4A" w:rsidRDefault="00AD2E77">
      <w:pPr>
        <w:rPr>
          <w:rFonts w:eastAsia="Times New Roman"/>
        </w:rPr>
      </w:pPr>
      <w:r>
        <w:rPr>
          <w:rFonts w:eastAsia="Times New Roman"/>
        </w:rPr>
        <w:pict w14:anchorId="52AD9C81">
          <v:rect id="_x0000_i1032" style="width:0;height:1.5pt" o:hralign="center" o:hrstd="t" o:hr="t" fillcolor="#a0a0a0" stroked="f"/>
        </w:pict>
      </w:r>
    </w:p>
    <w:p w14:paraId="53096165"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087FE044" w14:textId="77777777">
        <w:trPr>
          <w:tblCellSpacing w:w="15" w:type="dxa"/>
        </w:trPr>
        <w:tc>
          <w:tcPr>
            <w:tcW w:w="3000" w:type="dxa"/>
            <w:hideMark/>
          </w:tcPr>
          <w:p w14:paraId="29EA3350" w14:textId="77777777" w:rsidR="001D1A4A" w:rsidRDefault="00AD2E77">
            <w:pPr>
              <w:rPr>
                <w:rFonts w:eastAsia="Times New Roman"/>
              </w:rPr>
            </w:pPr>
            <w:bookmarkStart w:id="5" w:name="Overview"/>
            <w:r>
              <w:rPr>
                <w:rFonts w:eastAsia="Times New Roman"/>
                <w:b/>
                <w:bCs/>
              </w:rPr>
              <w:t>Overview</w:t>
            </w:r>
            <w:bookmarkEnd w:id="5"/>
          </w:p>
        </w:tc>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240"/>
            </w:tblGrid>
            <w:tr w:rsidR="004F439A" w14:paraId="03AE091C" w14:textId="7777777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hideMark/>
                </w:tcPr>
                <w:p w14:paraId="18BF52D1" w14:textId="0D68464A" w:rsidR="001D1A4A" w:rsidRDefault="00AD2E77">
                  <w:pPr>
                    <w:pStyle w:val="NormalWeb"/>
                  </w:pPr>
                  <w:r>
                    <w:t xml:space="preserve">Incentive Compensation will be paid </w:t>
                  </w:r>
                  <w:r w:rsidR="005F5654">
                    <w:t>within two monthly pay periods following effort certification for each semester and on or before the June 30</w:t>
                  </w:r>
                  <w:r w:rsidR="005F5654" w:rsidRPr="005F5654">
                    <w:rPr>
                      <w:vertAlign w:val="superscript"/>
                    </w:rPr>
                    <w:t>th</w:t>
                  </w:r>
                  <w:r w:rsidR="005F5654">
                    <w:t xml:space="preserve"> fiscal year end.</w:t>
                  </w:r>
                </w:p>
                <w:p w14:paraId="7ED8CBBA" w14:textId="77777777" w:rsidR="001D1A4A" w:rsidRDefault="00AD2E77">
                  <w:pPr>
                    <w:pStyle w:val="NormalWeb"/>
                  </w:pPr>
                  <w:r>
                    <w:t>Faculty seeking Incentive Compensation must:  </w:t>
                  </w:r>
                </w:p>
                <w:p w14:paraId="5E0C9A6D" w14:textId="54781B76" w:rsidR="001D1A4A" w:rsidRDefault="00AD2E77">
                  <w:pPr>
                    <w:numPr>
                      <w:ilvl w:val="0"/>
                      <w:numId w:val="1"/>
                    </w:numPr>
                    <w:spacing w:before="100" w:beforeAutospacing="1" w:after="100" w:afterAutospacing="1"/>
                    <w:rPr>
                      <w:rFonts w:eastAsia="Times New Roman"/>
                    </w:rPr>
                  </w:pPr>
                  <w:r>
                    <w:rPr>
                      <w:rFonts w:eastAsia="Times New Roman"/>
                    </w:rPr>
                    <w:t>Receive approval by their</w:t>
                  </w:r>
                  <w:r w:rsidR="00BC0AFD">
                    <w:rPr>
                      <w:rFonts w:eastAsia="Times New Roman"/>
                    </w:rPr>
                    <w:t xml:space="preserve"> </w:t>
                  </w:r>
                  <w:r>
                    <w:rPr>
                      <w:rFonts w:eastAsia="Times New Roman"/>
                    </w:rPr>
                    <w:t>C</w:t>
                  </w:r>
                  <w:r w:rsidR="00BC0AFD">
                    <w:rPr>
                      <w:rFonts w:eastAsia="Times New Roman"/>
                    </w:rPr>
                    <w:t>hair and</w:t>
                  </w:r>
                  <w:r>
                    <w:rPr>
                      <w:rFonts w:eastAsia="Times New Roman"/>
                    </w:rPr>
                    <w:t xml:space="preserve"> Dean to receive 50% of salary recovery;</w:t>
                  </w:r>
                </w:p>
                <w:p w14:paraId="248D2B2E" w14:textId="77777777" w:rsidR="001D1A4A" w:rsidRDefault="00AD2E77">
                  <w:pPr>
                    <w:numPr>
                      <w:ilvl w:val="0"/>
                      <w:numId w:val="1"/>
                    </w:numPr>
                    <w:spacing w:before="100" w:beforeAutospacing="1" w:after="100" w:afterAutospacing="1"/>
                    <w:rPr>
                      <w:rFonts w:eastAsia="Times New Roman"/>
                    </w:rPr>
                  </w:pPr>
                  <w:r>
                    <w:rPr>
                      <w:rFonts w:eastAsia="Times New Roman"/>
                    </w:rPr>
                    <w:t>Obtain external funding for his/her base salary;</w:t>
                  </w:r>
                </w:p>
                <w:p w14:paraId="56BE468C" w14:textId="05E9E12E" w:rsidR="001D1A4A" w:rsidRDefault="00AD2E77">
                  <w:pPr>
                    <w:numPr>
                      <w:ilvl w:val="0"/>
                      <w:numId w:val="1"/>
                    </w:numPr>
                    <w:spacing w:before="100" w:beforeAutospacing="1" w:after="100" w:afterAutospacing="1"/>
                    <w:rPr>
                      <w:rFonts w:eastAsia="Times New Roman"/>
                    </w:rPr>
                  </w:pPr>
                  <w:r>
                    <w:rPr>
                      <w:rFonts w:eastAsia="Times New Roman"/>
                    </w:rPr>
                    <w:t xml:space="preserve">Verify work performed by completing the effort certification, and complying with </w:t>
                  </w:r>
                  <w:r w:rsidR="00E60B0F">
                    <w:rPr>
                      <w:rFonts w:eastAsia="Times New Roman"/>
                    </w:rPr>
                    <w:t>BF4010</w:t>
                  </w:r>
                  <w:r>
                    <w:rPr>
                      <w:rFonts w:eastAsia="Times New Roman"/>
                    </w:rPr>
                    <w:t xml:space="preserve"> Certification of Effort;</w:t>
                  </w:r>
                </w:p>
                <w:p w14:paraId="5CA54399" w14:textId="77777777" w:rsidR="001D1A4A" w:rsidRDefault="00AD2E77">
                  <w:pPr>
                    <w:numPr>
                      <w:ilvl w:val="0"/>
                      <w:numId w:val="1"/>
                    </w:numPr>
                    <w:spacing w:before="100" w:beforeAutospacing="1" w:after="100" w:afterAutospacing="1"/>
                    <w:rPr>
                      <w:rFonts w:eastAsia="Times New Roman"/>
                    </w:rPr>
                  </w:pPr>
                  <w:r>
                    <w:rPr>
                      <w:rFonts w:eastAsia="Times New Roman"/>
                    </w:rPr>
                    <w:t>Initiate payment by completing the incentive payme</w:t>
                  </w:r>
                  <w:r>
                    <w:rPr>
                      <w:rFonts w:eastAsia="Times New Roman"/>
                    </w:rPr>
                    <w:t>nt request form;</w:t>
                  </w:r>
                </w:p>
                <w:p w14:paraId="4B1F1D26" w14:textId="77777777" w:rsidR="001D1A4A" w:rsidRDefault="00AD2E77">
                  <w:pPr>
                    <w:numPr>
                      <w:ilvl w:val="0"/>
                      <w:numId w:val="1"/>
                    </w:numPr>
                    <w:spacing w:before="100" w:beforeAutospacing="1" w:after="100" w:afterAutospacing="1"/>
                    <w:rPr>
                      <w:rFonts w:eastAsia="Times New Roman"/>
                    </w:rPr>
                  </w:pPr>
                  <w:r>
                    <w:rPr>
                      <w:rFonts w:eastAsia="Times New Roman"/>
                    </w:rPr>
                    <w:t>Meet or exceed all other expectations related to his/her faculty rank. </w:t>
                  </w:r>
                </w:p>
              </w:tc>
            </w:tr>
          </w:tbl>
          <w:p w14:paraId="46A02388" w14:textId="77777777" w:rsidR="001D1A4A" w:rsidRDefault="001D1A4A"/>
        </w:tc>
      </w:tr>
    </w:tbl>
    <w:p w14:paraId="2CCB4B99"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307FFE7E" w14:textId="77777777">
        <w:trPr>
          <w:tblCellSpacing w:w="15" w:type="dxa"/>
        </w:trPr>
        <w:tc>
          <w:tcPr>
            <w:tcW w:w="3000" w:type="dxa"/>
            <w:hideMark/>
          </w:tcPr>
          <w:p w14:paraId="0E1FFD95" w14:textId="77777777" w:rsidR="001D1A4A" w:rsidRDefault="00AD2E77">
            <w:pPr>
              <w:rPr>
                <w:rFonts w:eastAsia="Times New Roman"/>
              </w:rPr>
            </w:pPr>
            <w:bookmarkStart w:id="6" w:name="Incentive-Compensation-Agreement"/>
            <w:r>
              <w:rPr>
                <w:rFonts w:eastAsia="Times New Roman"/>
                <w:b/>
                <w:bCs/>
              </w:rPr>
              <w:t>Incentive Compensation Agreement</w:t>
            </w:r>
            <w:bookmarkEnd w:id="6"/>
          </w:p>
        </w:tc>
        <w:tc>
          <w:tcPr>
            <w:tcW w:w="0" w:type="auto"/>
            <w:vAlign w:val="center"/>
            <w:hideMark/>
          </w:tcPr>
          <w:p w14:paraId="7C4FFE2A" w14:textId="6FAF7C59" w:rsidR="001D1A4A" w:rsidRDefault="00AD2E77">
            <w:pPr>
              <w:pStyle w:val="NormalWeb"/>
            </w:pPr>
            <w:r>
              <w:t xml:space="preserve">The purpose of the Incentive Compensation </w:t>
            </w:r>
            <w:r w:rsidR="00F95295">
              <w:t>a</w:t>
            </w:r>
            <w:r>
              <w:t xml:space="preserve">greement is to create an understanding between faculty and chairs regarding a faculty member’s involvement on sponsored programs, including the disposition of salary recovery from sponsors. </w:t>
            </w:r>
          </w:p>
          <w:p w14:paraId="3DC0CDF5" w14:textId="78195CCB" w:rsidR="001848E6" w:rsidRDefault="00AD2E77">
            <w:pPr>
              <w:pStyle w:val="NormalWeb"/>
            </w:pPr>
            <w:r>
              <w:t xml:space="preserve">Historically, many departments have depended on </w:t>
            </w:r>
            <w:r w:rsidR="00F95295">
              <w:t xml:space="preserve">a </w:t>
            </w:r>
            <w:r w:rsidR="00E60B0F">
              <w:t xml:space="preserve">50% portion of the </w:t>
            </w:r>
            <w:r>
              <w:t xml:space="preserve">salary recovery to operate departments. </w:t>
            </w:r>
          </w:p>
          <w:p w14:paraId="23D68493" w14:textId="2F1D3A0D" w:rsidR="001D1A4A" w:rsidRDefault="00AD2E77">
            <w:pPr>
              <w:pStyle w:val="NormalWeb"/>
            </w:pPr>
            <w:r>
              <w:lastRenderedPageBreak/>
              <w:t xml:space="preserve">Therefore, </w:t>
            </w:r>
            <w:r w:rsidR="00E60B0F">
              <w:t>C</w:t>
            </w:r>
            <w:r>
              <w:t xml:space="preserve">hairs are not required to pay </w:t>
            </w:r>
            <w:r w:rsidR="00E60B0F">
              <w:t xml:space="preserve">more than 50% </w:t>
            </w:r>
            <w:r>
              <w:t>Incentive Compensation</w:t>
            </w:r>
            <w:r w:rsidR="001848E6">
              <w:t xml:space="preserve">. Rather Chairs are expected to </w:t>
            </w:r>
            <w:r>
              <w:t>balance the needs of the</w:t>
            </w:r>
            <w:r w:rsidR="001848E6">
              <w:t>ir</w:t>
            </w:r>
            <w:r>
              <w:t xml:space="preserve"> department with the need to reward faculty for sustained research producti</w:t>
            </w:r>
            <w:r>
              <w:t xml:space="preserve">vity. The Incentive Compensation Agreement shall be reviewed and approved by the </w:t>
            </w:r>
            <w:r w:rsidR="001848E6">
              <w:t>D</w:t>
            </w:r>
            <w:r>
              <w:t>eans.  Considerations:</w:t>
            </w:r>
          </w:p>
          <w:p w14:paraId="4E44CA12" w14:textId="077C3E08" w:rsidR="001D1A4A" w:rsidRPr="001848E6" w:rsidRDefault="00AD2E77" w:rsidP="001848E6">
            <w:pPr>
              <w:numPr>
                <w:ilvl w:val="0"/>
                <w:numId w:val="2"/>
              </w:numPr>
              <w:spacing w:before="100" w:beforeAutospacing="1" w:after="100" w:afterAutospacing="1"/>
              <w:rPr>
                <w:rFonts w:eastAsia="Times New Roman"/>
              </w:rPr>
            </w:pPr>
            <w:r>
              <w:rPr>
                <w:rFonts w:eastAsia="Times New Roman"/>
              </w:rPr>
              <w:t xml:space="preserve">Before </w:t>
            </w:r>
            <w:r w:rsidR="00F95295">
              <w:rPr>
                <w:rFonts w:eastAsia="Times New Roman"/>
              </w:rPr>
              <w:t>I</w:t>
            </w:r>
            <w:r>
              <w:rPr>
                <w:rFonts w:eastAsia="Times New Roman"/>
              </w:rPr>
              <w:t xml:space="preserve">ncentive </w:t>
            </w:r>
            <w:r w:rsidR="00F95295">
              <w:rPr>
                <w:rFonts w:eastAsia="Times New Roman"/>
              </w:rPr>
              <w:t>C</w:t>
            </w:r>
            <w:r>
              <w:rPr>
                <w:rFonts w:eastAsia="Times New Roman"/>
              </w:rPr>
              <w:t>ompensation can be paid, salary recovery must be allocated to reimburse the department for faculty replacement costs.</w:t>
            </w:r>
          </w:p>
          <w:p w14:paraId="4008E683" w14:textId="77777777" w:rsidR="001D1A4A" w:rsidRDefault="00AD2E77">
            <w:pPr>
              <w:numPr>
                <w:ilvl w:val="0"/>
                <w:numId w:val="2"/>
              </w:numPr>
              <w:spacing w:before="100" w:beforeAutospacing="1" w:after="100" w:afterAutospacing="1"/>
              <w:rPr>
                <w:rFonts w:eastAsia="Times New Roman"/>
              </w:rPr>
            </w:pPr>
            <w:r>
              <w:rPr>
                <w:rFonts w:eastAsia="Times New Roman"/>
              </w:rPr>
              <w:t>The comment section should be used to document the course load and other assigned duties. </w:t>
            </w:r>
          </w:p>
        </w:tc>
      </w:tr>
    </w:tbl>
    <w:p w14:paraId="3952E584"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29AC6FA1" w14:textId="77777777" w:rsidTr="001848E6">
        <w:trPr>
          <w:trHeight w:val="1575"/>
          <w:tblCellSpacing w:w="15" w:type="dxa"/>
        </w:trPr>
        <w:tc>
          <w:tcPr>
            <w:tcW w:w="3000" w:type="dxa"/>
            <w:hideMark/>
          </w:tcPr>
          <w:p w14:paraId="3C3BC634" w14:textId="77777777" w:rsidR="001D1A4A" w:rsidRDefault="00AD2E77">
            <w:pPr>
              <w:rPr>
                <w:rFonts w:eastAsia="Times New Roman"/>
              </w:rPr>
            </w:pPr>
            <w:bookmarkStart w:id="7" w:name="Proposal/Award"/>
            <w:r>
              <w:rPr>
                <w:rFonts w:eastAsia="Times New Roman"/>
                <w:b/>
                <w:bCs/>
              </w:rPr>
              <w:t>Proposal/Award</w:t>
            </w:r>
            <w:bookmarkEnd w:id="7"/>
          </w:p>
        </w:tc>
        <w:tc>
          <w:tcPr>
            <w:tcW w:w="0" w:type="auto"/>
            <w:vAlign w:val="center"/>
            <w:hideMark/>
          </w:tcPr>
          <w:p w14:paraId="5C2F9D25" w14:textId="1210AD90" w:rsidR="001D1A4A" w:rsidRDefault="00AD2E77">
            <w:pPr>
              <w:pStyle w:val="NormalWeb"/>
            </w:pPr>
            <w:r>
              <w:t xml:space="preserve">Incentive </w:t>
            </w:r>
            <w:r w:rsidR="00F95295">
              <w:t>C</w:t>
            </w:r>
            <w:r>
              <w:t>ompensation encoura</w:t>
            </w:r>
            <w:r>
              <w:t xml:space="preserve">ges faculty to request sponsor funding for the total cost of the project rather than volunteering to cost share effort. To be eligible for </w:t>
            </w:r>
            <w:r w:rsidR="00F95295">
              <w:t>i</w:t>
            </w:r>
            <w:r>
              <w:t xml:space="preserve">ncentive pay, the external sponsor must provide funding for faculty base salary and benefits, </w:t>
            </w:r>
            <w:r w:rsidR="001848E6">
              <w:t>and allowable</w:t>
            </w:r>
            <w:r>
              <w:t xml:space="preserve"> F&amp;A rate</w:t>
            </w:r>
            <w:r w:rsidR="001848E6">
              <w:t>.</w:t>
            </w:r>
          </w:p>
        </w:tc>
      </w:tr>
    </w:tbl>
    <w:p w14:paraId="57434F80"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2AC8741F" w14:textId="77777777">
        <w:trPr>
          <w:tblCellSpacing w:w="15" w:type="dxa"/>
        </w:trPr>
        <w:tc>
          <w:tcPr>
            <w:tcW w:w="3000" w:type="dxa"/>
            <w:hideMark/>
          </w:tcPr>
          <w:p w14:paraId="4C4DBD70" w14:textId="77777777" w:rsidR="001D1A4A" w:rsidRDefault="00AD2E77">
            <w:pPr>
              <w:rPr>
                <w:rFonts w:eastAsia="Times New Roman"/>
              </w:rPr>
            </w:pPr>
            <w:bookmarkStart w:id="8" w:name="Effort-Certification"/>
            <w:r>
              <w:rPr>
                <w:rFonts w:eastAsia="Times New Roman"/>
                <w:b/>
                <w:bCs/>
              </w:rPr>
              <w:t>Effort Certification</w:t>
            </w:r>
            <w:bookmarkEnd w:id="8"/>
          </w:p>
        </w:tc>
        <w:tc>
          <w:tcPr>
            <w:tcW w:w="0" w:type="auto"/>
            <w:vAlign w:val="center"/>
            <w:hideMark/>
          </w:tcPr>
          <w:p w14:paraId="5D6946A8" w14:textId="48927927" w:rsidR="001D1A4A" w:rsidRDefault="00AD2E77">
            <w:pPr>
              <w:pStyle w:val="NormalWeb"/>
            </w:pPr>
            <w:r>
              <w:t xml:space="preserve">Faculty must complete an effort certification to document work on the sponsored project.  Failure to complete a timely effort certification and comply with </w:t>
            </w:r>
            <w:del w:id="9" w:author="Beverly Jacobik (bjacobik)" w:date="2020-03-11T14:40:00Z">
              <w:r>
                <w:delText>UM 1676</w:delText>
              </w:r>
            </w:del>
            <w:ins w:id="10" w:author="Beverly Jacobik (bjacobik)" w:date="2020-03-11T14:40:00Z">
              <w:r>
                <w:t>B4010</w:t>
              </w:r>
            </w:ins>
            <w:r>
              <w:t xml:space="preserve"> Certification of Effort nullifies the </w:t>
            </w:r>
            <w:r w:rsidR="00F95295">
              <w:t>I</w:t>
            </w:r>
            <w:r>
              <w:t xml:space="preserve">ncentive </w:t>
            </w:r>
            <w:r w:rsidR="00F95295">
              <w:t>C</w:t>
            </w:r>
            <w:r>
              <w:t>ompensation agreement.</w:t>
            </w:r>
          </w:p>
        </w:tc>
      </w:tr>
    </w:tbl>
    <w:p w14:paraId="671BA1FA"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66190811" w14:textId="77777777">
        <w:trPr>
          <w:tblCellSpacing w:w="15" w:type="dxa"/>
        </w:trPr>
        <w:tc>
          <w:tcPr>
            <w:tcW w:w="3000" w:type="dxa"/>
            <w:hideMark/>
          </w:tcPr>
          <w:p w14:paraId="2A21D00F" w14:textId="77777777" w:rsidR="001D1A4A" w:rsidRDefault="00AD2E77">
            <w:pPr>
              <w:rPr>
                <w:rFonts w:eastAsia="Times New Roman"/>
              </w:rPr>
            </w:pPr>
            <w:bookmarkStart w:id="11" w:name="Payment-Request"/>
            <w:r>
              <w:rPr>
                <w:rFonts w:eastAsia="Times New Roman"/>
                <w:b/>
                <w:bCs/>
              </w:rPr>
              <w:t>Payment Reque</w:t>
            </w:r>
            <w:r>
              <w:rPr>
                <w:rFonts w:eastAsia="Times New Roman"/>
                <w:b/>
                <w:bCs/>
              </w:rPr>
              <w:t>st</w:t>
            </w:r>
            <w:bookmarkEnd w:id="11"/>
          </w:p>
        </w:tc>
        <w:tc>
          <w:tcPr>
            <w:tcW w:w="0" w:type="auto"/>
            <w:vAlign w:val="center"/>
            <w:hideMark/>
          </w:tcPr>
          <w:p w14:paraId="6E3799ED" w14:textId="77777777" w:rsidR="001D1A4A" w:rsidRDefault="00AD2E77">
            <w:pPr>
              <w:pStyle w:val="NormalWeb"/>
            </w:pPr>
            <w:r>
              <w:t>The completed Incentive Compensation Agreement &amp; Payment Request form should be submitted to the payroll office with a copy of the certified effort report for that period.</w:t>
            </w:r>
          </w:p>
        </w:tc>
      </w:tr>
    </w:tbl>
    <w:p w14:paraId="69574E76"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578ADD45" w14:textId="77777777">
        <w:trPr>
          <w:tblCellSpacing w:w="15" w:type="dxa"/>
        </w:trPr>
        <w:tc>
          <w:tcPr>
            <w:tcW w:w="3000" w:type="dxa"/>
            <w:hideMark/>
          </w:tcPr>
          <w:p w14:paraId="556A0059" w14:textId="77777777" w:rsidR="001D1A4A" w:rsidRDefault="00AD2E77">
            <w:pPr>
              <w:rPr>
                <w:rFonts w:eastAsia="Times New Roman"/>
              </w:rPr>
            </w:pPr>
            <w:bookmarkStart w:id="12" w:name="Nullifying-Conditions"/>
            <w:r>
              <w:rPr>
                <w:rFonts w:eastAsia="Times New Roman"/>
                <w:b/>
                <w:bCs/>
              </w:rPr>
              <w:t>Nullifying Conditions</w:t>
            </w:r>
            <w:bookmarkEnd w:id="12"/>
          </w:p>
        </w:tc>
        <w:tc>
          <w:tcPr>
            <w:tcW w:w="0" w:type="auto"/>
            <w:vAlign w:val="center"/>
            <w:hideMark/>
          </w:tcPr>
          <w:p w14:paraId="5E9C3D5B" w14:textId="24DF1A92" w:rsidR="001D1A4A" w:rsidRDefault="00AD2E77">
            <w:pPr>
              <w:pStyle w:val="NormalWeb"/>
            </w:pPr>
            <w:r>
              <w:t xml:space="preserve">If any of the following conditions occur, the </w:t>
            </w:r>
            <w:r w:rsidR="00F95295">
              <w:t>I</w:t>
            </w:r>
            <w:r>
              <w:t xml:space="preserve">ncentive </w:t>
            </w:r>
            <w:r w:rsidR="00F95295">
              <w:t>C</w:t>
            </w:r>
            <w:r>
              <w:t xml:space="preserve">ompensation </w:t>
            </w:r>
            <w:r w:rsidR="00F95295">
              <w:t>A</w:t>
            </w:r>
            <w:r>
              <w:t xml:space="preserve">greement becomes null and void. If </w:t>
            </w:r>
            <w:r w:rsidR="00F95295">
              <w:t>I</w:t>
            </w:r>
            <w:r>
              <w:t xml:space="preserve">ncentive </w:t>
            </w:r>
            <w:r w:rsidR="00F95295">
              <w:t>C</w:t>
            </w:r>
            <w:r>
              <w:t>ompensation has already been paid when the nullifying condition occurs, faculty may return the excess payments through payroll deduction.</w:t>
            </w:r>
          </w:p>
          <w:p w14:paraId="2AEAC2E5" w14:textId="77777777" w:rsidR="001D1A4A" w:rsidRDefault="00AD2E77">
            <w:pPr>
              <w:numPr>
                <w:ilvl w:val="0"/>
                <w:numId w:val="3"/>
              </w:numPr>
              <w:spacing w:before="100" w:beforeAutospacing="1" w:after="100" w:afterAutospacing="1"/>
              <w:rPr>
                <w:rFonts w:eastAsia="Times New Roman"/>
              </w:rPr>
            </w:pPr>
            <w:r>
              <w:rPr>
                <w:rFonts w:eastAsia="Times New Roman"/>
              </w:rPr>
              <w:t>Untimely effort certification.</w:t>
            </w:r>
          </w:p>
          <w:p w14:paraId="0B43A82E" w14:textId="77777777" w:rsidR="001D1A4A" w:rsidRDefault="00AD2E77">
            <w:pPr>
              <w:numPr>
                <w:ilvl w:val="0"/>
                <w:numId w:val="3"/>
              </w:numPr>
              <w:spacing w:before="100" w:beforeAutospacing="1" w:after="100" w:afterAutospacing="1"/>
              <w:rPr>
                <w:rFonts w:eastAsia="Times New Roman"/>
              </w:rPr>
            </w:pPr>
            <w:r>
              <w:rPr>
                <w:rFonts w:eastAsia="Times New Roman"/>
              </w:rPr>
              <w:t xml:space="preserve">Retroactive </w:t>
            </w:r>
            <w:r>
              <w:rPr>
                <w:rFonts w:eastAsia="Times New Roman"/>
              </w:rPr>
              <w:t>significant changes to funded effort.</w:t>
            </w:r>
          </w:p>
          <w:p w14:paraId="3D97B026" w14:textId="77777777" w:rsidR="001D1A4A" w:rsidRDefault="00AD2E77">
            <w:pPr>
              <w:numPr>
                <w:ilvl w:val="0"/>
                <w:numId w:val="3"/>
              </w:numPr>
              <w:spacing w:before="100" w:beforeAutospacing="1" w:after="100" w:afterAutospacing="1"/>
              <w:rPr>
                <w:rFonts w:eastAsia="Times New Roman"/>
              </w:rPr>
            </w:pPr>
            <w:r>
              <w:rPr>
                <w:rFonts w:eastAsia="Times New Roman"/>
              </w:rPr>
              <w:t>Sponsored project over expenditure.</w:t>
            </w:r>
          </w:p>
          <w:p w14:paraId="7F4D678F" w14:textId="77777777" w:rsidR="001D1A4A" w:rsidRDefault="00AD2E77">
            <w:pPr>
              <w:numPr>
                <w:ilvl w:val="0"/>
                <w:numId w:val="3"/>
              </w:numPr>
              <w:spacing w:before="100" w:beforeAutospacing="1" w:after="100" w:afterAutospacing="1"/>
              <w:rPr>
                <w:rFonts w:eastAsia="Times New Roman"/>
              </w:rPr>
            </w:pPr>
            <w:r>
              <w:rPr>
                <w:rFonts w:eastAsia="Times New Roman"/>
              </w:rPr>
              <w:t>Cost share requirements not met.</w:t>
            </w:r>
          </w:p>
        </w:tc>
      </w:tr>
    </w:tbl>
    <w:p w14:paraId="055797E1"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4A5EADD6" w14:textId="77777777">
        <w:trPr>
          <w:tblCellSpacing w:w="15" w:type="dxa"/>
        </w:trPr>
        <w:tc>
          <w:tcPr>
            <w:tcW w:w="3000" w:type="dxa"/>
            <w:hideMark/>
          </w:tcPr>
          <w:p w14:paraId="0C6A573A" w14:textId="77777777" w:rsidR="001D1A4A" w:rsidRDefault="00AD2E77">
            <w:pPr>
              <w:rPr>
                <w:rFonts w:eastAsia="Times New Roman"/>
              </w:rPr>
            </w:pPr>
            <w:bookmarkStart w:id="13" w:name="Limitations"/>
            <w:r>
              <w:rPr>
                <w:rFonts w:eastAsia="Times New Roman"/>
                <w:b/>
                <w:bCs/>
              </w:rPr>
              <w:t>Limitations</w:t>
            </w:r>
            <w:bookmarkEnd w:id="13"/>
          </w:p>
        </w:tc>
        <w:tc>
          <w:tcPr>
            <w:tcW w:w="0" w:type="auto"/>
            <w:vAlign w:val="center"/>
            <w:hideMark/>
          </w:tcPr>
          <w:p w14:paraId="66A1004B" w14:textId="77777777" w:rsidR="001D1A4A" w:rsidRDefault="00AD2E77">
            <w:pPr>
              <w:pStyle w:val="NormalWeb"/>
            </w:pPr>
            <w:r>
              <w:rPr>
                <w:b/>
                <w:bCs/>
              </w:rPr>
              <w:t>Earnings Limitations</w:t>
            </w:r>
            <w:r>
              <w:t xml:space="preserve"> </w:t>
            </w:r>
          </w:p>
          <w:p w14:paraId="49952E3D" w14:textId="77777777" w:rsidR="001D1A4A" w:rsidRDefault="00AD2E77">
            <w:pPr>
              <w:pStyle w:val="NormalWeb"/>
            </w:pPr>
            <w:r>
              <w:lastRenderedPageBreak/>
              <w:t>Incentive Compensation may not exceed 50% of the Salary Recovery allocable to the period covered by the effort ce</w:t>
            </w:r>
            <w:r>
              <w:t>rtification.  </w:t>
            </w:r>
          </w:p>
          <w:p w14:paraId="7B1BB0B3" w14:textId="77777777" w:rsidR="001D1A4A" w:rsidRDefault="00AD2E77">
            <w:pPr>
              <w:pStyle w:val="NormalWeb"/>
            </w:pPr>
            <w:r>
              <w:rPr>
                <w:b/>
                <w:bCs/>
              </w:rPr>
              <w:t>Retirement Credit</w:t>
            </w:r>
            <w:r>
              <w:t xml:space="preserve"> </w:t>
            </w:r>
          </w:p>
          <w:p w14:paraId="7056BB5C" w14:textId="77777777" w:rsidR="001D1A4A" w:rsidRDefault="00AD2E77">
            <w:pPr>
              <w:pStyle w:val="NormalWeb"/>
            </w:pPr>
            <w:r>
              <w:t>The University of Memphis must control the reporting of supplemental compensation earnings to retirement systems. For retirement reporting purposes, TCA § 8-34-101(14)(D) limits credit for supplemental compensation to no m</w:t>
            </w:r>
            <w:r>
              <w:t>ore than 25% of base pay. Faculty and staff may earn more than 25% in any reporting period, but the payroll system will report no more than 25% to the Tennessee Consolidated Retirement System (TCRS) or Optional Retirement Plan (ORP), as applicable. </w:t>
            </w:r>
          </w:p>
        </w:tc>
      </w:tr>
    </w:tbl>
    <w:p w14:paraId="2D3FB67F"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F439A" w14:paraId="5BD99D9C" w14:textId="77777777">
        <w:trPr>
          <w:tblCellSpacing w:w="15" w:type="dxa"/>
        </w:trPr>
        <w:tc>
          <w:tcPr>
            <w:tcW w:w="3000" w:type="dxa"/>
            <w:hideMark/>
          </w:tcPr>
          <w:p w14:paraId="0048F21E" w14:textId="77777777" w:rsidR="001D1A4A" w:rsidRDefault="00AD2E77">
            <w:pPr>
              <w:rPr>
                <w:rFonts w:eastAsia="Times New Roman"/>
              </w:rPr>
            </w:pPr>
            <w:bookmarkStart w:id="14" w:name="Roles-and-Responsibilities"/>
            <w:r>
              <w:rPr>
                <w:rFonts w:eastAsia="Times New Roman"/>
                <w:b/>
                <w:bCs/>
              </w:rPr>
              <w:t>Role</w:t>
            </w:r>
            <w:r>
              <w:rPr>
                <w:rFonts w:eastAsia="Times New Roman"/>
                <w:b/>
                <w:bCs/>
              </w:rPr>
              <w:t>s and Responsibilities</w:t>
            </w:r>
            <w:bookmarkEnd w:id="14"/>
          </w:p>
        </w:tc>
        <w:tc>
          <w:tcPr>
            <w:tcW w:w="0" w:type="auto"/>
            <w:vAlign w:val="center"/>
            <w:hideMark/>
          </w:tcPr>
          <w:p w14:paraId="097D236C" w14:textId="77777777" w:rsidR="001D1A4A" w:rsidRDefault="00AD2E77">
            <w:pPr>
              <w:pStyle w:val="NormalWeb"/>
            </w:pPr>
            <w:r>
              <w:rPr>
                <w:b/>
                <w:bCs/>
              </w:rPr>
              <w:t>Principal Investigator/Program Director</w:t>
            </w:r>
            <w:r>
              <w:t xml:space="preserve"> </w:t>
            </w:r>
          </w:p>
          <w:p w14:paraId="307DA459" w14:textId="2AD9E207" w:rsidR="001D1A4A" w:rsidRDefault="00AD2E77">
            <w:pPr>
              <w:numPr>
                <w:ilvl w:val="0"/>
                <w:numId w:val="4"/>
              </w:numPr>
              <w:spacing w:before="100" w:beforeAutospacing="1" w:after="100" w:afterAutospacing="1"/>
              <w:rPr>
                <w:rFonts w:eastAsia="Times New Roman"/>
              </w:rPr>
            </w:pPr>
            <w:r>
              <w:rPr>
                <w:rFonts w:eastAsia="Times New Roman"/>
              </w:rPr>
              <w:t xml:space="preserve">Comply with </w:t>
            </w:r>
            <w:del w:id="15" w:author="Beverly Jacobik (bjacobik)" w:date="2020-03-11T14:40:00Z">
              <w:r>
                <w:rPr>
                  <w:rFonts w:eastAsia="Times New Roman"/>
                </w:rPr>
                <w:delText xml:space="preserve">UM1676 </w:delText>
              </w:r>
            </w:del>
            <w:ins w:id="16" w:author="Beverly Jacobik (bjacobik)" w:date="2020-03-11T14:40:00Z">
              <w:r>
                <w:rPr>
                  <w:rFonts w:eastAsia="Times New Roman"/>
                </w:rPr>
                <w:t>B</w:t>
              </w:r>
            </w:ins>
            <w:ins w:id="17" w:author="Beverly Jacobik (bjacobik)" w:date="2020-03-11T14:43:00Z">
              <w:r>
                <w:rPr>
                  <w:rFonts w:eastAsia="Times New Roman"/>
                </w:rPr>
                <w:t>F</w:t>
              </w:r>
            </w:ins>
            <w:ins w:id="18" w:author="Beverly Jacobik (bjacobik)" w:date="2020-03-11T14:40:00Z">
              <w:r>
                <w:rPr>
                  <w:rFonts w:eastAsia="Times New Roman"/>
                </w:rPr>
                <w:t>40</w:t>
              </w:r>
            </w:ins>
            <w:ins w:id="19" w:author="Beverly Jacobik (bjacobik)" w:date="2020-03-11T14:41:00Z">
              <w:r>
                <w:rPr>
                  <w:rFonts w:eastAsia="Times New Roman"/>
                </w:rPr>
                <w:t>10</w:t>
              </w:r>
            </w:ins>
            <w:ins w:id="20" w:author="Beverly Jacobik (bjacobik)" w:date="2020-03-11T14:40:00Z">
              <w:r>
                <w:rPr>
                  <w:rFonts w:eastAsia="Times New Roman"/>
                </w:rPr>
                <w:t xml:space="preserve"> </w:t>
              </w:r>
            </w:ins>
            <w:r>
              <w:rPr>
                <w:rFonts w:eastAsia="Times New Roman"/>
              </w:rPr>
              <w:t xml:space="preserve">Certification of Effort and </w:t>
            </w:r>
            <w:del w:id="21" w:author="Beverly Jacobik (bjacobik)" w:date="2020-03-11T14:42:00Z">
              <w:r>
                <w:rPr>
                  <w:rFonts w:eastAsia="Times New Roman"/>
                </w:rPr>
                <w:delText>UM1723 </w:delText>
              </w:r>
            </w:del>
            <w:ins w:id="22" w:author="Beverly Jacobik (bjacobik)" w:date="2020-03-11T14:42:00Z">
              <w:r>
                <w:rPr>
                  <w:rFonts w:eastAsia="Times New Roman"/>
                </w:rPr>
                <w:t>BF4018 </w:t>
              </w:r>
            </w:ins>
            <w:r>
              <w:rPr>
                <w:rFonts w:eastAsia="Times New Roman"/>
              </w:rPr>
              <w:t>Sponsored Agreement Cost Sharing.</w:t>
            </w:r>
          </w:p>
          <w:p w14:paraId="5F16C7BB" w14:textId="77777777" w:rsidR="001D1A4A" w:rsidRDefault="00AD2E77">
            <w:pPr>
              <w:numPr>
                <w:ilvl w:val="0"/>
                <w:numId w:val="4"/>
              </w:numPr>
              <w:spacing w:before="100" w:beforeAutospacing="1" w:after="100" w:afterAutospacing="1"/>
              <w:rPr>
                <w:rFonts w:eastAsia="Times New Roman"/>
              </w:rPr>
            </w:pPr>
            <w:r>
              <w:rPr>
                <w:rFonts w:eastAsia="Times New Roman"/>
              </w:rPr>
              <w:t>Complete sponsored agreements within budget.</w:t>
            </w:r>
          </w:p>
          <w:p w14:paraId="07F92784" w14:textId="77777777" w:rsidR="001D1A4A" w:rsidRDefault="00AD2E77">
            <w:pPr>
              <w:pStyle w:val="NormalWeb"/>
            </w:pPr>
            <w:r>
              <w:rPr>
                <w:b/>
                <w:bCs/>
              </w:rPr>
              <w:t>Department Chairs/Directors</w:t>
            </w:r>
            <w:r>
              <w:t xml:space="preserve"> </w:t>
            </w:r>
          </w:p>
          <w:p w14:paraId="7C6DB530" w14:textId="77777777" w:rsidR="001D1A4A" w:rsidRDefault="00AD2E77">
            <w:pPr>
              <w:numPr>
                <w:ilvl w:val="0"/>
                <w:numId w:val="5"/>
              </w:numPr>
              <w:spacing w:before="100" w:beforeAutospacing="1" w:after="100" w:afterAutospacing="1"/>
              <w:rPr>
                <w:rFonts w:eastAsia="Times New Roman"/>
              </w:rPr>
            </w:pPr>
            <w:r>
              <w:rPr>
                <w:rFonts w:eastAsia="Times New Roman"/>
              </w:rPr>
              <w:t>Ensure that faculty are meeting or exceeding all requirements related to his/her academic, research, and administrative responsibilities;</w:t>
            </w:r>
          </w:p>
          <w:p w14:paraId="17CCE229" w14:textId="77777777" w:rsidR="001D1A4A" w:rsidRDefault="00AD2E77">
            <w:pPr>
              <w:numPr>
                <w:ilvl w:val="0"/>
                <w:numId w:val="5"/>
              </w:numPr>
              <w:spacing w:before="100" w:beforeAutospacing="1" w:after="100" w:afterAutospacing="1"/>
              <w:rPr>
                <w:rFonts w:eastAsia="Times New Roman"/>
              </w:rPr>
            </w:pPr>
            <w:r>
              <w:rPr>
                <w:rFonts w:eastAsia="Times New Roman"/>
              </w:rPr>
              <w:t>Negotiate with faculty an equitable percentage of Salary Recovery to reward sustained research and scholarly productiv</w:t>
            </w:r>
            <w:r>
              <w:rPr>
                <w:rFonts w:eastAsia="Times New Roman"/>
              </w:rPr>
              <w:t>ity.</w:t>
            </w:r>
          </w:p>
          <w:p w14:paraId="2A0CEBC7" w14:textId="77777777" w:rsidR="001D1A4A" w:rsidRDefault="00AD2E77">
            <w:pPr>
              <w:pStyle w:val="NormalWeb"/>
            </w:pPr>
            <w:r>
              <w:rPr>
                <w:b/>
                <w:bCs/>
              </w:rPr>
              <w:t>Deans</w:t>
            </w:r>
            <w:r>
              <w:t xml:space="preserve"> </w:t>
            </w:r>
          </w:p>
          <w:p w14:paraId="4CBE0390" w14:textId="2C1C188D" w:rsidR="001D1A4A" w:rsidRDefault="00AD2E77">
            <w:pPr>
              <w:numPr>
                <w:ilvl w:val="0"/>
                <w:numId w:val="6"/>
              </w:numPr>
              <w:spacing w:before="100" w:beforeAutospacing="1" w:after="100" w:afterAutospacing="1"/>
              <w:rPr>
                <w:rFonts w:eastAsia="Times New Roman"/>
              </w:rPr>
            </w:pPr>
            <w:r>
              <w:rPr>
                <w:rFonts w:eastAsia="Times New Roman"/>
              </w:rPr>
              <w:t xml:space="preserve">Review and approve the </w:t>
            </w:r>
            <w:r w:rsidR="001848E6">
              <w:rPr>
                <w:rFonts w:eastAsia="Times New Roman"/>
              </w:rPr>
              <w:t>I</w:t>
            </w:r>
            <w:r>
              <w:rPr>
                <w:rFonts w:eastAsia="Times New Roman"/>
              </w:rPr>
              <w:t xml:space="preserve">ncentive </w:t>
            </w:r>
            <w:r w:rsidR="001848E6">
              <w:rPr>
                <w:rFonts w:eastAsia="Times New Roman"/>
              </w:rPr>
              <w:t>C</w:t>
            </w:r>
            <w:r>
              <w:rPr>
                <w:rFonts w:eastAsia="Times New Roman"/>
              </w:rPr>
              <w:t xml:space="preserve">ompensation </w:t>
            </w:r>
            <w:r w:rsidR="00F95295">
              <w:rPr>
                <w:rFonts w:eastAsia="Times New Roman"/>
              </w:rPr>
              <w:t>a</w:t>
            </w:r>
            <w:r>
              <w:rPr>
                <w:rFonts w:eastAsia="Times New Roman"/>
              </w:rPr>
              <w:t>greement.</w:t>
            </w:r>
          </w:p>
          <w:p w14:paraId="309B9616" w14:textId="77777777" w:rsidR="001D1A4A" w:rsidRDefault="00AD2E77">
            <w:pPr>
              <w:pStyle w:val="NormalWeb"/>
            </w:pPr>
            <w:r>
              <w:t> </w:t>
            </w:r>
          </w:p>
        </w:tc>
      </w:tr>
    </w:tbl>
    <w:p w14:paraId="46805EC9" w14:textId="77777777" w:rsidR="001D1A4A" w:rsidRDefault="001D1A4A">
      <w:pPr>
        <w:rPr>
          <w:rFonts w:eastAsia="Times New Roman"/>
        </w:rPr>
      </w:pPr>
    </w:p>
    <w:p w14:paraId="45C11B30" w14:textId="77777777" w:rsidR="001D1A4A" w:rsidRDefault="00AD2E77">
      <w:pPr>
        <w:rPr>
          <w:rFonts w:eastAsia="Times New Roman"/>
        </w:rPr>
      </w:pPr>
      <w:r>
        <w:rPr>
          <w:rFonts w:eastAsia="Times New Roman"/>
        </w:rPr>
        <w:pict w14:anchorId="37BF9241">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588"/>
      </w:tblGrid>
      <w:tr w:rsidR="004F439A" w14:paraId="30C75BF6" w14:textId="77777777">
        <w:trPr>
          <w:tblCellSpacing w:w="15" w:type="dxa"/>
        </w:trPr>
        <w:tc>
          <w:tcPr>
            <w:tcW w:w="3000" w:type="dxa"/>
            <w:vAlign w:val="center"/>
            <w:hideMark/>
          </w:tcPr>
          <w:p w14:paraId="1C3CD5EF" w14:textId="77777777" w:rsidR="001D1A4A" w:rsidRDefault="001D1A4A">
            <w:pPr>
              <w:rPr>
                <w:rFonts w:eastAsia="Times New Roman"/>
              </w:rPr>
            </w:pPr>
          </w:p>
        </w:tc>
        <w:tc>
          <w:tcPr>
            <w:tcW w:w="0" w:type="auto"/>
            <w:vAlign w:val="center"/>
            <w:hideMark/>
          </w:tcPr>
          <w:p w14:paraId="64E7EEF7" w14:textId="77777777" w:rsidR="001D1A4A" w:rsidRDefault="00AD2E77">
            <w:pPr>
              <w:rPr>
                <w:rFonts w:eastAsia="Times New Roman"/>
              </w:rPr>
            </w:pPr>
            <w:r>
              <w:rPr>
                <w:rFonts w:eastAsia="Times New Roman"/>
                <w:b/>
                <w:bCs/>
              </w:rPr>
              <w:t>Related Forms</w:t>
            </w:r>
          </w:p>
        </w:tc>
      </w:tr>
    </w:tbl>
    <w:p w14:paraId="6B1FCB39" w14:textId="77777777" w:rsidR="001D1A4A" w:rsidRDefault="00AD2E77">
      <w:pPr>
        <w:rPr>
          <w:rFonts w:eastAsia="Times New Roman"/>
        </w:rPr>
      </w:pPr>
      <w:r>
        <w:rPr>
          <w:rFonts w:eastAsia="Times New Roman"/>
        </w:rPr>
        <w:pict w14:anchorId="2FA521C1">
          <v:rect id="_x0000_i1034" style="width:0;height:1.5pt" o:hralign="center" o:hrstd="t" o:hr="t" fillcolor="#a0a0a0" stroked="f"/>
        </w:pict>
      </w:r>
    </w:p>
    <w:p w14:paraId="3DC44843"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3"/>
        <w:gridCol w:w="6867"/>
      </w:tblGrid>
      <w:tr w:rsidR="004F439A" w14:paraId="61833A94" w14:textId="77777777">
        <w:trPr>
          <w:tblCellSpacing w:w="15" w:type="dxa"/>
        </w:trPr>
        <w:tc>
          <w:tcPr>
            <w:tcW w:w="3000" w:type="dxa"/>
            <w:hideMark/>
          </w:tcPr>
          <w:p w14:paraId="2E15043D" w14:textId="77777777" w:rsidR="001D1A4A" w:rsidRDefault="00AD2E77">
            <w:pPr>
              <w:rPr>
                <w:rFonts w:eastAsia="Times New Roman"/>
              </w:rPr>
            </w:pPr>
            <w:bookmarkStart w:id="23" w:name="Incentive-Compensation-Agreement-&amp;-Payme"/>
            <w:r>
              <w:rPr>
                <w:rFonts w:eastAsia="Times New Roman"/>
                <w:b/>
                <w:bCs/>
              </w:rPr>
              <w:t xml:space="preserve">Incentive Compensation </w:t>
            </w:r>
            <w:r>
              <w:rPr>
                <w:rFonts w:eastAsia="Times New Roman"/>
                <w:b/>
                <w:bCs/>
              </w:rPr>
              <w:lastRenderedPageBreak/>
              <w:t xml:space="preserve">Agreement &amp; Payment Request </w:t>
            </w:r>
            <w:bookmarkEnd w:id="23"/>
          </w:p>
        </w:tc>
        <w:tc>
          <w:tcPr>
            <w:tcW w:w="0" w:type="auto"/>
            <w:vAlign w:val="center"/>
            <w:hideMark/>
          </w:tcPr>
          <w:p w14:paraId="3048FC80" w14:textId="47C390F8" w:rsidR="00C33255" w:rsidRDefault="00AD2E77">
            <w:pPr>
              <w:pStyle w:val="NormalWeb"/>
            </w:pPr>
            <w:hyperlink r:id="rId7" w:history="1">
              <w:r w:rsidRPr="000A04D0">
                <w:rPr>
                  <w:rStyle w:val="Hyperlink"/>
                </w:rPr>
                <w:t>https://www.memphis.edu/research/researchers/proposal/incentive.doc</w:t>
              </w:r>
            </w:hyperlink>
          </w:p>
          <w:p w14:paraId="77506017" w14:textId="78675C33" w:rsidR="001D1A4A" w:rsidRDefault="00AD2E77">
            <w:pPr>
              <w:pStyle w:val="NormalWeb"/>
            </w:pPr>
            <w:r>
              <w:t xml:space="preserve"> </w:t>
            </w:r>
          </w:p>
        </w:tc>
      </w:tr>
    </w:tbl>
    <w:p w14:paraId="026B3316" w14:textId="77777777" w:rsidR="001D1A4A" w:rsidRDefault="001D1A4A">
      <w:pPr>
        <w:rPr>
          <w:rFonts w:eastAsia="Times New Roman"/>
        </w:rPr>
      </w:pPr>
    </w:p>
    <w:p w14:paraId="65937502" w14:textId="77777777" w:rsidR="001D1A4A" w:rsidRDefault="00AD2E77">
      <w:pPr>
        <w:rPr>
          <w:rFonts w:eastAsia="Times New Roman"/>
        </w:rPr>
      </w:pPr>
      <w:r>
        <w:rPr>
          <w:rFonts w:eastAsia="Times New Roman"/>
        </w:rPr>
        <w:pict w14:anchorId="4126EA7E">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75"/>
      </w:tblGrid>
      <w:tr w:rsidR="004F439A" w14:paraId="0B021500" w14:textId="77777777">
        <w:trPr>
          <w:tblCellSpacing w:w="15" w:type="dxa"/>
        </w:trPr>
        <w:tc>
          <w:tcPr>
            <w:tcW w:w="3000" w:type="dxa"/>
            <w:vAlign w:val="center"/>
            <w:hideMark/>
          </w:tcPr>
          <w:p w14:paraId="64FCB966" w14:textId="77777777" w:rsidR="001D1A4A" w:rsidRDefault="001D1A4A">
            <w:pPr>
              <w:rPr>
                <w:rFonts w:eastAsia="Times New Roman"/>
              </w:rPr>
            </w:pPr>
          </w:p>
        </w:tc>
        <w:tc>
          <w:tcPr>
            <w:tcW w:w="0" w:type="auto"/>
            <w:vAlign w:val="center"/>
            <w:hideMark/>
          </w:tcPr>
          <w:p w14:paraId="4E616F92" w14:textId="77777777" w:rsidR="001D1A4A" w:rsidRDefault="00AD2E77">
            <w:pPr>
              <w:rPr>
                <w:rFonts w:eastAsia="Times New Roman"/>
              </w:rPr>
            </w:pPr>
            <w:r>
              <w:rPr>
                <w:rFonts w:eastAsia="Times New Roman"/>
                <w:b/>
                <w:bCs/>
              </w:rPr>
              <w:t>FAQs</w:t>
            </w:r>
          </w:p>
        </w:tc>
      </w:tr>
    </w:tbl>
    <w:p w14:paraId="69EC561F" w14:textId="77777777" w:rsidR="001D1A4A" w:rsidRDefault="00AD2E77">
      <w:pPr>
        <w:rPr>
          <w:rFonts w:eastAsia="Times New Roman"/>
        </w:rPr>
      </w:pPr>
      <w:r>
        <w:rPr>
          <w:rFonts w:eastAsia="Times New Roman"/>
        </w:rPr>
        <w:pict w14:anchorId="60B06931">
          <v:rect id="_x0000_i1036" style="width:0;height:1.5pt" o:hralign="center" o:hrstd="t" o:hr="t" fillcolor="#a0a0a0" stroked="f"/>
        </w:pict>
      </w:r>
    </w:p>
    <w:p w14:paraId="2AB0DB26"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102"/>
      </w:tblGrid>
      <w:tr w:rsidR="004F439A" w14:paraId="37B4EB8F" w14:textId="77777777">
        <w:trPr>
          <w:tblCellSpacing w:w="15" w:type="dxa"/>
        </w:trPr>
        <w:tc>
          <w:tcPr>
            <w:tcW w:w="3000" w:type="dxa"/>
            <w:hideMark/>
          </w:tcPr>
          <w:p w14:paraId="5DD40C42" w14:textId="77777777" w:rsidR="001D1A4A" w:rsidRDefault="00AD2E77">
            <w:pPr>
              <w:rPr>
                <w:rFonts w:eastAsia="Times New Roman"/>
              </w:rPr>
            </w:pPr>
            <w:bookmarkStart w:id="24" w:name="May-Faculty-receive-both-incentive-compe"/>
            <w:r>
              <w:rPr>
                <w:rFonts w:eastAsia="Times New Roman"/>
                <w:b/>
                <w:bCs/>
              </w:rPr>
              <w:t>May Faculty receive both incentive compensation and extra compensation?</w:t>
            </w:r>
            <w:bookmarkEnd w:id="24"/>
          </w:p>
        </w:tc>
        <w:tc>
          <w:tcPr>
            <w:tcW w:w="0" w:type="auto"/>
            <w:vAlign w:val="center"/>
            <w:hideMark/>
          </w:tcPr>
          <w:p w14:paraId="2AE71672" w14:textId="77777777" w:rsidR="001D1A4A" w:rsidRDefault="00AD2E77">
            <w:pPr>
              <w:pStyle w:val="NormalWeb"/>
            </w:pPr>
            <w:r>
              <w:t>Yes, but not for the same work.</w:t>
            </w:r>
          </w:p>
          <w:p w14:paraId="7E54DE6A" w14:textId="77777777" w:rsidR="001D1A4A" w:rsidRDefault="00AD2E77">
            <w:pPr>
              <w:pStyle w:val="NormalWeb"/>
            </w:pPr>
            <w:r>
              <w:t> </w:t>
            </w:r>
          </w:p>
          <w:p w14:paraId="18E581E5" w14:textId="77777777" w:rsidR="001D1A4A" w:rsidRDefault="00AD2E77">
            <w:pPr>
              <w:pStyle w:val="NormalWeb"/>
            </w:pPr>
            <w:r>
              <w:t> </w:t>
            </w:r>
          </w:p>
        </w:tc>
      </w:tr>
    </w:tbl>
    <w:p w14:paraId="32BD9DB9" w14:textId="77777777" w:rsidR="001D1A4A" w:rsidRDefault="001D1A4A">
      <w:pPr>
        <w:rPr>
          <w:rFonts w:eastAsia="Times New Roman"/>
        </w:rPr>
      </w:pPr>
    </w:p>
    <w:p w14:paraId="2F5894B4" w14:textId="77777777" w:rsidR="001D1A4A" w:rsidRDefault="00AD2E77">
      <w:pPr>
        <w:rPr>
          <w:rFonts w:eastAsia="Times New Roman"/>
        </w:rPr>
      </w:pPr>
      <w:r>
        <w:rPr>
          <w:rFonts w:eastAsia="Times New Roman"/>
        </w:rPr>
        <w:pict w14:anchorId="757A7764">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63"/>
      </w:tblGrid>
      <w:tr w:rsidR="004F439A" w14:paraId="677EF409" w14:textId="77777777">
        <w:trPr>
          <w:tblCellSpacing w:w="15" w:type="dxa"/>
        </w:trPr>
        <w:tc>
          <w:tcPr>
            <w:tcW w:w="3000" w:type="dxa"/>
            <w:vAlign w:val="center"/>
            <w:hideMark/>
          </w:tcPr>
          <w:p w14:paraId="744D96B4" w14:textId="77777777" w:rsidR="001D1A4A" w:rsidRDefault="001D1A4A">
            <w:pPr>
              <w:rPr>
                <w:rFonts w:eastAsia="Times New Roman"/>
              </w:rPr>
            </w:pPr>
          </w:p>
        </w:tc>
        <w:tc>
          <w:tcPr>
            <w:tcW w:w="0" w:type="auto"/>
            <w:vAlign w:val="center"/>
            <w:hideMark/>
          </w:tcPr>
          <w:p w14:paraId="5F9B6502" w14:textId="77777777" w:rsidR="001D1A4A" w:rsidRDefault="00AD2E77">
            <w:pPr>
              <w:rPr>
                <w:rFonts w:eastAsia="Times New Roman"/>
              </w:rPr>
            </w:pPr>
            <w:r>
              <w:rPr>
                <w:rFonts w:eastAsia="Times New Roman"/>
                <w:b/>
                <w:bCs/>
              </w:rPr>
              <w:t>Links</w:t>
            </w:r>
          </w:p>
        </w:tc>
      </w:tr>
    </w:tbl>
    <w:p w14:paraId="0C64F635" w14:textId="77777777" w:rsidR="001D1A4A" w:rsidRDefault="00AD2E77">
      <w:pPr>
        <w:rPr>
          <w:rFonts w:eastAsia="Times New Roman"/>
        </w:rPr>
      </w:pPr>
      <w:r>
        <w:rPr>
          <w:rFonts w:eastAsia="Times New Roman"/>
        </w:rPr>
        <w:pict w14:anchorId="13E797D4">
          <v:rect id="_x0000_i1038" style="width:0;height:1.5pt" o:hralign="center" o:hrstd="t" o:hr="t" fillcolor="#a0a0a0" stroked="f"/>
        </w:pict>
      </w:r>
    </w:p>
    <w:p w14:paraId="1846092D"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83"/>
      </w:tblGrid>
      <w:tr w:rsidR="004F439A" w14:paraId="217152B1" w14:textId="77777777">
        <w:trPr>
          <w:tblCellSpacing w:w="15" w:type="dxa"/>
        </w:trPr>
        <w:tc>
          <w:tcPr>
            <w:tcW w:w="3000" w:type="dxa"/>
            <w:hideMark/>
          </w:tcPr>
          <w:p w14:paraId="51DAC67C" w14:textId="77777777" w:rsidR="001D1A4A" w:rsidRDefault="00AD2E77">
            <w:pPr>
              <w:rPr>
                <w:rFonts w:eastAsia="Times New Roman"/>
              </w:rPr>
            </w:pPr>
            <w:bookmarkStart w:id="25" w:name="UofM-Effort-Certification-Policy"/>
            <w:r>
              <w:rPr>
                <w:rFonts w:eastAsia="Times New Roman"/>
                <w:b/>
                <w:bCs/>
              </w:rPr>
              <w:t>UofM Effort Certification Policy</w:t>
            </w:r>
            <w:bookmarkEnd w:id="25"/>
          </w:p>
        </w:tc>
        <w:tc>
          <w:tcPr>
            <w:tcW w:w="0" w:type="auto"/>
            <w:vAlign w:val="center"/>
            <w:hideMark/>
          </w:tcPr>
          <w:p w14:paraId="50FD534B" w14:textId="77777777" w:rsidR="00247BF8" w:rsidRDefault="00AD2E77">
            <w:pPr>
              <w:pStyle w:val="NormalWeb"/>
            </w:pPr>
            <w:hyperlink r:id="rId8" w:history="1">
              <w:r w:rsidRPr="00C65BB0">
                <w:rPr>
                  <w:rStyle w:val="Hyperlink"/>
                </w:rPr>
                <w:t>https://memphis.policytech.com/dotNet/documents/?docid=308</w:t>
              </w:r>
            </w:hyperlink>
          </w:p>
        </w:tc>
      </w:tr>
    </w:tbl>
    <w:p w14:paraId="137E201A"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81"/>
      </w:tblGrid>
      <w:tr w:rsidR="004F439A" w14:paraId="7A4A3321" w14:textId="77777777" w:rsidTr="00C33255">
        <w:trPr>
          <w:tblCellSpacing w:w="15" w:type="dxa"/>
        </w:trPr>
        <w:tc>
          <w:tcPr>
            <w:tcW w:w="3000" w:type="dxa"/>
          </w:tcPr>
          <w:p w14:paraId="68A24A14" w14:textId="7B958C27" w:rsidR="001D1A4A" w:rsidRDefault="001D1A4A">
            <w:pPr>
              <w:rPr>
                <w:rFonts w:eastAsia="Times New Roman"/>
              </w:rPr>
            </w:pPr>
          </w:p>
        </w:tc>
        <w:tc>
          <w:tcPr>
            <w:tcW w:w="0" w:type="auto"/>
            <w:vAlign w:val="center"/>
          </w:tcPr>
          <w:p w14:paraId="3500C9CB" w14:textId="2166B0B3" w:rsidR="001D1A4A" w:rsidRDefault="001D1A4A">
            <w:pPr>
              <w:pStyle w:val="NormalWeb"/>
            </w:pPr>
          </w:p>
        </w:tc>
      </w:tr>
    </w:tbl>
    <w:p w14:paraId="0B9876A6" w14:textId="77777777" w:rsidR="001D1A4A" w:rsidRDefault="001D1A4A">
      <w:pPr>
        <w:rPr>
          <w:rFonts w:eastAsia="Times New Roman"/>
        </w:rPr>
      </w:pPr>
    </w:p>
    <w:p w14:paraId="730C62F1" w14:textId="77777777" w:rsidR="001D1A4A" w:rsidRDefault="00AD2E77">
      <w:pPr>
        <w:rPr>
          <w:rFonts w:eastAsia="Times New Roman"/>
        </w:rPr>
      </w:pPr>
      <w:r>
        <w:rPr>
          <w:rFonts w:eastAsia="Times New Roman"/>
        </w:rPr>
        <w:pict w14:anchorId="73F880AF">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589"/>
      </w:tblGrid>
      <w:tr w:rsidR="004F439A" w14:paraId="6921AC5B" w14:textId="77777777">
        <w:trPr>
          <w:tblCellSpacing w:w="15" w:type="dxa"/>
        </w:trPr>
        <w:tc>
          <w:tcPr>
            <w:tcW w:w="3000" w:type="dxa"/>
            <w:vAlign w:val="center"/>
            <w:hideMark/>
          </w:tcPr>
          <w:p w14:paraId="3D3CB0EF" w14:textId="77777777" w:rsidR="001D1A4A" w:rsidRDefault="001D1A4A">
            <w:pPr>
              <w:rPr>
                <w:rFonts w:eastAsia="Times New Roman"/>
              </w:rPr>
            </w:pPr>
          </w:p>
        </w:tc>
        <w:tc>
          <w:tcPr>
            <w:tcW w:w="0" w:type="auto"/>
            <w:vAlign w:val="center"/>
            <w:hideMark/>
          </w:tcPr>
          <w:p w14:paraId="5C5CA48D" w14:textId="77777777" w:rsidR="001D1A4A" w:rsidRDefault="00AD2E77">
            <w:pPr>
              <w:rPr>
                <w:rFonts w:eastAsia="Times New Roman"/>
              </w:rPr>
            </w:pPr>
            <w:r>
              <w:rPr>
                <w:rFonts w:eastAsia="Times New Roman"/>
                <w:b/>
                <w:bCs/>
              </w:rPr>
              <w:t>Revision Dates</w:t>
            </w:r>
          </w:p>
        </w:tc>
      </w:tr>
    </w:tbl>
    <w:p w14:paraId="4BDE17EB" w14:textId="77777777" w:rsidR="001D1A4A" w:rsidRDefault="00AD2E77">
      <w:pPr>
        <w:rPr>
          <w:rFonts w:eastAsia="Times New Roman"/>
        </w:rPr>
      </w:pPr>
      <w:r>
        <w:rPr>
          <w:rFonts w:eastAsia="Times New Roman"/>
        </w:rPr>
        <w:pict w14:anchorId="795F0B40">
          <v:rect id="_x0000_i1040" style="width:0;height:1.5pt" o:hralign="center" o:hrstd="t" o:hr="t" fillcolor="#a0a0a0" stroked="f"/>
        </w:pict>
      </w:r>
    </w:p>
    <w:p w14:paraId="22486BB0" w14:textId="77777777" w:rsidR="001D1A4A" w:rsidRDefault="001D1A4A">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741"/>
      </w:tblGrid>
      <w:tr w:rsidR="004F439A" w14:paraId="378D573C" w14:textId="77777777">
        <w:trPr>
          <w:tblCellSpacing w:w="15" w:type="dxa"/>
        </w:trPr>
        <w:tc>
          <w:tcPr>
            <w:tcW w:w="3000" w:type="dxa"/>
            <w:vAlign w:val="center"/>
            <w:hideMark/>
          </w:tcPr>
          <w:p w14:paraId="4F580632" w14:textId="77777777" w:rsidR="001D1A4A" w:rsidRDefault="00AD2E77">
            <w:pPr>
              <w:rPr>
                <w:rFonts w:eastAsia="Times New Roman"/>
              </w:rPr>
            </w:pPr>
            <w:r>
              <w:rPr>
                <w:rFonts w:eastAsia="Times New Roman"/>
              </w:rPr>
              <w:t> </w:t>
            </w:r>
          </w:p>
        </w:tc>
        <w:tc>
          <w:tcPr>
            <w:tcW w:w="0" w:type="auto"/>
            <w:vAlign w:val="center"/>
            <w:hideMark/>
          </w:tcPr>
          <w:p w14:paraId="7EF27C09" w14:textId="316D1164" w:rsidR="001D1A4A" w:rsidRDefault="00AD2E77">
            <w:pPr>
              <w:rPr>
                <w:rFonts w:eastAsia="Times New Roman"/>
              </w:rPr>
            </w:pPr>
            <w:r>
              <w:rPr>
                <w:rFonts w:eastAsia="Times New Roman"/>
              </w:rPr>
              <w:t>RE7006 – revised March 11, 2020</w:t>
            </w:r>
            <w:r>
              <w:rPr>
                <w:rFonts w:eastAsia="Times New Roman"/>
              </w:rPr>
              <w:br/>
            </w:r>
            <w:r w:rsidR="00BC0AFD">
              <w:rPr>
                <w:rFonts w:eastAsia="Times New Roman"/>
              </w:rPr>
              <w:t>UM1725 -- revised February 14, 2017</w:t>
            </w:r>
            <w:r w:rsidR="00BC0AFD">
              <w:rPr>
                <w:rFonts w:eastAsia="Times New Roman"/>
              </w:rPr>
              <w:br/>
              <w:t xml:space="preserve">UM1725 -- issued February 29, 2012 </w:t>
            </w:r>
            <w:r w:rsidR="00247BF8">
              <w:rPr>
                <w:rFonts w:eastAsia="Times New Roman"/>
              </w:rPr>
              <w:br/>
              <w:t>RE7006 supersedes UM1725</w:t>
            </w:r>
          </w:p>
        </w:tc>
      </w:tr>
    </w:tbl>
    <w:p w14:paraId="44587D47" w14:textId="77777777" w:rsidR="001D1A4A" w:rsidRDefault="001D1A4A">
      <w:pPr>
        <w:rPr>
          <w:rFonts w:eastAsia="Times New Roman"/>
        </w:rPr>
      </w:pPr>
    </w:p>
    <w:p w14:paraId="11CAD687" w14:textId="77777777" w:rsidR="001D1A4A" w:rsidRDefault="00AD2E77">
      <w:pPr>
        <w:rPr>
          <w:rFonts w:eastAsia="Times New Roman"/>
        </w:rPr>
      </w:pPr>
      <w:r>
        <w:rPr>
          <w:rFonts w:eastAsia="Times New Roman"/>
        </w:rPr>
        <w:pict w14:anchorId="1FE0FA6D">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589"/>
      </w:tblGrid>
      <w:tr w:rsidR="004F439A" w14:paraId="1DC0F12C" w14:textId="77777777">
        <w:trPr>
          <w:tblCellSpacing w:w="15" w:type="dxa"/>
        </w:trPr>
        <w:tc>
          <w:tcPr>
            <w:tcW w:w="3000" w:type="dxa"/>
            <w:vAlign w:val="center"/>
            <w:hideMark/>
          </w:tcPr>
          <w:p w14:paraId="2D94A254" w14:textId="77777777" w:rsidR="001D1A4A" w:rsidRDefault="001D1A4A">
            <w:pPr>
              <w:rPr>
                <w:rFonts w:eastAsia="Times New Roman"/>
              </w:rPr>
            </w:pPr>
          </w:p>
        </w:tc>
        <w:tc>
          <w:tcPr>
            <w:tcW w:w="0" w:type="auto"/>
            <w:vAlign w:val="center"/>
            <w:hideMark/>
          </w:tcPr>
          <w:p w14:paraId="3A244D94" w14:textId="77777777" w:rsidR="001D1A4A" w:rsidRDefault="00AD2E77">
            <w:pPr>
              <w:rPr>
                <w:rFonts w:eastAsia="Times New Roman"/>
              </w:rPr>
            </w:pPr>
            <w:r>
              <w:rPr>
                <w:rFonts w:eastAsia="Times New Roman"/>
                <w:b/>
                <w:bCs/>
              </w:rPr>
              <w:t>Subject Areas:</w:t>
            </w:r>
          </w:p>
        </w:tc>
      </w:tr>
    </w:tbl>
    <w:p w14:paraId="0DF0E6A0" w14:textId="77777777" w:rsidR="001D1A4A" w:rsidRDefault="001D1A4A">
      <w:pPr>
        <w:rPr>
          <w:rFonts w:eastAsia="Times New Roman"/>
        </w:rPr>
      </w:pPr>
    </w:p>
    <w:tbl>
      <w:tblPr>
        <w:tblStyle w:val="TableGrid"/>
        <w:tblW w:w="7963" w:type="dxa"/>
        <w:jc w:val="center"/>
        <w:tblCellSpacing w:w="20" w:type="dxa"/>
        <w:tblBorders>
          <w:insideH w:val="outset" w:sz="6" w:space="0" w:color="auto"/>
          <w:insideV w:val="outset" w:sz="6" w:space="0" w:color="auto"/>
        </w:tblBorders>
        <w:tblLook w:val="04A0" w:firstRow="1" w:lastRow="0" w:firstColumn="1" w:lastColumn="0" w:noHBand="0" w:noVBand="1"/>
      </w:tblPr>
      <w:tblGrid>
        <w:gridCol w:w="1198"/>
        <w:gridCol w:w="1008"/>
        <w:gridCol w:w="1008"/>
        <w:gridCol w:w="1255"/>
        <w:gridCol w:w="1334"/>
        <w:gridCol w:w="1154"/>
        <w:gridCol w:w="1006"/>
      </w:tblGrid>
      <w:tr w:rsidR="004F439A" w14:paraId="018EA43E" w14:textId="77777777" w:rsidTr="00BC0AFD">
        <w:trPr>
          <w:tblCellSpacing w:w="20" w:type="dxa"/>
          <w:jc w:val="center"/>
        </w:trPr>
        <w:tc>
          <w:tcPr>
            <w:tcW w:w="749" w:type="dxa"/>
            <w:tcBorders>
              <w:top w:val="outset" w:sz="6" w:space="0" w:color="auto"/>
              <w:left w:val="outset" w:sz="6" w:space="0" w:color="auto"/>
              <w:bottom w:val="outset" w:sz="6" w:space="0" w:color="auto"/>
              <w:right w:val="outset" w:sz="6" w:space="0" w:color="auto"/>
            </w:tcBorders>
            <w:hideMark/>
          </w:tcPr>
          <w:p w14:paraId="6DCC4018" w14:textId="77777777" w:rsidR="00BC0AFD" w:rsidRDefault="00AD2E77">
            <w:pPr>
              <w:jc w:val="center"/>
              <w:rPr>
                <w:rFonts w:ascii="Arial" w:hAnsi="Arial" w:cs="Arial"/>
                <w:sz w:val="20"/>
                <w:szCs w:val="20"/>
              </w:rPr>
            </w:pPr>
            <w:r>
              <w:rPr>
                <w:rFonts w:ascii="Arial" w:hAnsi="Arial" w:cs="Arial"/>
                <w:sz w:val="20"/>
                <w:szCs w:val="20"/>
              </w:rPr>
              <w:t>Academic</w:t>
            </w:r>
          </w:p>
        </w:tc>
        <w:tc>
          <w:tcPr>
            <w:tcW w:w="749" w:type="dxa"/>
            <w:tcBorders>
              <w:top w:val="outset" w:sz="6" w:space="0" w:color="auto"/>
              <w:left w:val="outset" w:sz="6" w:space="0" w:color="auto"/>
              <w:bottom w:val="outset" w:sz="6" w:space="0" w:color="auto"/>
              <w:right w:val="outset" w:sz="6" w:space="0" w:color="auto"/>
            </w:tcBorders>
            <w:hideMark/>
          </w:tcPr>
          <w:p w14:paraId="4FC3CCDB" w14:textId="77777777" w:rsidR="00BC0AFD" w:rsidRDefault="00AD2E77">
            <w:pPr>
              <w:jc w:val="center"/>
              <w:rPr>
                <w:rFonts w:ascii="Arial" w:hAnsi="Arial" w:cs="Arial"/>
                <w:sz w:val="20"/>
                <w:szCs w:val="20"/>
              </w:rPr>
            </w:pPr>
            <w:r>
              <w:rPr>
                <w:rFonts w:ascii="Arial" w:hAnsi="Arial" w:cs="Arial"/>
                <w:sz w:val="20"/>
                <w:szCs w:val="20"/>
              </w:rPr>
              <w:t>Finance</w:t>
            </w:r>
          </w:p>
        </w:tc>
        <w:tc>
          <w:tcPr>
            <w:tcW w:w="749" w:type="dxa"/>
            <w:tcBorders>
              <w:top w:val="outset" w:sz="6" w:space="0" w:color="auto"/>
              <w:left w:val="outset" w:sz="6" w:space="0" w:color="auto"/>
              <w:bottom w:val="outset" w:sz="6" w:space="0" w:color="auto"/>
              <w:right w:val="outset" w:sz="6" w:space="0" w:color="auto"/>
            </w:tcBorders>
            <w:hideMark/>
          </w:tcPr>
          <w:p w14:paraId="2596DC61" w14:textId="77777777" w:rsidR="00BC0AFD" w:rsidRDefault="00AD2E77">
            <w:pPr>
              <w:jc w:val="center"/>
              <w:rPr>
                <w:rFonts w:ascii="Arial" w:hAnsi="Arial" w:cs="Arial"/>
                <w:sz w:val="20"/>
                <w:szCs w:val="20"/>
              </w:rPr>
            </w:pPr>
            <w:r>
              <w:rPr>
                <w:rFonts w:ascii="Arial" w:hAnsi="Arial" w:cs="Arial"/>
                <w:sz w:val="20"/>
                <w:szCs w:val="20"/>
              </w:rPr>
              <w:t>General</w:t>
            </w:r>
          </w:p>
        </w:tc>
        <w:tc>
          <w:tcPr>
            <w:tcW w:w="749" w:type="dxa"/>
            <w:tcBorders>
              <w:top w:val="outset" w:sz="6" w:space="0" w:color="auto"/>
              <w:left w:val="outset" w:sz="6" w:space="0" w:color="auto"/>
              <w:bottom w:val="outset" w:sz="6" w:space="0" w:color="auto"/>
              <w:right w:val="outset" w:sz="6" w:space="0" w:color="auto"/>
            </w:tcBorders>
            <w:hideMark/>
          </w:tcPr>
          <w:p w14:paraId="27914184" w14:textId="77777777" w:rsidR="00BC0AFD" w:rsidRDefault="00AD2E77">
            <w:pPr>
              <w:jc w:val="center"/>
              <w:rPr>
                <w:rFonts w:ascii="Arial" w:hAnsi="Arial" w:cs="Arial"/>
                <w:sz w:val="20"/>
                <w:szCs w:val="20"/>
              </w:rPr>
            </w:pPr>
            <w:r>
              <w:rPr>
                <w:rFonts w:ascii="Arial" w:hAnsi="Arial" w:cs="Arial"/>
                <w:sz w:val="20"/>
                <w:szCs w:val="20"/>
              </w:rPr>
              <w:t>Human Resources</w:t>
            </w:r>
          </w:p>
        </w:tc>
        <w:tc>
          <w:tcPr>
            <w:tcW w:w="749" w:type="dxa"/>
            <w:tcBorders>
              <w:top w:val="outset" w:sz="6" w:space="0" w:color="auto"/>
              <w:left w:val="outset" w:sz="6" w:space="0" w:color="auto"/>
              <w:bottom w:val="outset" w:sz="6" w:space="0" w:color="auto"/>
              <w:right w:val="outset" w:sz="6" w:space="0" w:color="auto"/>
            </w:tcBorders>
            <w:hideMark/>
          </w:tcPr>
          <w:p w14:paraId="0A8B3B59" w14:textId="77777777" w:rsidR="00BC0AFD" w:rsidRDefault="00AD2E77">
            <w:pPr>
              <w:jc w:val="center"/>
              <w:rPr>
                <w:rFonts w:ascii="Arial" w:hAnsi="Arial" w:cs="Arial"/>
                <w:sz w:val="20"/>
                <w:szCs w:val="20"/>
              </w:rPr>
            </w:pPr>
            <w:r>
              <w:rPr>
                <w:rFonts w:ascii="Arial" w:hAnsi="Arial" w:cs="Arial"/>
                <w:sz w:val="20"/>
                <w:szCs w:val="20"/>
              </w:rPr>
              <w:t>Information Technology</w:t>
            </w:r>
          </w:p>
        </w:tc>
        <w:tc>
          <w:tcPr>
            <w:tcW w:w="749" w:type="dxa"/>
            <w:tcBorders>
              <w:top w:val="outset" w:sz="6" w:space="0" w:color="auto"/>
              <w:left w:val="outset" w:sz="6" w:space="0" w:color="auto"/>
              <w:bottom w:val="outset" w:sz="6" w:space="0" w:color="auto"/>
              <w:right w:val="outset" w:sz="6" w:space="0" w:color="auto"/>
            </w:tcBorders>
            <w:hideMark/>
          </w:tcPr>
          <w:p w14:paraId="1A70895F" w14:textId="77777777" w:rsidR="00BC0AFD" w:rsidRDefault="00AD2E77">
            <w:pPr>
              <w:jc w:val="center"/>
              <w:rPr>
                <w:rFonts w:ascii="Arial" w:hAnsi="Arial" w:cs="Arial"/>
                <w:sz w:val="20"/>
                <w:szCs w:val="20"/>
              </w:rPr>
            </w:pPr>
            <w:r>
              <w:rPr>
                <w:rFonts w:ascii="Arial" w:hAnsi="Arial" w:cs="Arial"/>
                <w:sz w:val="20"/>
                <w:szCs w:val="20"/>
              </w:rPr>
              <w:t>Research</w:t>
            </w:r>
          </w:p>
        </w:tc>
        <w:tc>
          <w:tcPr>
            <w:tcW w:w="749" w:type="dxa"/>
            <w:tcBorders>
              <w:top w:val="outset" w:sz="6" w:space="0" w:color="auto"/>
              <w:left w:val="outset" w:sz="6" w:space="0" w:color="auto"/>
              <w:bottom w:val="outset" w:sz="6" w:space="0" w:color="auto"/>
              <w:right w:val="outset" w:sz="6" w:space="0" w:color="auto"/>
            </w:tcBorders>
            <w:hideMark/>
          </w:tcPr>
          <w:p w14:paraId="6A52B24A" w14:textId="77777777" w:rsidR="00BC0AFD" w:rsidRDefault="00AD2E77">
            <w:pPr>
              <w:jc w:val="center"/>
              <w:rPr>
                <w:rFonts w:ascii="Arial" w:hAnsi="Arial" w:cs="Arial"/>
                <w:sz w:val="20"/>
                <w:szCs w:val="20"/>
              </w:rPr>
            </w:pPr>
            <w:r>
              <w:rPr>
                <w:rFonts w:ascii="Arial" w:hAnsi="Arial" w:cs="Arial"/>
                <w:sz w:val="20"/>
                <w:szCs w:val="20"/>
              </w:rPr>
              <w:t>Student Affairs</w:t>
            </w:r>
          </w:p>
        </w:tc>
      </w:tr>
      <w:tr w:rsidR="004F439A" w14:paraId="47CE07A7" w14:textId="77777777" w:rsidTr="00BC0AFD">
        <w:trPr>
          <w:tblCellSpacing w:w="20" w:type="dxa"/>
          <w:jc w:val="center"/>
        </w:trPr>
        <w:tc>
          <w:tcPr>
            <w:tcW w:w="749" w:type="dxa"/>
            <w:tcBorders>
              <w:top w:val="outset" w:sz="6" w:space="0" w:color="auto"/>
              <w:left w:val="outset" w:sz="6" w:space="0" w:color="auto"/>
              <w:bottom w:val="outset" w:sz="6" w:space="0" w:color="auto"/>
              <w:right w:val="outset" w:sz="6" w:space="0" w:color="auto"/>
            </w:tcBorders>
            <w:hideMark/>
          </w:tcPr>
          <w:sdt>
            <w:sdtPr>
              <w:id w:val="-1735304521"/>
              <w14:checkbox>
                <w14:checked w14:val="1"/>
                <w14:checkedState w14:val="2612" w14:font="MS Gothic"/>
                <w14:uncheckedState w14:val="2610" w14:font="MS Gothic"/>
              </w14:checkbox>
            </w:sdtPr>
            <w:sdtEndPr/>
            <w:sdtContent>
              <w:p w14:paraId="583F8C74" w14:textId="77777777" w:rsidR="00BC0AFD" w:rsidRDefault="00AD2E77">
                <w:pPr>
                  <w:jc w:val="center"/>
                  <w:rPr>
                    <w:rFonts w:ascii="Times New Roman" w:hAnsi="Times New Roman" w:cs="Times New Roman"/>
                  </w:rPr>
                </w:pPr>
                <w:r>
                  <w:rPr>
                    <w:rFonts w:ascii="MS Gothic" w:eastAsia="MS Gothic" w:hAnsi="MS Gothic" w:hint="eastAsia"/>
                  </w:rPr>
                  <w:t>☒</w:t>
                </w:r>
              </w:p>
            </w:sdtContent>
          </w:sdt>
        </w:tc>
        <w:tc>
          <w:tcPr>
            <w:tcW w:w="749" w:type="dxa"/>
            <w:tcBorders>
              <w:top w:val="outset" w:sz="6" w:space="0" w:color="auto"/>
              <w:left w:val="outset" w:sz="6" w:space="0" w:color="auto"/>
              <w:bottom w:val="outset" w:sz="6" w:space="0" w:color="auto"/>
              <w:right w:val="outset" w:sz="6" w:space="0" w:color="auto"/>
            </w:tcBorders>
            <w:hideMark/>
          </w:tcPr>
          <w:sdt>
            <w:sdtPr>
              <w:id w:val="-1118289993"/>
              <w14:checkbox>
                <w14:checked w14:val="1"/>
                <w14:checkedState w14:val="2612" w14:font="MS Gothic"/>
                <w14:uncheckedState w14:val="2610" w14:font="MS Gothic"/>
              </w14:checkbox>
            </w:sdtPr>
            <w:sdtEndPr/>
            <w:sdtContent>
              <w:p w14:paraId="18FC253F" w14:textId="77777777" w:rsidR="00BC0AFD" w:rsidRDefault="00AD2E77">
                <w:pPr>
                  <w:jc w:val="center"/>
                </w:pPr>
                <w:r>
                  <w:rPr>
                    <w:rFonts w:ascii="MS Gothic" w:eastAsia="MS Gothic" w:hAnsi="MS Gothic" w:hint="eastAsia"/>
                  </w:rPr>
                  <w:t>☒</w:t>
                </w:r>
              </w:p>
            </w:sdtContent>
          </w:sdt>
        </w:tc>
        <w:tc>
          <w:tcPr>
            <w:tcW w:w="749" w:type="dxa"/>
            <w:tcBorders>
              <w:top w:val="outset" w:sz="6" w:space="0" w:color="auto"/>
              <w:left w:val="outset" w:sz="6" w:space="0" w:color="auto"/>
              <w:bottom w:val="outset" w:sz="6" w:space="0" w:color="auto"/>
              <w:right w:val="outset" w:sz="6" w:space="0" w:color="auto"/>
            </w:tcBorders>
            <w:hideMark/>
          </w:tcPr>
          <w:sdt>
            <w:sdtPr>
              <w:id w:val="-1926094436"/>
              <w14:checkbox>
                <w14:checked w14:val="1"/>
                <w14:checkedState w14:val="2612" w14:font="MS Gothic"/>
                <w14:uncheckedState w14:val="2610" w14:font="MS Gothic"/>
              </w14:checkbox>
            </w:sdtPr>
            <w:sdtEndPr/>
            <w:sdtContent>
              <w:p w14:paraId="1C2D9E6E" w14:textId="77777777" w:rsidR="00BC0AFD" w:rsidRDefault="00AD2E77">
                <w:pPr>
                  <w:jc w:val="center"/>
                </w:pPr>
                <w:r>
                  <w:rPr>
                    <w:rFonts w:ascii="MS Gothic" w:eastAsia="MS Gothic" w:hAnsi="MS Gothic" w:hint="eastAsia"/>
                  </w:rPr>
                  <w:t>☒</w:t>
                </w:r>
              </w:p>
            </w:sdtContent>
          </w:sdt>
        </w:tc>
        <w:tc>
          <w:tcPr>
            <w:tcW w:w="749" w:type="dxa"/>
            <w:tcBorders>
              <w:top w:val="outset" w:sz="6" w:space="0" w:color="auto"/>
              <w:left w:val="outset" w:sz="6" w:space="0" w:color="auto"/>
              <w:bottom w:val="outset" w:sz="6" w:space="0" w:color="auto"/>
              <w:right w:val="outset" w:sz="6" w:space="0" w:color="auto"/>
            </w:tcBorders>
            <w:hideMark/>
          </w:tcPr>
          <w:sdt>
            <w:sdtPr>
              <w:id w:val="-1795438282"/>
              <w14:checkbox>
                <w14:checked w14:val="1"/>
                <w14:checkedState w14:val="2612" w14:font="MS Gothic"/>
                <w14:uncheckedState w14:val="2610" w14:font="MS Gothic"/>
              </w14:checkbox>
            </w:sdtPr>
            <w:sdtEndPr/>
            <w:sdtContent>
              <w:p w14:paraId="1D23B2D0" w14:textId="77777777" w:rsidR="00BC0AFD" w:rsidRDefault="00AD2E77">
                <w:pPr>
                  <w:jc w:val="center"/>
                  <w:rPr>
                    <w:rFonts w:eastAsiaTheme="minorHAnsi"/>
                    <w:sz w:val="22"/>
                    <w:szCs w:val="22"/>
                  </w:rPr>
                </w:pPr>
                <w:r>
                  <w:rPr>
                    <w:rFonts w:ascii="MS Gothic" w:eastAsia="MS Gothic" w:hAnsi="MS Gothic" w:hint="eastAsia"/>
                  </w:rPr>
                  <w:t>☒</w:t>
                </w:r>
              </w:p>
            </w:sdtContent>
          </w:sdt>
        </w:tc>
        <w:tc>
          <w:tcPr>
            <w:tcW w:w="749" w:type="dxa"/>
            <w:tcBorders>
              <w:top w:val="outset" w:sz="6" w:space="0" w:color="auto"/>
              <w:left w:val="outset" w:sz="6" w:space="0" w:color="auto"/>
              <w:bottom w:val="outset" w:sz="6" w:space="0" w:color="auto"/>
              <w:right w:val="outset" w:sz="6" w:space="0" w:color="auto"/>
            </w:tcBorders>
            <w:hideMark/>
          </w:tcPr>
          <w:sdt>
            <w:sdtPr>
              <w:id w:val="1832025341"/>
              <w14:checkbox>
                <w14:checked w14:val="0"/>
                <w14:checkedState w14:val="2612" w14:font="MS Gothic"/>
                <w14:uncheckedState w14:val="2610" w14:font="MS Gothic"/>
              </w14:checkbox>
            </w:sdtPr>
            <w:sdtEndPr/>
            <w:sdtContent>
              <w:p w14:paraId="7D8F88A9" w14:textId="77777777" w:rsidR="00BC0AFD" w:rsidRDefault="00AD2E77">
                <w:pPr>
                  <w:jc w:val="center"/>
                </w:pPr>
                <w:r>
                  <w:rPr>
                    <w:rFonts w:ascii="MS Gothic" w:eastAsia="MS Gothic" w:hAnsi="MS Gothic" w:hint="eastAsia"/>
                  </w:rPr>
                  <w:t>☐</w:t>
                </w:r>
              </w:p>
            </w:sdtContent>
          </w:sdt>
        </w:tc>
        <w:tc>
          <w:tcPr>
            <w:tcW w:w="749" w:type="dxa"/>
            <w:tcBorders>
              <w:top w:val="outset" w:sz="6" w:space="0" w:color="auto"/>
              <w:left w:val="outset" w:sz="6" w:space="0" w:color="auto"/>
              <w:bottom w:val="outset" w:sz="6" w:space="0" w:color="auto"/>
              <w:right w:val="outset" w:sz="6" w:space="0" w:color="auto"/>
            </w:tcBorders>
            <w:hideMark/>
          </w:tcPr>
          <w:sdt>
            <w:sdtPr>
              <w:id w:val="1434787157"/>
              <w14:checkbox>
                <w14:checked w14:val="1"/>
                <w14:checkedState w14:val="2612" w14:font="MS Gothic"/>
                <w14:uncheckedState w14:val="2610" w14:font="MS Gothic"/>
              </w14:checkbox>
            </w:sdtPr>
            <w:sdtEndPr/>
            <w:sdtContent>
              <w:p w14:paraId="067AB6F5" w14:textId="77777777" w:rsidR="00BC0AFD" w:rsidRDefault="00AD2E77">
                <w:pPr>
                  <w:jc w:val="center"/>
                </w:pPr>
                <w:r>
                  <w:rPr>
                    <w:rFonts w:ascii="MS Gothic" w:eastAsia="MS Gothic" w:hAnsi="MS Gothic" w:hint="eastAsia"/>
                  </w:rPr>
                  <w:t>☒</w:t>
                </w:r>
              </w:p>
            </w:sdtContent>
          </w:sdt>
        </w:tc>
        <w:tc>
          <w:tcPr>
            <w:tcW w:w="749" w:type="dxa"/>
            <w:tcBorders>
              <w:top w:val="outset" w:sz="6" w:space="0" w:color="auto"/>
              <w:left w:val="outset" w:sz="6" w:space="0" w:color="auto"/>
              <w:bottom w:val="outset" w:sz="6" w:space="0" w:color="auto"/>
              <w:right w:val="outset" w:sz="6" w:space="0" w:color="auto"/>
            </w:tcBorders>
            <w:hideMark/>
          </w:tcPr>
          <w:sdt>
            <w:sdtPr>
              <w:id w:val="-1749264480"/>
              <w14:checkbox>
                <w14:checked w14:val="0"/>
                <w14:checkedState w14:val="2612" w14:font="MS Gothic"/>
                <w14:uncheckedState w14:val="2610" w14:font="MS Gothic"/>
              </w14:checkbox>
            </w:sdtPr>
            <w:sdtEndPr/>
            <w:sdtContent>
              <w:p w14:paraId="2CC97659" w14:textId="77777777" w:rsidR="00BC0AFD" w:rsidRDefault="00AD2E77">
                <w:pPr>
                  <w:jc w:val="center"/>
                </w:pPr>
                <w:r>
                  <w:rPr>
                    <w:rFonts w:ascii="MS Gothic" w:eastAsia="MS Gothic" w:hAnsi="MS Gothic" w:hint="eastAsia"/>
                  </w:rPr>
                  <w:t>☐</w:t>
                </w:r>
              </w:p>
            </w:sdtContent>
          </w:sdt>
        </w:tc>
      </w:tr>
    </w:tbl>
    <w:p w14:paraId="46086AE8" w14:textId="77777777" w:rsidR="00BC0AFD" w:rsidRDefault="00BC0AFD">
      <w:pPr>
        <w:rPr>
          <w:rFonts w:eastAsia="Times New Roman"/>
        </w:rPr>
      </w:pPr>
    </w:p>
    <w:p w14:paraId="4BFA2CEF" w14:textId="77777777" w:rsidR="001D1A4A" w:rsidRDefault="001D1A4A">
      <w:pPr>
        <w:rPr>
          <w:rFonts w:eastAsia="Times New Roman"/>
        </w:rPr>
      </w:pPr>
    </w:p>
    <w:p w14:paraId="579AA0D1" w14:textId="77777777" w:rsidR="009B15B7" w:rsidRDefault="00AD2E77">
      <w:pPr>
        <w:rPr>
          <w:rFonts w:eastAsia="Times New Roman"/>
        </w:rPr>
      </w:pPr>
      <w:r>
        <w:rPr>
          <w:rFonts w:eastAsia="Times New Roman"/>
        </w:rPr>
        <w:pict w14:anchorId="6E7B5D25">
          <v:rect id="_x0000_i1042" style="width:0;height:1.5pt" o:hralign="center" o:hrstd="t" o:hr="t" fillcolor="#a0a0a0" stroked="f"/>
        </w:pict>
      </w:r>
    </w:p>
    <w:sectPr w:rsidR="009B15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E9AC" w14:textId="77777777" w:rsidR="00000000" w:rsidRDefault="00AD2E77">
      <w:r>
        <w:separator/>
      </w:r>
    </w:p>
  </w:endnote>
  <w:endnote w:type="continuationSeparator" w:id="0">
    <w:p w14:paraId="4237C66C" w14:textId="77777777" w:rsidR="00000000" w:rsidRDefault="00A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96A2" w14:textId="77777777" w:rsidR="00BC0AFD" w:rsidRDefault="00BC0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7121" w14:textId="77777777" w:rsidR="00BC0AFD" w:rsidRDefault="00BC0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CE08" w14:textId="77777777" w:rsidR="00BC0AFD" w:rsidRDefault="00BC0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8CD2" w14:textId="77777777" w:rsidR="00000000" w:rsidRDefault="00AD2E77">
      <w:r>
        <w:separator/>
      </w:r>
    </w:p>
  </w:footnote>
  <w:footnote w:type="continuationSeparator" w:id="0">
    <w:p w14:paraId="44F5D755" w14:textId="77777777" w:rsidR="00000000" w:rsidRDefault="00AD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8A3F" w14:textId="77777777" w:rsidR="00BC0AFD" w:rsidRDefault="00BC0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CB4E" w14:textId="401CC1C5" w:rsidR="006E2A03" w:rsidRDefault="006E2A03">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2AAF" w14:textId="77777777" w:rsidR="00BC0AFD" w:rsidRDefault="00BC0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6592"/>
    <w:multiLevelType w:val="multilevel"/>
    <w:tmpl w:val="C20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07265"/>
    <w:multiLevelType w:val="multilevel"/>
    <w:tmpl w:val="D0B07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F471D"/>
    <w:multiLevelType w:val="multilevel"/>
    <w:tmpl w:val="D25A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F42DE"/>
    <w:multiLevelType w:val="multilevel"/>
    <w:tmpl w:val="F13C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1143"/>
    <w:multiLevelType w:val="multilevel"/>
    <w:tmpl w:val="C970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2E4FA7"/>
    <w:multiLevelType w:val="multilevel"/>
    <w:tmpl w:val="1556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verly Jacobik (bjacobik)">
    <w15:presenceInfo w15:providerId="AD" w15:userId="S::bjacobik@memphis.edu::3340d888-ef5b-46a4-9090-3a8c1f71e2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4A"/>
    <w:rsid w:val="000272B4"/>
    <w:rsid w:val="00031D19"/>
    <w:rsid w:val="000A04D0"/>
    <w:rsid w:val="001848E6"/>
    <w:rsid w:val="001D1A4A"/>
    <w:rsid w:val="00247BF8"/>
    <w:rsid w:val="00296100"/>
    <w:rsid w:val="003C379E"/>
    <w:rsid w:val="004F439A"/>
    <w:rsid w:val="005A13B7"/>
    <w:rsid w:val="005F5654"/>
    <w:rsid w:val="006E2A03"/>
    <w:rsid w:val="0089424C"/>
    <w:rsid w:val="00954271"/>
    <w:rsid w:val="009B15B7"/>
    <w:rsid w:val="00AD2E77"/>
    <w:rsid w:val="00BC0AFD"/>
    <w:rsid w:val="00C33255"/>
    <w:rsid w:val="00C65BB0"/>
    <w:rsid w:val="00CA6D2A"/>
    <w:rsid w:val="00D47DAA"/>
    <w:rsid w:val="00D77164"/>
    <w:rsid w:val="00DB4D55"/>
    <w:rsid w:val="00E60B0F"/>
    <w:rsid w:val="00F95295"/>
    <w:rsid w:val="00FC643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EF4FF6F-BD5E-4773-A706-E7A9145C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0"/>
    <w:link w:val="HeaderChar"/>
    <w:uiPriority w:val="99"/>
    <w:unhideWhenUsed/>
    <w:rsid w:val="006E2A03"/>
    <w:pPr>
      <w:tabs>
        <w:tab w:val="center" w:pos="4680"/>
        <w:tab w:val="right" w:pos="9360"/>
      </w:tabs>
    </w:pPr>
    <w:rPr>
      <w:rFonts w:asciiTheme="minorHAnsi" w:eastAsiaTheme="minorHAnsi" w:hAnsiTheme="minorHAnsi" w:cstheme="minorBidi"/>
    </w:rPr>
  </w:style>
  <w:style w:type="paragraph" w:customStyle="1" w:styleId="Normal0">
    <w:name w:val="Normal_0"/>
    <w:qFormat/>
  </w:style>
  <w:style w:type="character" w:customStyle="1" w:styleId="HeaderChar">
    <w:name w:val="Header Char"/>
    <w:basedOn w:val="DefaultParagraphFont"/>
    <w:link w:val="Header"/>
    <w:uiPriority w:val="99"/>
    <w:rsid w:val="006E2A03"/>
  </w:style>
  <w:style w:type="paragraph" w:styleId="Footer">
    <w:name w:val="footer"/>
    <w:basedOn w:val="Normal"/>
    <w:link w:val="FooterChar"/>
    <w:uiPriority w:val="99"/>
    <w:unhideWhenUsed/>
    <w:rsid w:val="00BC0AFD"/>
    <w:pPr>
      <w:tabs>
        <w:tab w:val="center" w:pos="4680"/>
        <w:tab w:val="right" w:pos="9360"/>
      </w:tabs>
    </w:pPr>
  </w:style>
  <w:style w:type="character" w:customStyle="1" w:styleId="FooterChar">
    <w:name w:val="Footer Char"/>
    <w:basedOn w:val="DefaultParagraphFont"/>
    <w:link w:val="Footer"/>
    <w:uiPriority w:val="99"/>
    <w:rsid w:val="00BC0AFD"/>
    <w:rPr>
      <w:rFonts w:eastAsiaTheme="minorEastAsia"/>
      <w:sz w:val="24"/>
      <w:szCs w:val="24"/>
    </w:rPr>
  </w:style>
  <w:style w:type="table" w:styleId="TableGrid">
    <w:name w:val="Table Grid"/>
    <w:basedOn w:val="TableNormal"/>
    <w:uiPriority w:val="39"/>
    <w:rsid w:val="00BC0A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3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phis.policytech.com/dotNet/documents/?docid=30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emphis.edu/research/researchers/proposal/incentive.doc"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865</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RE7006 - Faculty Incentive Compensation</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RE7006 - Faculty Incentive Compensation</dc:title>
  <dc:creator>Meri Williams (mkwillim)</dc:creator>
  <cp:lastModifiedBy>Beverly Jacobik (bjacobik)</cp:lastModifiedBy>
  <cp:revision>2</cp:revision>
  <dcterms:created xsi:type="dcterms:W3CDTF">2020-10-22T21:19:00Z</dcterms:created>
  <dcterms:modified xsi:type="dcterms:W3CDTF">2020-10-22T21:19:00Z</dcterms:modified>
</cp:coreProperties>
</file>